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85"/>
      </w:tblGrid>
      <w:tr w:rsidR="00C171DE" w:rsidTr="00C171DE">
        <w:tc>
          <w:tcPr>
            <w:tcW w:w="5637" w:type="dxa"/>
          </w:tcPr>
          <w:p w:rsidR="00C171DE" w:rsidRDefault="00C171DE" w:rsidP="00C171DE">
            <w:pPr>
              <w:jc w:val="both"/>
              <w:rPr>
                <w:rFonts w:ascii="Times New Roman" w:hAnsi="Times New Roman" w:cs="Times New Roman"/>
                <w:sz w:val="28"/>
                <w:szCs w:val="28"/>
                <w:lang w:val="uk-UA"/>
              </w:rPr>
            </w:pPr>
            <w:r w:rsidRPr="00C171DE">
              <w:rPr>
                <w:rFonts w:ascii="Times New Roman" w:hAnsi="Times New Roman" w:cs="Times New Roman"/>
                <w:sz w:val="28"/>
                <w:szCs w:val="28"/>
              </w:rPr>
              <w:t xml:space="preserve">УХВАЛЕНО  </w:t>
            </w:r>
          </w:p>
          <w:p w:rsidR="00C171DE" w:rsidRPr="003110A8" w:rsidRDefault="00C171DE" w:rsidP="00C171DE">
            <w:pPr>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п</w:t>
            </w:r>
            <w:r w:rsidRPr="003110A8">
              <w:rPr>
                <w:rFonts w:ascii="Times New Roman" w:hAnsi="Times New Roman" w:cs="Times New Roman"/>
                <w:sz w:val="28"/>
                <w:szCs w:val="28"/>
                <w:lang w:val="uk-UA"/>
              </w:rPr>
              <w:t>едагогічною радою</w:t>
            </w:r>
          </w:p>
          <w:p w:rsidR="00C171DE" w:rsidRPr="00C77326" w:rsidRDefault="00C171DE" w:rsidP="00C171DE">
            <w:pPr>
              <w:jc w:val="both"/>
              <w:rPr>
                <w:rFonts w:ascii="Times New Roman" w:hAnsi="Times New Roman" w:cs="Times New Roman"/>
                <w:sz w:val="28"/>
                <w:szCs w:val="28"/>
                <w:lang w:val="uk-UA"/>
              </w:rPr>
            </w:pPr>
            <w:r w:rsidRPr="008C323F">
              <w:rPr>
                <w:rFonts w:ascii="Times New Roman" w:hAnsi="Times New Roman" w:cs="Times New Roman"/>
                <w:sz w:val="28"/>
                <w:szCs w:val="28"/>
              </w:rPr>
              <w:t>_________ 202</w:t>
            </w:r>
            <w:r w:rsidRPr="006930FC">
              <w:rPr>
                <w:rFonts w:ascii="Times New Roman" w:hAnsi="Times New Roman" w:cs="Times New Roman"/>
                <w:sz w:val="28"/>
                <w:szCs w:val="28"/>
              </w:rPr>
              <w:t>1</w:t>
            </w:r>
            <w:r w:rsidRPr="008C323F">
              <w:rPr>
                <w:rFonts w:ascii="Times New Roman" w:hAnsi="Times New Roman" w:cs="Times New Roman"/>
                <w:sz w:val="28"/>
                <w:szCs w:val="28"/>
              </w:rPr>
              <w:t xml:space="preserve"> </w:t>
            </w:r>
            <w:r>
              <w:rPr>
                <w:rFonts w:ascii="Times New Roman" w:hAnsi="Times New Roman" w:cs="Times New Roman"/>
                <w:sz w:val="28"/>
                <w:szCs w:val="28"/>
                <w:lang w:val="uk-UA"/>
              </w:rPr>
              <w:t>р.</w:t>
            </w:r>
          </w:p>
          <w:p w:rsidR="00C171DE" w:rsidRPr="008C323F" w:rsidRDefault="00C171DE" w:rsidP="00C171DE">
            <w:pPr>
              <w:jc w:val="both"/>
              <w:rPr>
                <w:rFonts w:ascii="Times New Roman" w:hAnsi="Times New Roman" w:cs="Times New Roman"/>
                <w:sz w:val="28"/>
                <w:szCs w:val="28"/>
              </w:rPr>
            </w:pPr>
          </w:p>
          <w:p w:rsidR="00C171DE" w:rsidRPr="005C7407" w:rsidRDefault="00C171DE" w:rsidP="00C171DE">
            <w:pPr>
              <w:rPr>
                <w:rFonts w:ascii="Times New Roman" w:hAnsi="Times New Roman" w:cs="Times New Roman"/>
                <w:sz w:val="28"/>
                <w:szCs w:val="28"/>
              </w:rPr>
            </w:pPr>
            <w:r w:rsidRPr="003110A8">
              <w:rPr>
                <w:rFonts w:ascii="Times New Roman" w:hAnsi="Times New Roman" w:cs="Times New Roman"/>
                <w:sz w:val="28"/>
                <w:szCs w:val="28"/>
                <w:lang w:val="uk-UA"/>
              </w:rPr>
              <w:t xml:space="preserve">протокол </w:t>
            </w:r>
            <w:r>
              <w:rPr>
                <w:rFonts w:ascii="Times New Roman" w:hAnsi="Times New Roman" w:cs="Times New Roman"/>
                <w:sz w:val="28"/>
                <w:szCs w:val="28"/>
                <w:lang w:val="uk-UA"/>
              </w:rPr>
              <w:t xml:space="preserve"> </w:t>
            </w:r>
            <w:r w:rsidRPr="003110A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C171DE" w:rsidRPr="00C171DE" w:rsidRDefault="00C171DE" w:rsidP="005C7407">
            <w:pPr>
              <w:jc w:val="both"/>
            </w:pPr>
          </w:p>
        </w:tc>
        <w:tc>
          <w:tcPr>
            <w:tcW w:w="4785" w:type="dxa"/>
          </w:tcPr>
          <w:p w:rsidR="00C171DE" w:rsidRPr="00C171DE" w:rsidRDefault="00C171DE" w:rsidP="00C171DE">
            <w:pPr>
              <w:pStyle w:val="1"/>
              <w:outlineLvl w:val="0"/>
              <w:rPr>
                <w:rFonts w:ascii="Times New Roman" w:hAnsi="Times New Roman" w:cs="Times New Roman"/>
                <w:sz w:val="28"/>
                <w:szCs w:val="28"/>
              </w:rPr>
            </w:pPr>
            <w:r w:rsidRPr="00C171DE">
              <w:rPr>
                <w:rFonts w:ascii="Times New Roman" w:hAnsi="Times New Roman" w:cs="Times New Roman"/>
                <w:sz w:val="28"/>
                <w:szCs w:val="28"/>
              </w:rPr>
              <w:t>ЗАТВЕРДЖУЮ</w:t>
            </w:r>
          </w:p>
          <w:p w:rsidR="00C171DE" w:rsidRPr="00C171DE" w:rsidRDefault="00C171DE" w:rsidP="00C171DE">
            <w:pPr>
              <w:pStyle w:val="1"/>
              <w:outlineLvl w:val="0"/>
              <w:rPr>
                <w:rFonts w:ascii="Times New Roman" w:hAnsi="Times New Roman" w:cs="Times New Roman"/>
                <w:sz w:val="28"/>
                <w:szCs w:val="28"/>
              </w:rPr>
            </w:pPr>
          </w:p>
          <w:p w:rsidR="00C171DE" w:rsidRPr="00C171DE" w:rsidRDefault="00C171DE" w:rsidP="00C171DE">
            <w:pPr>
              <w:pStyle w:val="1"/>
              <w:outlineLvl w:val="0"/>
              <w:rPr>
                <w:rFonts w:ascii="Times New Roman" w:hAnsi="Times New Roman" w:cs="Times New Roman"/>
                <w:sz w:val="28"/>
                <w:szCs w:val="28"/>
                <w:lang w:val="ru-RU"/>
              </w:rPr>
            </w:pPr>
            <w:r w:rsidRPr="00C171DE">
              <w:rPr>
                <w:rFonts w:ascii="Times New Roman" w:hAnsi="Times New Roman" w:cs="Times New Roman"/>
                <w:sz w:val="28"/>
                <w:szCs w:val="28"/>
              </w:rPr>
              <w:t xml:space="preserve">Директор  Комунального закладу </w:t>
            </w:r>
          </w:p>
          <w:p w:rsidR="00C171DE" w:rsidRPr="00C171DE" w:rsidRDefault="00C171DE" w:rsidP="00C171DE">
            <w:pPr>
              <w:pStyle w:val="1"/>
              <w:outlineLvl w:val="0"/>
              <w:rPr>
                <w:rFonts w:ascii="Times New Roman" w:hAnsi="Times New Roman" w:cs="Times New Roman"/>
                <w:sz w:val="28"/>
                <w:szCs w:val="28"/>
                <w:lang w:val="ru-RU"/>
              </w:rPr>
            </w:pPr>
            <w:r w:rsidRPr="00C171DE">
              <w:rPr>
                <w:rFonts w:ascii="Times New Roman" w:hAnsi="Times New Roman" w:cs="Times New Roman"/>
                <w:sz w:val="28"/>
                <w:szCs w:val="28"/>
              </w:rPr>
              <w:t xml:space="preserve">освіти навчально-виховного </w:t>
            </w:r>
          </w:p>
          <w:p w:rsidR="00C171DE" w:rsidRPr="00C171DE" w:rsidRDefault="00C171DE" w:rsidP="00C171DE">
            <w:pPr>
              <w:pStyle w:val="1"/>
              <w:outlineLvl w:val="0"/>
              <w:rPr>
                <w:rFonts w:ascii="Times New Roman" w:hAnsi="Times New Roman" w:cs="Times New Roman"/>
                <w:sz w:val="28"/>
                <w:szCs w:val="28"/>
                <w:lang w:val="ru-RU"/>
              </w:rPr>
            </w:pPr>
            <w:r w:rsidRPr="00C171DE">
              <w:rPr>
                <w:rFonts w:ascii="Times New Roman" w:hAnsi="Times New Roman" w:cs="Times New Roman"/>
                <w:sz w:val="28"/>
                <w:szCs w:val="28"/>
              </w:rPr>
              <w:t>комплексу № 61  «Загальноосвітній</w:t>
            </w:r>
          </w:p>
          <w:p w:rsidR="00C171DE" w:rsidRPr="00C171DE" w:rsidRDefault="00C171DE" w:rsidP="00C171DE">
            <w:pPr>
              <w:pStyle w:val="1"/>
              <w:outlineLvl w:val="0"/>
              <w:rPr>
                <w:rFonts w:ascii="Times New Roman" w:hAnsi="Times New Roman" w:cs="Times New Roman"/>
                <w:sz w:val="28"/>
                <w:szCs w:val="28"/>
                <w:lang w:val="ru-RU"/>
              </w:rPr>
            </w:pPr>
            <w:r w:rsidRPr="00C171DE">
              <w:rPr>
                <w:rFonts w:ascii="Times New Roman" w:hAnsi="Times New Roman" w:cs="Times New Roman"/>
                <w:sz w:val="28"/>
                <w:szCs w:val="28"/>
              </w:rPr>
              <w:t xml:space="preserve"> навчальний заклад І-ІІ ступенів – </w:t>
            </w:r>
          </w:p>
          <w:p w:rsidR="00C171DE" w:rsidRPr="00C171DE" w:rsidRDefault="00C171DE" w:rsidP="00C171DE">
            <w:pPr>
              <w:pStyle w:val="1"/>
              <w:outlineLvl w:val="0"/>
              <w:rPr>
                <w:rFonts w:ascii="Times New Roman" w:hAnsi="Times New Roman" w:cs="Times New Roman"/>
                <w:sz w:val="28"/>
                <w:szCs w:val="28"/>
                <w:lang w:val="ru-RU"/>
              </w:rPr>
            </w:pPr>
            <w:r w:rsidRPr="00C171DE">
              <w:rPr>
                <w:rFonts w:ascii="Times New Roman" w:hAnsi="Times New Roman" w:cs="Times New Roman"/>
                <w:sz w:val="28"/>
                <w:szCs w:val="28"/>
              </w:rPr>
              <w:t>техніко-економічний ліцей»</w:t>
            </w:r>
          </w:p>
          <w:p w:rsidR="00C171DE" w:rsidRPr="00C171DE" w:rsidRDefault="00C171DE" w:rsidP="00C171DE">
            <w:pPr>
              <w:pStyle w:val="1"/>
              <w:outlineLvl w:val="0"/>
              <w:rPr>
                <w:rFonts w:ascii="Times New Roman" w:hAnsi="Times New Roman" w:cs="Times New Roman"/>
                <w:sz w:val="28"/>
                <w:szCs w:val="28"/>
              </w:rPr>
            </w:pPr>
            <w:r w:rsidRPr="00C171DE">
              <w:rPr>
                <w:rFonts w:ascii="Times New Roman" w:hAnsi="Times New Roman" w:cs="Times New Roman"/>
                <w:sz w:val="28"/>
                <w:szCs w:val="28"/>
              </w:rPr>
              <w:t>Дніпровської міської ради</w:t>
            </w:r>
          </w:p>
          <w:p w:rsidR="00C171DE" w:rsidRPr="00C171DE" w:rsidRDefault="00C171DE" w:rsidP="00C171DE">
            <w:pPr>
              <w:pStyle w:val="1"/>
              <w:outlineLvl w:val="0"/>
              <w:rPr>
                <w:rFonts w:ascii="Times New Roman" w:hAnsi="Times New Roman" w:cs="Times New Roman"/>
                <w:sz w:val="28"/>
                <w:szCs w:val="28"/>
              </w:rPr>
            </w:pPr>
          </w:p>
          <w:p w:rsidR="00C171DE" w:rsidRPr="00C171DE" w:rsidRDefault="00C171DE" w:rsidP="00C171DE">
            <w:pPr>
              <w:pStyle w:val="1"/>
              <w:outlineLvl w:val="0"/>
              <w:rPr>
                <w:rFonts w:ascii="Times New Roman" w:hAnsi="Times New Roman" w:cs="Times New Roman"/>
                <w:sz w:val="28"/>
                <w:szCs w:val="28"/>
              </w:rPr>
            </w:pPr>
            <w:r w:rsidRPr="00C171DE">
              <w:rPr>
                <w:rFonts w:ascii="Times New Roman" w:hAnsi="Times New Roman" w:cs="Times New Roman"/>
                <w:sz w:val="28"/>
                <w:szCs w:val="28"/>
              </w:rPr>
              <w:t>«_____» ___________   2021 р.</w:t>
            </w:r>
          </w:p>
          <w:p w:rsidR="00C171DE" w:rsidRPr="00C171DE" w:rsidRDefault="00C171DE" w:rsidP="00C171DE">
            <w:pPr>
              <w:pStyle w:val="1"/>
              <w:outlineLvl w:val="0"/>
              <w:rPr>
                <w:rFonts w:ascii="Times New Roman" w:hAnsi="Times New Roman" w:cs="Times New Roman"/>
                <w:sz w:val="28"/>
                <w:szCs w:val="28"/>
              </w:rPr>
            </w:pPr>
            <w:r w:rsidRPr="00C171DE">
              <w:rPr>
                <w:rFonts w:ascii="Times New Roman" w:hAnsi="Times New Roman" w:cs="Times New Roman"/>
                <w:sz w:val="28"/>
                <w:szCs w:val="28"/>
              </w:rPr>
              <w:t xml:space="preserve">   </w:t>
            </w:r>
          </w:p>
          <w:p w:rsidR="00C171DE" w:rsidRDefault="00C171DE" w:rsidP="00C171DE">
            <w:pPr>
              <w:rPr>
                <w:lang w:val="uk-UA"/>
              </w:rPr>
            </w:pPr>
            <w:r w:rsidRPr="00C171DE">
              <w:rPr>
                <w:rFonts w:ascii="Times New Roman" w:hAnsi="Times New Roman" w:cs="Times New Roman"/>
                <w:sz w:val="28"/>
                <w:szCs w:val="28"/>
              </w:rPr>
              <w:t xml:space="preserve">  _____________     С.А. </w:t>
            </w:r>
            <w:proofErr w:type="spellStart"/>
            <w:r w:rsidRPr="00C171DE">
              <w:rPr>
                <w:rFonts w:ascii="Times New Roman" w:hAnsi="Times New Roman" w:cs="Times New Roman"/>
                <w:sz w:val="28"/>
                <w:szCs w:val="28"/>
              </w:rPr>
              <w:t>Гавриш</w:t>
            </w:r>
            <w:proofErr w:type="spellEnd"/>
            <w:r>
              <w:rPr>
                <w:rFonts w:ascii="Arial" w:hAnsi="Arial" w:cs="Arial"/>
                <w:color w:val="333333"/>
                <w:sz w:val="21"/>
                <w:szCs w:val="21"/>
                <w:bdr w:val="none" w:sz="0" w:space="0" w:color="auto" w:frame="1"/>
              </w:rPr>
              <w:t> </w:t>
            </w:r>
          </w:p>
        </w:tc>
      </w:tr>
    </w:tbl>
    <w:p w:rsidR="00C171DE" w:rsidRDefault="00C171DE" w:rsidP="005C7407">
      <w:pPr>
        <w:jc w:val="both"/>
        <w:rPr>
          <w:lang w:val="uk-UA"/>
        </w:rPr>
      </w:pPr>
    </w:p>
    <w:p w:rsidR="005C7407" w:rsidRPr="005C7407" w:rsidRDefault="005C7407" w:rsidP="005C7407">
      <w:pPr>
        <w:rPr>
          <w:rFonts w:ascii="Times New Roman" w:hAnsi="Times New Roman" w:cs="Times New Roman"/>
          <w:sz w:val="28"/>
          <w:szCs w:val="28"/>
        </w:rPr>
      </w:pPr>
    </w:p>
    <w:p w:rsidR="00C171DE" w:rsidRDefault="006930FC" w:rsidP="00C171DE">
      <w:pPr>
        <w:pStyle w:val="1"/>
        <w:rPr>
          <w:rFonts w:ascii="Arial" w:hAnsi="Arial" w:cs="Arial"/>
          <w:color w:val="333333"/>
          <w:sz w:val="21"/>
          <w:szCs w:val="21"/>
          <w:bdr w:val="none" w:sz="0" w:space="0" w:color="auto" w:frame="1"/>
        </w:rPr>
      </w:pPr>
      <w:r w:rsidRPr="006930FC">
        <w:rPr>
          <w:lang w:val="ru-RU"/>
        </w:rPr>
        <w:t xml:space="preserve">                   </w:t>
      </w:r>
      <w:r>
        <w:rPr>
          <w:lang w:val="ru-RU"/>
        </w:rPr>
        <w:t xml:space="preserve">                               </w:t>
      </w:r>
      <w:r w:rsidRPr="006930FC">
        <w:rPr>
          <w:lang w:val="ru-RU"/>
        </w:rPr>
        <w:t xml:space="preserve">                                  </w:t>
      </w:r>
      <w:r w:rsidRPr="005C7407">
        <w:rPr>
          <w:lang w:val="ru-RU"/>
        </w:rPr>
        <w:t xml:space="preserve">                   </w:t>
      </w:r>
      <w:r w:rsidRPr="006930FC">
        <w:rPr>
          <w:lang w:val="ru-RU"/>
        </w:rPr>
        <w:t xml:space="preserve"> </w:t>
      </w:r>
    </w:p>
    <w:p w:rsidR="006930FC" w:rsidRDefault="006930FC" w:rsidP="006930FC">
      <w:pPr>
        <w:pStyle w:val="1"/>
        <w:jc w:val="right"/>
        <w:rPr>
          <w:rFonts w:ascii="Arial" w:hAnsi="Arial" w:cs="Arial"/>
          <w:color w:val="333333"/>
          <w:sz w:val="21"/>
          <w:szCs w:val="21"/>
          <w:bdr w:val="none" w:sz="0" w:space="0" w:color="auto" w:frame="1"/>
        </w:rPr>
      </w:pPr>
    </w:p>
    <w:p w:rsidR="006930FC" w:rsidRPr="006930FC" w:rsidRDefault="006930FC" w:rsidP="006930FC">
      <w:pPr>
        <w:pStyle w:val="1"/>
        <w:jc w:val="right"/>
      </w:pPr>
    </w:p>
    <w:p w:rsidR="006930FC" w:rsidRPr="00C171DE" w:rsidRDefault="00C171DE" w:rsidP="00C171DE">
      <w:pPr>
        <w:jc w:val="center"/>
        <w:rPr>
          <w:rFonts w:ascii="Times New Roman" w:hAnsi="Times New Roman" w:cs="Times New Roman"/>
          <w:b/>
          <w:sz w:val="40"/>
          <w:szCs w:val="40"/>
          <w:lang w:val="uk-UA"/>
        </w:rPr>
      </w:pPr>
      <w:r>
        <w:rPr>
          <w:rFonts w:ascii="Times New Roman" w:hAnsi="Times New Roman" w:cs="Times New Roman"/>
          <w:b/>
          <w:sz w:val="40"/>
          <w:szCs w:val="40"/>
          <w:lang w:val="uk-UA"/>
        </w:rPr>
        <w:t xml:space="preserve">          </w:t>
      </w:r>
      <w:r w:rsidRPr="00C171DE">
        <w:rPr>
          <w:rFonts w:ascii="Times New Roman" w:hAnsi="Times New Roman" w:cs="Times New Roman"/>
          <w:b/>
          <w:sz w:val="40"/>
          <w:szCs w:val="40"/>
          <w:lang w:val="uk-UA"/>
        </w:rPr>
        <w:t>ОСВІТНЯ ПРОГРАМА</w:t>
      </w:r>
    </w:p>
    <w:p w:rsidR="006930FC" w:rsidRPr="003110A8" w:rsidRDefault="00607706" w:rsidP="006930FC">
      <w:pPr>
        <w:ind w:left="1701"/>
        <w:jc w:val="center"/>
        <w:rPr>
          <w:rFonts w:ascii="Times New Roman" w:hAnsi="Times New Roman" w:cs="Times New Roman"/>
          <w:b/>
          <w:sz w:val="40"/>
          <w:szCs w:val="40"/>
          <w:lang w:val="uk-UA"/>
        </w:rPr>
      </w:pPr>
      <w:r>
        <w:rPr>
          <w:rFonts w:ascii="Times New Roman" w:hAnsi="Times New Roman" w:cs="Times New Roman"/>
          <w:b/>
          <w:sz w:val="40"/>
          <w:szCs w:val="40"/>
          <w:lang w:val="uk-UA"/>
        </w:rPr>
        <w:t>К</w:t>
      </w:r>
      <w:r w:rsidR="006930FC" w:rsidRPr="003110A8">
        <w:rPr>
          <w:rFonts w:ascii="Times New Roman" w:hAnsi="Times New Roman" w:cs="Times New Roman"/>
          <w:b/>
          <w:sz w:val="40"/>
          <w:szCs w:val="40"/>
          <w:lang w:val="uk-UA"/>
        </w:rPr>
        <w:t>омунального закладу освіти</w:t>
      </w:r>
    </w:p>
    <w:p w:rsidR="006930FC" w:rsidRPr="003110A8" w:rsidRDefault="006930FC" w:rsidP="006930FC">
      <w:pPr>
        <w:ind w:left="1701"/>
        <w:jc w:val="center"/>
        <w:rPr>
          <w:rFonts w:ascii="Times New Roman" w:hAnsi="Times New Roman" w:cs="Times New Roman"/>
          <w:b/>
          <w:sz w:val="40"/>
          <w:szCs w:val="40"/>
          <w:lang w:val="uk-UA"/>
        </w:rPr>
      </w:pPr>
      <w:r w:rsidRPr="003110A8">
        <w:rPr>
          <w:rFonts w:ascii="Times New Roman" w:hAnsi="Times New Roman" w:cs="Times New Roman"/>
          <w:b/>
          <w:sz w:val="40"/>
          <w:szCs w:val="40"/>
          <w:lang w:val="uk-UA"/>
        </w:rPr>
        <w:t>навчально-виховного комплексу № 61</w:t>
      </w:r>
    </w:p>
    <w:p w:rsidR="006930FC" w:rsidRPr="003110A8" w:rsidRDefault="006930FC" w:rsidP="006930FC">
      <w:pPr>
        <w:ind w:left="1701"/>
        <w:jc w:val="center"/>
        <w:rPr>
          <w:rFonts w:ascii="Times New Roman" w:hAnsi="Times New Roman" w:cs="Times New Roman"/>
          <w:b/>
          <w:sz w:val="40"/>
          <w:szCs w:val="40"/>
          <w:lang w:val="uk-UA"/>
        </w:rPr>
      </w:pPr>
      <w:r w:rsidRPr="003110A8">
        <w:rPr>
          <w:rFonts w:ascii="Times New Roman" w:hAnsi="Times New Roman" w:cs="Times New Roman"/>
          <w:b/>
          <w:sz w:val="40"/>
          <w:szCs w:val="40"/>
          <w:lang w:val="uk-UA"/>
        </w:rPr>
        <w:t>«Загальноосвітній навчальний заклад</w:t>
      </w:r>
    </w:p>
    <w:p w:rsidR="006930FC" w:rsidRPr="003110A8" w:rsidRDefault="006930FC" w:rsidP="006930FC">
      <w:pPr>
        <w:ind w:left="1701"/>
        <w:jc w:val="center"/>
        <w:rPr>
          <w:rFonts w:ascii="Times New Roman" w:hAnsi="Times New Roman" w:cs="Times New Roman"/>
          <w:b/>
          <w:sz w:val="40"/>
          <w:szCs w:val="40"/>
          <w:lang w:val="uk-UA"/>
        </w:rPr>
      </w:pPr>
      <w:r w:rsidRPr="003110A8">
        <w:rPr>
          <w:rFonts w:ascii="Times New Roman" w:hAnsi="Times New Roman" w:cs="Times New Roman"/>
          <w:b/>
          <w:sz w:val="40"/>
          <w:szCs w:val="40"/>
          <w:lang w:val="uk-UA"/>
        </w:rPr>
        <w:t>І-ІІ ступенів - техніко-економічний ліцей»</w:t>
      </w:r>
    </w:p>
    <w:p w:rsidR="006930FC" w:rsidRPr="003110A8" w:rsidRDefault="006930FC" w:rsidP="006930FC">
      <w:pPr>
        <w:ind w:left="1701"/>
        <w:jc w:val="center"/>
        <w:rPr>
          <w:rFonts w:ascii="Times New Roman" w:hAnsi="Times New Roman" w:cs="Times New Roman"/>
          <w:b/>
          <w:sz w:val="40"/>
          <w:szCs w:val="40"/>
          <w:lang w:val="uk-UA"/>
        </w:rPr>
      </w:pPr>
      <w:r w:rsidRPr="003110A8">
        <w:rPr>
          <w:rFonts w:ascii="Times New Roman" w:hAnsi="Times New Roman" w:cs="Times New Roman"/>
          <w:b/>
          <w:sz w:val="40"/>
          <w:szCs w:val="40"/>
          <w:lang w:val="uk-UA"/>
        </w:rPr>
        <w:t>Дніпровської міської ради</w:t>
      </w:r>
    </w:p>
    <w:p w:rsidR="006930FC" w:rsidRPr="003110A8" w:rsidRDefault="006930FC" w:rsidP="006930FC">
      <w:pPr>
        <w:ind w:left="1701"/>
        <w:jc w:val="center"/>
        <w:rPr>
          <w:rFonts w:ascii="Times New Roman" w:hAnsi="Times New Roman" w:cs="Times New Roman"/>
          <w:b/>
          <w:sz w:val="40"/>
          <w:szCs w:val="40"/>
          <w:lang w:val="uk-UA"/>
        </w:rPr>
      </w:pPr>
    </w:p>
    <w:p w:rsidR="006930FC" w:rsidRPr="003110A8" w:rsidRDefault="006930FC" w:rsidP="006930FC">
      <w:pPr>
        <w:ind w:left="1701"/>
        <w:jc w:val="center"/>
        <w:rPr>
          <w:rFonts w:ascii="Times New Roman" w:hAnsi="Times New Roman" w:cs="Times New Roman"/>
          <w:b/>
          <w:sz w:val="40"/>
          <w:szCs w:val="40"/>
          <w:lang w:val="uk-UA"/>
        </w:rPr>
      </w:pPr>
      <w:r>
        <w:rPr>
          <w:rFonts w:ascii="Times New Roman" w:hAnsi="Times New Roman" w:cs="Times New Roman"/>
          <w:b/>
          <w:sz w:val="40"/>
          <w:szCs w:val="40"/>
          <w:lang w:val="uk-UA"/>
        </w:rPr>
        <w:t>на 202</w:t>
      </w:r>
      <w:r w:rsidRPr="006930FC">
        <w:rPr>
          <w:rFonts w:ascii="Times New Roman" w:hAnsi="Times New Roman" w:cs="Times New Roman"/>
          <w:b/>
          <w:sz w:val="40"/>
          <w:szCs w:val="40"/>
        </w:rPr>
        <w:t>1</w:t>
      </w:r>
      <w:r>
        <w:rPr>
          <w:rFonts w:ascii="Times New Roman" w:hAnsi="Times New Roman" w:cs="Times New Roman"/>
          <w:b/>
          <w:sz w:val="40"/>
          <w:szCs w:val="40"/>
          <w:lang w:val="uk-UA"/>
        </w:rPr>
        <w:t>-202</w:t>
      </w:r>
      <w:r w:rsidRPr="006930FC">
        <w:rPr>
          <w:rFonts w:ascii="Times New Roman" w:hAnsi="Times New Roman" w:cs="Times New Roman"/>
          <w:b/>
          <w:sz w:val="40"/>
          <w:szCs w:val="40"/>
        </w:rPr>
        <w:t>2</w:t>
      </w:r>
      <w:r w:rsidRPr="003110A8">
        <w:rPr>
          <w:rFonts w:ascii="Times New Roman" w:hAnsi="Times New Roman" w:cs="Times New Roman"/>
          <w:b/>
          <w:sz w:val="40"/>
          <w:szCs w:val="40"/>
          <w:lang w:val="uk-UA"/>
        </w:rPr>
        <w:t xml:space="preserve"> навчальний рік</w:t>
      </w:r>
    </w:p>
    <w:p w:rsidR="006930FC" w:rsidRPr="006930FC" w:rsidRDefault="006930FC" w:rsidP="006930FC">
      <w:pPr>
        <w:rPr>
          <w:rFonts w:ascii="Times New Roman" w:hAnsi="Times New Roman" w:cs="Times New Roman"/>
          <w:sz w:val="28"/>
          <w:szCs w:val="28"/>
          <w:lang w:val="uk-UA"/>
        </w:rPr>
      </w:pPr>
    </w:p>
    <w:p w:rsidR="006930FC" w:rsidRPr="006930FC" w:rsidRDefault="006930FC" w:rsidP="006930FC">
      <w:pPr>
        <w:rPr>
          <w:rFonts w:ascii="Times New Roman" w:hAnsi="Times New Roman" w:cs="Times New Roman"/>
          <w:sz w:val="28"/>
          <w:szCs w:val="28"/>
        </w:rPr>
      </w:pPr>
    </w:p>
    <w:p w:rsidR="006930FC" w:rsidRPr="006930FC" w:rsidRDefault="006930FC" w:rsidP="006930FC">
      <w:pPr>
        <w:rPr>
          <w:rFonts w:ascii="Times New Roman" w:hAnsi="Times New Roman" w:cs="Times New Roman"/>
          <w:sz w:val="28"/>
          <w:szCs w:val="28"/>
        </w:rPr>
      </w:pPr>
    </w:p>
    <w:p w:rsidR="006930FC" w:rsidRPr="006930FC" w:rsidRDefault="006930FC" w:rsidP="006930FC">
      <w:pPr>
        <w:rPr>
          <w:rFonts w:ascii="Times New Roman" w:hAnsi="Times New Roman" w:cs="Times New Roman"/>
          <w:sz w:val="28"/>
          <w:szCs w:val="28"/>
        </w:rPr>
      </w:pPr>
    </w:p>
    <w:p w:rsidR="006930FC" w:rsidRPr="006930FC" w:rsidRDefault="006930FC" w:rsidP="006930FC">
      <w:pPr>
        <w:rPr>
          <w:rFonts w:ascii="Times New Roman" w:hAnsi="Times New Roman" w:cs="Times New Roman"/>
          <w:sz w:val="28"/>
          <w:szCs w:val="28"/>
        </w:rPr>
      </w:pPr>
    </w:p>
    <w:p w:rsidR="006930FC" w:rsidRDefault="006930FC" w:rsidP="00C171DE">
      <w:pPr>
        <w:jc w:val="center"/>
        <w:rPr>
          <w:rFonts w:ascii="Times New Roman" w:hAnsi="Times New Roman" w:cs="Times New Roman"/>
          <w:sz w:val="28"/>
          <w:szCs w:val="28"/>
          <w:lang w:val="uk-UA"/>
        </w:rPr>
      </w:pPr>
    </w:p>
    <w:p w:rsidR="00C171DE" w:rsidRDefault="00C171DE" w:rsidP="00C171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 Дніпро</w:t>
      </w:r>
    </w:p>
    <w:p w:rsidR="00C171DE" w:rsidRPr="00C171DE" w:rsidRDefault="00C171DE" w:rsidP="00C171DE">
      <w:pPr>
        <w:jc w:val="center"/>
        <w:rPr>
          <w:rFonts w:ascii="Times New Roman" w:hAnsi="Times New Roman" w:cs="Times New Roman"/>
          <w:sz w:val="28"/>
          <w:szCs w:val="28"/>
          <w:lang w:val="uk-UA"/>
        </w:rPr>
      </w:pPr>
      <w:r>
        <w:rPr>
          <w:rFonts w:ascii="Times New Roman" w:hAnsi="Times New Roman" w:cs="Times New Roman"/>
          <w:sz w:val="28"/>
          <w:szCs w:val="28"/>
          <w:lang w:val="uk-UA"/>
        </w:rPr>
        <w:t>2021</w:t>
      </w:r>
    </w:p>
    <w:p w:rsidR="00984B51" w:rsidRDefault="00984B51" w:rsidP="00625889">
      <w:pPr>
        <w:pStyle w:val="af3"/>
        <w:shd w:val="clear" w:color="auto" w:fill="FFFFFF"/>
        <w:spacing w:before="0" w:beforeAutospacing="0" w:after="0"/>
        <w:jc w:val="both"/>
        <w:textAlignment w:val="baseline"/>
        <w:rPr>
          <w:rFonts w:ascii="Arial" w:hAnsi="Arial" w:cs="Arial"/>
          <w:color w:val="333333"/>
          <w:sz w:val="21"/>
          <w:szCs w:val="21"/>
          <w:bdr w:val="none" w:sz="0" w:space="0" w:color="auto" w:frame="1"/>
        </w:rPr>
      </w:pPr>
    </w:p>
    <w:p w:rsidR="00984B51" w:rsidRPr="00984B51" w:rsidRDefault="00984B51" w:rsidP="00984B51">
      <w:pPr>
        <w:jc w:val="center"/>
        <w:rPr>
          <w:rFonts w:ascii="Times New Roman" w:hAnsi="Times New Roman" w:cs="Times New Roman"/>
          <w:b/>
          <w:sz w:val="28"/>
          <w:szCs w:val="28"/>
          <w:lang w:val="uk-UA"/>
        </w:rPr>
      </w:pPr>
      <w:r>
        <w:rPr>
          <w:rFonts w:ascii="Times New Roman" w:hAnsi="Times New Roman" w:cs="Times New Roman"/>
          <w:b/>
          <w:sz w:val="28"/>
          <w:szCs w:val="28"/>
          <w:lang w:val="uk-UA"/>
        </w:rPr>
        <w:t>С</w:t>
      </w:r>
      <w:r w:rsidRPr="00984B51">
        <w:rPr>
          <w:rFonts w:ascii="Times New Roman" w:hAnsi="Times New Roman" w:cs="Times New Roman"/>
          <w:b/>
          <w:sz w:val="28"/>
          <w:szCs w:val="28"/>
          <w:lang w:val="uk-UA"/>
        </w:rPr>
        <w:t>труктура освітньої програми</w:t>
      </w:r>
    </w:p>
    <w:p w:rsidR="00984B51" w:rsidRPr="007B4973" w:rsidRDefault="00984B51" w:rsidP="00012468">
      <w:pPr>
        <w:pStyle w:val="a8"/>
        <w:numPr>
          <w:ilvl w:val="0"/>
          <w:numId w:val="4"/>
        </w:numPr>
        <w:spacing w:before="240"/>
        <w:rPr>
          <w:rFonts w:ascii="Times New Roman" w:hAnsi="Times New Roman"/>
          <w:b/>
          <w:sz w:val="28"/>
          <w:szCs w:val="28"/>
          <w:lang w:val="uk-UA"/>
        </w:rPr>
      </w:pPr>
      <w:r w:rsidRPr="00984B51">
        <w:rPr>
          <w:rFonts w:ascii="Times New Roman" w:hAnsi="Times New Roman"/>
          <w:sz w:val="28"/>
          <w:szCs w:val="28"/>
          <w:lang w:val="uk-UA"/>
        </w:rPr>
        <w:t>Пояснювальна записка</w:t>
      </w:r>
    </w:p>
    <w:p w:rsidR="007B4973" w:rsidRPr="00984B51" w:rsidRDefault="007B4973" w:rsidP="00012468">
      <w:pPr>
        <w:pStyle w:val="a8"/>
        <w:numPr>
          <w:ilvl w:val="0"/>
          <w:numId w:val="4"/>
        </w:numPr>
        <w:spacing w:before="240"/>
        <w:rPr>
          <w:rFonts w:ascii="Times New Roman" w:hAnsi="Times New Roman"/>
          <w:b/>
          <w:sz w:val="28"/>
          <w:szCs w:val="28"/>
          <w:lang w:val="uk-UA"/>
        </w:rPr>
      </w:pPr>
      <w:r>
        <w:rPr>
          <w:rFonts w:ascii="Times New Roman" w:hAnsi="Times New Roman"/>
          <w:sz w:val="28"/>
          <w:szCs w:val="28"/>
          <w:lang w:val="uk-UA"/>
        </w:rPr>
        <w:t>Загальні положення</w:t>
      </w:r>
    </w:p>
    <w:p w:rsidR="00984B51" w:rsidRPr="00984B51" w:rsidRDefault="00984B51" w:rsidP="00012468">
      <w:pPr>
        <w:pStyle w:val="a8"/>
        <w:numPr>
          <w:ilvl w:val="0"/>
          <w:numId w:val="4"/>
        </w:numPr>
        <w:spacing w:before="240"/>
        <w:rPr>
          <w:rFonts w:ascii="Times New Roman" w:hAnsi="Times New Roman"/>
          <w:sz w:val="28"/>
          <w:szCs w:val="28"/>
          <w:lang w:val="uk-UA"/>
        </w:rPr>
      </w:pPr>
      <w:r w:rsidRPr="00984B51">
        <w:rPr>
          <w:rFonts w:ascii="Times New Roman" w:hAnsi="Times New Roman"/>
          <w:sz w:val="28"/>
          <w:szCs w:val="28"/>
          <w:lang w:val="uk-UA"/>
        </w:rPr>
        <w:t>Вимоги до осіб, які можуть розпочати навчання за освітньою програмою</w:t>
      </w:r>
    </w:p>
    <w:p w:rsidR="00984B51" w:rsidRPr="00984B51" w:rsidRDefault="00984B51" w:rsidP="00012468">
      <w:pPr>
        <w:pStyle w:val="a8"/>
        <w:numPr>
          <w:ilvl w:val="0"/>
          <w:numId w:val="4"/>
        </w:numPr>
        <w:spacing w:before="240"/>
        <w:rPr>
          <w:rFonts w:ascii="Times New Roman" w:hAnsi="Times New Roman"/>
          <w:sz w:val="28"/>
          <w:szCs w:val="28"/>
          <w:lang w:val="uk-UA"/>
        </w:rPr>
      </w:pPr>
      <w:r w:rsidRPr="00984B51">
        <w:rPr>
          <w:rFonts w:ascii="Times New Roman" w:hAnsi="Times New Roman"/>
          <w:sz w:val="28"/>
          <w:szCs w:val="28"/>
          <w:lang w:val="uk-UA"/>
        </w:rPr>
        <w:t>Загальний обсяг навчального навантаження</w:t>
      </w:r>
    </w:p>
    <w:p w:rsidR="00984B51" w:rsidRPr="00984B51" w:rsidRDefault="00984B51" w:rsidP="00012468">
      <w:pPr>
        <w:pStyle w:val="a8"/>
        <w:numPr>
          <w:ilvl w:val="0"/>
          <w:numId w:val="4"/>
        </w:numPr>
        <w:spacing w:before="240"/>
        <w:rPr>
          <w:rFonts w:ascii="Times New Roman" w:hAnsi="Times New Roman"/>
          <w:sz w:val="28"/>
          <w:szCs w:val="28"/>
          <w:lang w:val="uk-UA"/>
        </w:rPr>
      </w:pPr>
      <w:r w:rsidRPr="00984B51">
        <w:rPr>
          <w:rFonts w:ascii="Times New Roman" w:hAnsi="Times New Roman"/>
          <w:sz w:val="28"/>
          <w:szCs w:val="28"/>
          <w:lang w:val="uk-UA"/>
        </w:rPr>
        <w:t>Опис очікуваних результатів навчання за освітніми галузями</w:t>
      </w:r>
    </w:p>
    <w:p w:rsidR="00984B51" w:rsidRDefault="00984B51" w:rsidP="00012468">
      <w:pPr>
        <w:pStyle w:val="a8"/>
        <w:numPr>
          <w:ilvl w:val="0"/>
          <w:numId w:val="4"/>
        </w:numPr>
        <w:spacing w:before="240"/>
        <w:rPr>
          <w:rFonts w:ascii="Times New Roman" w:hAnsi="Times New Roman"/>
          <w:sz w:val="28"/>
          <w:szCs w:val="28"/>
          <w:lang w:val="uk-UA"/>
        </w:rPr>
      </w:pPr>
      <w:r w:rsidRPr="00984B51">
        <w:rPr>
          <w:rFonts w:ascii="Times New Roman" w:hAnsi="Times New Roman"/>
          <w:sz w:val="28"/>
          <w:szCs w:val="28"/>
          <w:lang w:val="uk-UA"/>
        </w:rPr>
        <w:t xml:space="preserve">Перелік варіантів типових навчальних планів </w:t>
      </w:r>
    </w:p>
    <w:p w:rsidR="00696781" w:rsidRPr="00696781" w:rsidRDefault="00696781" w:rsidP="00696781">
      <w:pPr>
        <w:pStyle w:val="a8"/>
        <w:numPr>
          <w:ilvl w:val="0"/>
          <w:numId w:val="4"/>
        </w:numPr>
        <w:spacing w:before="240"/>
        <w:rPr>
          <w:rFonts w:ascii="Times New Roman" w:hAnsi="Times New Roman"/>
          <w:sz w:val="28"/>
          <w:szCs w:val="28"/>
          <w:lang w:val="uk-UA"/>
        </w:rPr>
      </w:pPr>
      <w:r w:rsidRPr="00696781">
        <w:rPr>
          <w:rFonts w:ascii="Times New Roman" w:hAnsi="Times New Roman"/>
          <w:sz w:val="28"/>
          <w:szCs w:val="28"/>
          <w:lang w:val="uk-UA"/>
        </w:rPr>
        <w:t>Форми організації освітнього процесу</w:t>
      </w:r>
    </w:p>
    <w:p w:rsidR="00984B51" w:rsidRPr="00984B51" w:rsidRDefault="00984B51" w:rsidP="00012468">
      <w:pPr>
        <w:pStyle w:val="a8"/>
        <w:numPr>
          <w:ilvl w:val="0"/>
          <w:numId w:val="4"/>
        </w:numPr>
        <w:spacing w:before="240"/>
        <w:rPr>
          <w:rFonts w:ascii="Times New Roman" w:hAnsi="Times New Roman"/>
          <w:sz w:val="28"/>
          <w:szCs w:val="28"/>
          <w:lang w:val="uk-UA"/>
        </w:rPr>
      </w:pPr>
      <w:r w:rsidRPr="00984B51">
        <w:rPr>
          <w:rFonts w:ascii="Times New Roman" w:hAnsi="Times New Roman"/>
          <w:sz w:val="28"/>
          <w:szCs w:val="28"/>
          <w:lang w:val="uk-UA"/>
        </w:rPr>
        <w:t xml:space="preserve">Опис та інструменти системи внутрішнього забезпечення якості освіти </w:t>
      </w:r>
    </w:p>
    <w:p w:rsidR="00984B51" w:rsidRPr="00984B51" w:rsidRDefault="00984B51" w:rsidP="00012468">
      <w:pPr>
        <w:pStyle w:val="a8"/>
        <w:numPr>
          <w:ilvl w:val="0"/>
          <w:numId w:val="4"/>
        </w:numPr>
        <w:spacing w:before="240"/>
        <w:rPr>
          <w:rFonts w:ascii="Times New Roman" w:hAnsi="Times New Roman"/>
          <w:sz w:val="28"/>
          <w:szCs w:val="28"/>
          <w:lang w:val="uk-UA"/>
        </w:rPr>
      </w:pPr>
      <w:r w:rsidRPr="00984B51">
        <w:rPr>
          <w:rFonts w:ascii="Times New Roman" w:hAnsi="Times New Roman"/>
          <w:sz w:val="28"/>
          <w:szCs w:val="28"/>
          <w:lang w:val="uk-UA"/>
        </w:rPr>
        <w:t xml:space="preserve">Додатки </w:t>
      </w:r>
    </w:p>
    <w:p w:rsidR="00984B51" w:rsidRPr="00984B51" w:rsidRDefault="00984B51" w:rsidP="00625889">
      <w:pPr>
        <w:pStyle w:val="af3"/>
        <w:shd w:val="clear" w:color="auto" w:fill="FFFFFF"/>
        <w:spacing w:before="0" w:beforeAutospacing="0" w:after="0"/>
        <w:jc w:val="both"/>
        <w:textAlignment w:val="baseline"/>
        <w:rPr>
          <w:color w:val="333333"/>
          <w:sz w:val="28"/>
          <w:szCs w:val="28"/>
        </w:rPr>
      </w:pPr>
    </w:p>
    <w:p w:rsidR="00984B51" w:rsidRDefault="00984B51" w:rsidP="00A92510">
      <w:pPr>
        <w:shd w:val="clear" w:color="auto" w:fill="FFFFFF"/>
        <w:spacing w:after="336" w:line="240" w:lineRule="auto"/>
        <w:jc w:val="center"/>
        <w:textAlignment w:val="baseline"/>
        <w:rPr>
          <w:rFonts w:ascii="Times New Roman" w:eastAsia="Times New Roman" w:hAnsi="Times New Roman" w:cs="Times New Roman"/>
          <w:b/>
          <w:bCs/>
          <w:color w:val="16181A"/>
          <w:sz w:val="28"/>
          <w:szCs w:val="28"/>
          <w:lang w:val="uk-UA" w:eastAsia="ru-RU"/>
        </w:rPr>
      </w:pPr>
    </w:p>
    <w:p w:rsidR="00984B51" w:rsidRDefault="00984B51" w:rsidP="00A92510">
      <w:pPr>
        <w:shd w:val="clear" w:color="auto" w:fill="FFFFFF"/>
        <w:spacing w:after="336" w:line="240" w:lineRule="auto"/>
        <w:jc w:val="center"/>
        <w:textAlignment w:val="baseline"/>
        <w:rPr>
          <w:rFonts w:ascii="Times New Roman" w:eastAsia="Times New Roman" w:hAnsi="Times New Roman" w:cs="Times New Roman"/>
          <w:b/>
          <w:bCs/>
          <w:color w:val="16181A"/>
          <w:sz w:val="28"/>
          <w:szCs w:val="28"/>
          <w:lang w:val="uk-UA" w:eastAsia="ru-RU"/>
        </w:rPr>
      </w:pPr>
    </w:p>
    <w:p w:rsidR="00984B51" w:rsidRDefault="00984B51" w:rsidP="00A92510">
      <w:pPr>
        <w:shd w:val="clear" w:color="auto" w:fill="FFFFFF"/>
        <w:spacing w:after="336" w:line="240" w:lineRule="auto"/>
        <w:jc w:val="center"/>
        <w:textAlignment w:val="baseline"/>
        <w:rPr>
          <w:rFonts w:ascii="Times New Roman" w:eastAsia="Times New Roman" w:hAnsi="Times New Roman" w:cs="Times New Roman"/>
          <w:b/>
          <w:bCs/>
          <w:color w:val="16181A"/>
          <w:sz w:val="28"/>
          <w:szCs w:val="28"/>
          <w:lang w:val="uk-UA" w:eastAsia="ru-RU"/>
        </w:rPr>
      </w:pPr>
    </w:p>
    <w:p w:rsidR="00984B51" w:rsidRDefault="00984B51" w:rsidP="00A92510">
      <w:pPr>
        <w:shd w:val="clear" w:color="auto" w:fill="FFFFFF"/>
        <w:spacing w:after="336" w:line="240" w:lineRule="auto"/>
        <w:jc w:val="center"/>
        <w:textAlignment w:val="baseline"/>
        <w:rPr>
          <w:rFonts w:ascii="Times New Roman" w:eastAsia="Times New Roman" w:hAnsi="Times New Roman" w:cs="Times New Roman"/>
          <w:b/>
          <w:bCs/>
          <w:color w:val="16181A"/>
          <w:sz w:val="28"/>
          <w:szCs w:val="28"/>
          <w:lang w:val="uk-UA" w:eastAsia="ru-RU"/>
        </w:rPr>
      </w:pPr>
    </w:p>
    <w:p w:rsidR="00984B51" w:rsidRDefault="00984B51" w:rsidP="00A92510">
      <w:pPr>
        <w:shd w:val="clear" w:color="auto" w:fill="FFFFFF"/>
        <w:spacing w:after="336" w:line="240" w:lineRule="auto"/>
        <w:jc w:val="center"/>
        <w:textAlignment w:val="baseline"/>
        <w:rPr>
          <w:rFonts w:ascii="Times New Roman" w:eastAsia="Times New Roman" w:hAnsi="Times New Roman" w:cs="Times New Roman"/>
          <w:b/>
          <w:bCs/>
          <w:color w:val="16181A"/>
          <w:sz w:val="28"/>
          <w:szCs w:val="28"/>
          <w:lang w:val="uk-UA" w:eastAsia="ru-RU"/>
        </w:rPr>
      </w:pPr>
    </w:p>
    <w:p w:rsidR="00984B51" w:rsidRDefault="00984B51" w:rsidP="00A92510">
      <w:pPr>
        <w:shd w:val="clear" w:color="auto" w:fill="FFFFFF"/>
        <w:spacing w:after="336" w:line="240" w:lineRule="auto"/>
        <w:jc w:val="center"/>
        <w:textAlignment w:val="baseline"/>
        <w:rPr>
          <w:rFonts w:ascii="Times New Roman" w:eastAsia="Times New Roman" w:hAnsi="Times New Roman" w:cs="Times New Roman"/>
          <w:b/>
          <w:bCs/>
          <w:color w:val="16181A"/>
          <w:sz w:val="28"/>
          <w:szCs w:val="28"/>
          <w:lang w:val="uk-UA" w:eastAsia="ru-RU"/>
        </w:rPr>
      </w:pPr>
    </w:p>
    <w:p w:rsidR="00984B51" w:rsidRDefault="00984B51" w:rsidP="00A92510">
      <w:pPr>
        <w:shd w:val="clear" w:color="auto" w:fill="FFFFFF"/>
        <w:spacing w:after="336" w:line="240" w:lineRule="auto"/>
        <w:jc w:val="center"/>
        <w:textAlignment w:val="baseline"/>
        <w:rPr>
          <w:rFonts w:ascii="Times New Roman" w:eastAsia="Times New Roman" w:hAnsi="Times New Roman" w:cs="Times New Roman"/>
          <w:b/>
          <w:bCs/>
          <w:color w:val="16181A"/>
          <w:sz w:val="28"/>
          <w:szCs w:val="28"/>
          <w:lang w:val="uk-UA" w:eastAsia="ru-RU"/>
        </w:rPr>
      </w:pPr>
    </w:p>
    <w:p w:rsidR="00984B51" w:rsidRDefault="00984B51" w:rsidP="00A92510">
      <w:pPr>
        <w:shd w:val="clear" w:color="auto" w:fill="FFFFFF"/>
        <w:spacing w:after="336" w:line="240" w:lineRule="auto"/>
        <w:jc w:val="center"/>
        <w:textAlignment w:val="baseline"/>
        <w:rPr>
          <w:rFonts w:ascii="Times New Roman" w:eastAsia="Times New Roman" w:hAnsi="Times New Roman" w:cs="Times New Roman"/>
          <w:b/>
          <w:bCs/>
          <w:color w:val="16181A"/>
          <w:sz w:val="28"/>
          <w:szCs w:val="28"/>
          <w:lang w:val="uk-UA" w:eastAsia="ru-RU"/>
        </w:rPr>
      </w:pPr>
    </w:p>
    <w:p w:rsidR="00984B51" w:rsidRDefault="00984B51" w:rsidP="00A92510">
      <w:pPr>
        <w:shd w:val="clear" w:color="auto" w:fill="FFFFFF"/>
        <w:spacing w:after="336" w:line="240" w:lineRule="auto"/>
        <w:jc w:val="center"/>
        <w:textAlignment w:val="baseline"/>
        <w:rPr>
          <w:rFonts w:ascii="Times New Roman" w:eastAsia="Times New Roman" w:hAnsi="Times New Roman" w:cs="Times New Roman"/>
          <w:b/>
          <w:bCs/>
          <w:color w:val="16181A"/>
          <w:sz w:val="28"/>
          <w:szCs w:val="28"/>
          <w:lang w:val="uk-UA" w:eastAsia="ru-RU"/>
        </w:rPr>
      </w:pPr>
    </w:p>
    <w:p w:rsidR="00984B51" w:rsidRDefault="00984B51" w:rsidP="00A92510">
      <w:pPr>
        <w:shd w:val="clear" w:color="auto" w:fill="FFFFFF"/>
        <w:spacing w:after="336" w:line="240" w:lineRule="auto"/>
        <w:jc w:val="center"/>
        <w:textAlignment w:val="baseline"/>
        <w:rPr>
          <w:rFonts w:ascii="Times New Roman" w:eastAsia="Times New Roman" w:hAnsi="Times New Roman" w:cs="Times New Roman"/>
          <w:b/>
          <w:bCs/>
          <w:color w:val="16181A"/>
          <w:sz w:val="28"/>
          <w:szCs w:val="28"/>
          <w:lang w:val="uk-UA" w:eastAsia="ru-RU"/>
        </w:rPr>
      </w:pPr>
    </w:p>
    <w:p w:rsidR="00984B51" w:rsidRDefault="00984B51" w:rsidP="00A92510">
      <w:pPr>
        <w:shd w:val="clear" w:color="auto" w:fill="FFFFFF"/>
        <w:spacing w:after="336" w:line="240" w:lineRule="auto"/>
        <w:jc w:val="center"/>
        <w:textAlignment w:val="baseline"/>
        <w:rPr>
          <w:rFonts w:ascii="Times New Roman" w:eastAsia="Times New Roman" w:hAnsi="Times New Roman" w:cs="Times New Roman"/>
          <w:b/>
          <w:bCs/>
          <w:color w:val="16181A"/>
          <w:sz w:val="28"/>
          <w:szCs w:val="28"/>
          <w:lang w:val="uk-UA" w:eastAsia="ru-RU"/>
        </w:rPr>
      </w:pPr>
    </w:p>
    <w:p w:rsidR="00984B51" w:rsidRDefault="00984B51" w:rsidP="00A92510">
      <w:pPr>
        <w:shd w:val="clear" w:color="auto" w:fill="FFFFFF"/>
        <w:spacing w:after="336" w:line="240" w:lineRule="auto"/>
        <w:jc w:val="center"/>
        <w:textAlignment w:val="baseline"/>
        <w:rPr>
          <w:rFonts w:ascii="Times New Roman" w:eastAsia="Times New Roman" w:hAnsi="Times New Roman" w:cs="Times New Roman"/>
          <w:b/>
          <w:bCs/>
          <w:color w:val="16181A"/>
          <w:sz w:val="28"/>
          <w:szCs w:val="28"/>
          <w:lang w:val="uk-UA" w:eastAsia="ru-RU"/>
        </w:rPr>
      </w:pPr>
    </w:p>
    <w:p w:rsidR="00984B51" w:rsidRDefault="00984B51" w:rsidP="00A92510">
      <w:pPr>
        <w:shd w:val="clear" w:color="auto" w:fill="FFFFFF"/>
        <w:spacing w:after="336" w:line="240" w:lineRule="auto"/>
        <w:jc w:val="center"/>
        <w:textAlignment w:val="baseline"/>
        <w:rPr>
          <w:rFonts w:ascii="Times New Roman" w:eastAsia="Times New Roman" w:hAnsi="Times New Roman" w:cs="Times New Roman"/>
          <w:b/>
          <w:bCs/>
          <w:color w:val="16181A"/>
          <w:sz w:val="28"/>
          <w:szCs w:val="28"/>
          <w:lang w:val="uk-UA" w:eastAsia="ru-RU"/>
        </w:rPr>
      </w:pPr>
    </w:p>
    <w:p w:rsidR="00984B51" w:rsidRDefault="00984B51" w:rsidP="00A92510">
      <w:pPr>
        <w:shd w:val="clear" w:color="auto" w:fill="FFFFFF"/>
        <w:spacing w:after="336" w:line="240" w:lineRule="auto"/>
        <w:jc w:val="center"/>
        <w:textAlignment w:val="baseline"/>
        <w:rPr>
          <w:rFonts w:ascii="Times New Roman" w:eastAsia="Times New Roman" w:hAnsi="Times New Roman" w:cs="Times New Roman"/>
          <w:b/>
          <w:bCs/>
          <w:color w:val="16181A"/>
          <w:sz w:val="28"/>
          <w:szCs w:val="28"/>
          <w:lang w:val="uk-UA" w:eastAsia="ru-RU"/>
        </w:rPr>
      </w:pPr>
    </w:p>
    <w:p w:rsidR="00984B51" w:rsidRPr="00E70F23" w:rsidRDefault="00984B51" w:rsidP="00A92510">
      <w:pPr>
        <w:shd w:val="clear" w:color="auto" w:fill="FFFFFF"/>
        <w:spacing w:after="336" w:line="240" w:lineRule="auto"/>
        <w:jc w:val="center"/>
        <w:textAlignment w:val="baseline"/>
        <w:rPr>
          <w:rFonts w:ascii="Times New Roman" w:eastAsia="Times New Roman" w:hAnsi="Times New Roman" w:cs="Times New Roman"/>
          <w:b/>
          <w:bCs/>
          <w:color w:val="16181A"/>
          <w:sz w:val="24"/>
          <w:szCs w:val="24"/>
          <w:lang w:val="uk-UA" w:eastAsia="ru-RU"/>
        </w:rPr>
      </w:pPr>
    </w:p>
    <w:p w:rsidR="00C171DE" w:rsidRDefault="00C171DE" w:rsidP="006930FC">
      <w:pPr>
        <w:spacing w:before="120" w:after="120"/>
        <w:jc w:val="center"/>
        <w:rPr>
          <w:rFonts w:ascii="Times New Roman" w:hAnsi="Times New Roman" w:cs="Times New Roman"/>
          <w:b/>
          <w:sz w:val="24"/>
          <w:szCs w:val="24"/>
          <w:lang w:val="uk-UA"/>
        </w:rPr>
      </w:pPr>
    </w:p>
    <w:p w:rsidR="00C171DE" w:rsidRDefault="00C171DE" w:rsidP="006930FC">
      <w:pPr>
        <w:spacing w:before="120" w:after="120"/>
        <w:jc w:val="center"/>
        <w:rPr>
          <w:rFonts w:ascii="Times New Roman" w:hAnsi="Times New Roman" w:cs="Times New Roman"/>
          <w:b/>
          <w:sz w:val="24"/>
          <w:szCs w:val="24"/>
          <w:lang w:val="uk-UA"/>
        </w:rPr>
      </w:pPr>
    </w:p>
    <w:p w:rsidR="00C171DE" w:rsidRDefault="00C171DE" w:rsidP="006930FC">
      <w:pPr>
        <w:spacing w:before="120" w:after="120"/>
        <w:jc w:val="center"/>
        <w:rPr>
          <w:rFonts w:ascii="Times New Roman" w:hAnsi="Times New Roman" w:cs="Times New Roman"/>
          <w:b/>
          <w:sz w:val="24"/>
          <w:szCs w:val="24"/>
          <w:lang w:val="uk-UA"/>
        </w:rPr>
      </w:pPr>
    </w:p>
    <w:p w:rsidR="006930FC" w:rsidRPr="00C171DE" w:rsidRDefault="006930FC" w:rsidP="00C171DE">
      <w:pPr>
        <w:spacing w:before="120" w:after="120" w:line="240" w:lineRule="auto"/>
        <w:jc w:val="center"/>
        <w:rPr>
          <w:rFonts w:ascii="Times New Roman" w:hAnsi="Times New Roman" w:cs="Times New Roman"/>
          <w:b/>
          <w:sz w:val="28"/>
          <w:szCs w:val="28"/>
          <w:lang w:val="uk-UA"/>
        </w:rPr>
      </w:pPr>
      <w:r w:rsidRPr="00C171DE">
        <w:rPr>
          <w:rFonts w:ascii="Times New Roman" w:hAnsi="Times New Roman" w:cs="Times New Roman"/>
          <w:b/>
          <w:sz w:val="28"/>
          <w:szCs w:val="28"/>
          <w:lang w:val="uk-UA"/>
        </w:rPr>
        <w:t>1. Пояснювальна записка</w:t>
      </w:r>
    </w:p>
    <w:p w:rsidR="006930FC" w:rsidRPr="00C171DE" w:rsidRDefault="006930FC" w:rsidP="00C171DE">
      <w:pPr>
        <w:pStyle w:val="1"/>
        <w:ind w:firstLine="708"/>
        <w:jc w:val="both"/>
        <w:rPr>
          <w:rFonts w:ascii="Times New Roman" w:hAnsi="Times New Roman" w:cs="Times New Roman"/>
          <w:sz w:val="28"/>
          <w:szCs w:val="28"/>
        </w:rPr>
      </w:pPr>
      <w:r w:rsidRPr="00C171DE">
        <w:rPr>
          <w:rFonts w:ascii="Times New Roman" w:hAnsi="Times New Roman" w:cs="Times New Roman"/>
          <w:sz w:val="28"/>
          <w:szCs w:val="28"/>
        </w:rPr>
        <w:t xml:space="preserve">Комунальний заклад освіти навчально-виховний комплекс № 61 «Загальноосвітній навчальний заклад І-ІІ ступенів - техніко-економічний ліцей» Дніпровської міської ради </w:t>
      </w:r>
      <w:r w:rsidRPr="00C171DE">
        <w:rPr>
          <w:rFonts w:ascii="Times New Roman" w:eastAsia="Calibri" w:hAnsi="Times New Roman" w:cs="Times New Roman"/>
          <w:sz w:val="28"/>
          <w:szCs w:val="28"/>
        </w:rPr>
        <w:t>розташований за адресою</w:t>
      </w:r>
      <w:r w:rsidRPr="00C171DE">
        <w:rPr>
          <w:rFonts w:ascii="Times New Roman" w:hAnsi="Times New Roman" w:cs="Times New Roman"/>
          <w:sz w:val="28"/>
          <w:szCs w:val="28"/>
        </w:rPr>
        <w:t xml:space="preserve">: вул. </w:t>
      </w:r>
      <w:proofErr w:type="spellStart"/>
      <w:r w:rsidRPr="00C171DE">
        <w:rPr>
          <w:rFonts w:ascii="Times New Roman" w:hAnsi="Times New Roman" w:cs="Times New Roman"/>
          <w:sz w:val="28"/>
          <w:szCs w:val="28"/>
        </w:rPr>
        <w:t>Єрмолової</w:t>
      </w:r>
      <w:proofErr w:type="spellEnd"/>
      <w:r w:rsidRPr="00C171DE">
        <w:rPr>
          <w:rFonts w:ascii="Times New Roman" w:hAnsi="Times New Roman" w:cs="Times New Roman"/>
          <w:sz w:val="28"/>
          <w:szCs w:val="28"/>
        </w:rPr>
        <w:t xml:space="preserve">,  буд. 50, </w:t>
      </w:r>
      <w:r w:rsidR="00C171DE">
        <w:rPr>
          <w:rFonts w:ascii="Times New Roman" w:hAnsi="Times New Roman" w:cs="Times New Roman"/>
          <w:sz w:val="28"/>
          <w:szCs w:val="28"/>
        </w:rPr>
        <w:t xml:space="preserve">        </w:t>
      </w:r>
      <w:r w:rsidRPr="00C171DE">
        <w:rPr>
          <w:rFonts w:ascii="Times New Roman" w:hAnsi="Times New Roman" w:cs="Times New Roman"/>
          <w:sz w:val="28"/>
          <w:szCs w:val="28"/>
        </w:rPr>
        <w:t>м. Дніпро,  49033, Україна</w:t>
      </w:r>
    </w:p>
    <w:p w:rsidR="00E70F23" w:rsidRPr="00C171DE" w:rsidRDefault="006930FC" w:rsidP="00C171DE">
      <w:pPr>
        <w:pStyle w:val="a8"/>
        <w:jc w:val="both"/>
        <w:rPr>
          <w:rFonts w:ascii="Times New Roman" w:hAnsi="Times New Roman"/>
          <w:sz w:val="28"/>
          <w:szCs w:val="28"/>
          <w:lang w:val="uk-UA"/>
        </w:rPr>
      </w:pPr>
      <w:proofErr w:type="spellStart"/>
      <w:r w:rsidRPr="00C171DE">
        <w:rPr>
          <w:rFonts w:ascii="Times New Roman" w:hAnsi="Times New Roman"/>
          <w:sz w:val="28"/>
          <w:szCs w:val="28"/>
          <w:lang w:val="uk-UA"/>
        </w:rPr>
        <w:t>тел</w:t>
      </w:r>
      <w:proofErr w:type="spellEnd"/>
      <w:r w:rsidRPr="00C171DE">
        <w:rPr>
          <w:rFonts w:ascii="Times New Roman" w:hAnsi="Times New Roman"/>
          <w:sz w:val="28"/>
          <w:szCs w:val="28"/>
          <w:lang w:val="uk-UA"/>
        </w:rPr>
        <w:t>./ факс: +38 0562 763-60-87; е-</w:t>
      </w:r>
      <w:r w:rsidRPr="00C171DE">
        <w:rPr>
          <w:rFonts w:ascii="Times New Roman" w:hAnsi="Times New Roman"/>
          <w:sz w:val="28"/>
          <w:szCs w:val="28"/>
          <w:lang w:val="en-US"/>
        </w:rPr>
        <w:t>mail</w:t>
      </w:r>
      <w:r w:rsidRPr="00C171DE">
        <w:rPr>
          <w:rFonts w:ascii="Times New Roman" w:hAnsi="Times New Roman"/>
          <w:sz w:val="28"/>
          <w:szCs w:val="28"/>
          <w:lang w:val="uk-UA"/>
        </w:rPr>
        <w:t>:</w:t>
      </w:r>
      <w:r w:rsidR="00E70F23" w:rsidRPr="00C171DE">
        <w:rPr>
          <w:rFonts w:ascii="Times New Roman" w:hAnsi="Times New Roman"/>
          <w:sz w:val="28"/>
          <w:szCs w:val="28"/>
        </w:rPr>
        <w:t xml:space="preserve"> </w:t>
      </w:r>
      <w:proofErr w:type="spellStart"/>
      <w:r w:rsidR="00E70F23" w:rsidRPr="00C171DE">
        <w:rPr>
          <w:rFonts w:ascii="Times New Roman" w:hAnsi="Times New Roman"/>
          <w:sz w:val="28"/>
          <w:szCs w:val="28"/>
          <w:lang w:val="en-US"/>
        </w:rPr>
        <w:t>nvk</w:t>
      </w:r>
      <w:proofErr w:type="spellEnd"/>
      <w:r w:rsidR="00E70F23" w:rsidRPr="00C171DE">
        <w:rPr>
          <w:rFonts w:ascii="Times New Roman" w:hAnsi="Times New Roman"/>
          <w:sz w:val="28"/>
          <w:szCs w:val="28"/>
        </w:rPr>
        <w:t>061@</w:t>
      </w:r>
      <w:proofErr w:type="spellStart"/>
      <w:r w:rsidR="00E70F23" w:rsidRPr="00C171DE">
        <w:rPr>
          <w:rFonts w:ascii="Times New Roman" w:hAnsi="Times New Roman"/>
          <w:sz w:val="28"/>
          <w:szCs w:val="28"/>
          <w:lang w:val="en-US"/>
        </w:rPr>
        <w:t>dhp</w:t>
      </w:r>
      <w:proofErr w:type="spellEnd"/>
      <w:r w:rsidR="00E70F23" w:rsidRPr="00C171DE">
        <w:rPr>
          <w:rFonts w:ascii="Times New Roman" w:hAnsi="Times New Roman"/>
          <w:sz w:val="28"/>
          <w:szCs w:val="28"/>
        </w:rPr>
        <w:t>.</w:t>
      </w:r>
      <w:proofErr w:type="spellStart"/>
      <w:r w:rsidR="00E70F23" w:rsidRPr="00C171DE">
        <w:rPr>
          <w:rFonts w:ascii="Times New Roman" w:hAnsi="Times New Roman"/>
          <w:sz w:val="28"/>
          <w:szCs w:val="28"/>
          <w:lang w:val="en-US"/>
        </w:rPr>
        <w:t>dniprorada</w:t>
      </w:r>
      <w:proofErr w:type="spellEnd"/>
      <w:r w:rsidR="00E70F23" w:rsidRPr="00C171DE">
        <w:rPr>
          <w:rFonts w:ascii="Times New Roman" w:hAnsi="Times New Roman"/>
          <w:sz w:val="28"/>
          <w:szCs w:val="28"/>
        </w:rPr>
        <w:t>.</w:t>
      </w:r>
      <w:proofErr w:type="spellStart"/>
      <w:r w:rsidR="00E70F23" w:rsidRPr="00C171DE">
        <w:rPr>
          <w:rFonts w:ascii="Times New Roman" w:hAnsi="Times New Roman"/>
          <w:sz w:val="28"/>
          <w:szCs w:val="28"/>
          <w:lang w:val="en-US"/>
        </w:rPr>
        <w:t>gov</w:t>
      </w:r>
      <w:proofErr w:type="spellEnd"/>
      <w:r w:rsidR="00E70F23" w:rsidRPr="00C171DE">
        <w:rPr>
          <w:rFonts w:ascii="Times New Roman" w:hAnsi="Times New Roman"/>
          <w:sz w:val="28"/>
          <w:szCs w:val="28"/>
        </w:rPr>
        <w:t>.</w:t>
      </w:r>
      <w:proofErr w:type="spellStart"/>
      <w:r w:rsidR="00E70F23" w:rsidRPr="00C171DE">
        <w:rPr>
          <w:rFonts w:ascii="Times New Roman" w:hAnsi="Times New Roman"/>
          <w:sz w:val="28"/>
          <w:szCs w:val="28"/>
          <w:lang w:val="en-US"/>
        </w:rPr>
        <w:t>ua</w:t>
      </w:r>
      <w:proofErr w:type="spellEnd"/>
      <w:r w:rsidRPr="00C171DE">
        <w:rPr>
          <w:rFonts w:ascii="Times New Roman" w:hAnsi="Times New Roman"/>
          <w:sz w:val="28"/>
          <w:szCs w:val="28"/>
          <w:lang w:val="uk-UA"/>
        </w:rPr>
        <w:t xml:space="preserve"> </w:t>
      </w:r>
    </w:p>
    <w:p w:rsidR="006930FC" w:rsidRPr="00C171DE" w:rsidRDefault="00E70F23" w:rsidP="00C171DE">
      <w:pPr>
        <w:pStyle w:val="a8"/>
        <w:jc w:val="both"/>
        <w:rPr>
          <w:rFonts w:ascii="Times New Roman" w:hAnsi="Times New Roman"/>
          <w:sz w:val="28"/>
          <w:szCs w:val="28"/>
          <w:lang w:val="uk-UA"/>
        </w:rPr>
      </w:pPr>
      <w:r w:rsidRPr="00C171DE">
        <w:rPr>
          <w:rStyle w:val="a7"/>
          <w:rFonts w:ascii="Times New Roman" w:hAnsi="Times New Roman"/>
          <w:color w:val="auto"/>
          <w:sz w:val="28"/>
          <w:szCs w:val="28"/>
          <w:u w:val="none"/>
          <w:lang w:val="uk-UA"/>
        </w:rPr>
        <w:t>Ди</w:t>
      </w:r>
      <w:r w:rsidR="006930FC" w:rsidRPr="00C171DE">
        <w:rPr>
          <w:rStyle w:val="a7"/>
          <w:rFonts w:ascii="Times New Roman" w:hAnsi="Times New Roman"/>
          <w:color w:val="auto"/>
          <w:sz w:val="28"/>
          <w:szCs w:val="28"/>
          <w:u w:val="none"/>
          <w:lang w:val="uk-UA"/>
        </w:rPr>
        <w:t>ректор: Гавриш Світлана Андріївна.</w:t>
      </w:r>
    </w:p>
    <w:p w:rsidR="006930FC" w:rsidRPr="00C171DE" w:rsidRDefault="006930FC" w:rsidP="00C171DE">
      <w:pPr>
        <w:spacing w:after="0" w:line="240" w:lineRule="auto"/>
        <w:jc w:val="both"/>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Засновник: Дніпровська міська рада.</w:t>
      </w:r>
    </w:p>
    <w:p w:rsidR="00E70F23" w:rsidRPr="00C171DE" w:rsidRDefault="00E70F23" w:rsidP="00C171DE">
      <w:pPr>
        <w:spacing w:line="240" w:lineRule="auto"/>
        <w:jc w:val="both"/>
        <w:rPr>
          <w:rFonts w:ascii="Times New Roman" w:hAnsi="Times New Roman" w:cs="Times New Roman"/>
          <w:sz w:val="28"/>
          <w:szCs w:val="28"/>
          <w:lang w:val="uk-UA"/>
        </w:rPr>
      </w:pPr>
      <w:r w:rsidRPr="00C171DE">
        <w:rPr>
          <w:rFonts w:ascii="Times New Roman" w:eastAsia="Calibri" w:hAnsi="Times New Roman" w:cs="Times New Roman"/>
          <w:sz w:val="28"/>
          <w:szCs w:val="28"/>
          <w:lang w:val="uk-UA"/>
        </w:rPr>
        <w:t xml:space="preserve"> </w:t>
      </w:r>
      <w:r w:rsidR="00C171DE">
        <w:rPr>
          <w:rFonts w:ascii="Times New Roman" w:eastAsia="Calibri" w:hAnsi="Times New Roman" w:cs="Times New Roman"/>
          <w:sz w:val="28"/>
          <w:szCs w:val="28"/>
          <w:lang w:val="uk-UA"/>
        </w:rPr>
        <w:tab/>
      </w:r>
      <w:r w:rsidR="000266A7">
        <w:rPr>
          <w:rFonts w:ascii="Times New Roman" w:eastAsia="Calibri" w:hAnsi="Times New Roman" w:cs="Times New Roman"/>
          <w:sz w:val="28"/>
          <w:szCs w:val="28"/>
          <w:lang w:val="uk-UA"/>
        </w:rPr>
        <w:t>С</w:t>
      </w:r>
      <w:r w:rsidR="000266A7" w:rsidRPr="00C171DE">
        <w:rPr>
          <w:rFonts w:ascii="Times New Roman" w:eastAsia="Calibri" w:hAnsi="Times New Roman" w:cs="Times New Roman"/>
          <w:sz w:val="28"/>
          <w:szCs w:val="28"/>
          <w:lang w:val="uk-UA"/>
        </w:rPr>
        <w:t>ередня загальноосвітня школа №61</w:t>
      </w:r>
      <w:r w:rsidR="000266A7">
        <w:rPr>
          <w:rFonts w:ascii="Times New Roman" w:eastAsia="Calibri" w:hAnsi="Times New Roman" w:cs="Times New Roman"/>
          <w:sz w:val="28"/>
          <w:szCs w:val="28"/>
          <w:lang w:val="uk-UA"/>
        </w:rPr>
        <w:t xml:space="preserve"> </w:t>
      </w:r>
      <w:r w:rsidR="000266A7" w:rsidRPr="00C171DE">
        <w:rPr>
          <w:rFonts w:ascii="Times New Roman" w:eastAsia="Calibri" w:hAnsi="Times New Roman" w:cs="Times New Roman"/>
          <w:sz w:val="28"/>
          <w:szCs w:val="28"/>
          <w:lang w:val="uk-UA"/>
        </w:rPr>
        <w:t>бу</w:t>
      </w:r>
      <w:r w:rsidR="000266A7">
        <w:rPr>
          <w:rFonts w:ascii="Times New Roman" w:eastAsia="Calibri" w:hAnsi="Times New Roman" w:cs="Times New Roman"/>
          <w:sz w:val="28"/>
          <w:szCs w:val="28"/>
          <w:lang w:val="uk-UA"/>
        </w:rPr>
        <w:t>ла</w:t>
      </w:r>
      <w:r w:rsidR="000266A7" w:rsidRPr="00C171DE">
        <w:rPr>
          <w:rFonts w:ascii="Times New Roman" w:eastAsia="Calibri" w:hAnsi="Times New Roman" w:cs="Times New Roman"/>
          <w:sz w:val="28"/>
          <w:szCs w:val="28"/>
          <w:lang w:val="uk-UA"/>
        </w:rPr>
        <w:t xml:space="preserve"> заснован</w:t>
      </w:r>
      <w:r w:rsidR="000266A7">
        <w:rPr>
          <w:rFonts w:ascii="Times New Roman" w:eastAsia="Calibri" w:hAnsi="Times New Roman" w:cs="Times New Roman"/>
          <w:sz w:val="28"/>
          <w:szCs w:val="28"/>
          <w:lang w:val="uk-UA"/>
        </w:rPr>
        <w:t>а у</w:t>
      </w:r>
      <w:r w:rsidRPr="00C171DE">
        <w:rPr>
          <w:rFonts w:ascii="Times New Roman" w:eastAsia="Calibri" w:hAnsi="Times New Roman" w:cs="Times New Roman"/>
          <w:sz w:val="28"/>
          <w:szCs w:val="28"/>
          <w:lang w:val="uk-UA"/>
        </w:rPr>
        <w:t xml:space="preserve"> 1955</w:t>
      </w:r>
      <w:r w:rsidR="00CE2605" w:rsidRPr="00C171DE">
        <w:rPr>
          <w:rFonts w:ascii="Times New Roman" w:eastAsia="Calibri" w:hAnsi="Times New Roman" w:cs="Times New Roman"/>
          <w:sz w:val="28"/>
          <w:szCs w:val="28"/>
          <w:lang w:val="uk-UA"/>
        </w:rPr>
        <w:t xml:space="preserve"> році</w:t>
      </w:r>
      <w:r w:rsidRPr="00C171DE">
        <w:rPr>
          <w:rFonts w:ascii="Times New Roman" w:eastAsia="Calibri" w:hAnsi="Times New Roman" w:cs="Times New Roman"/>
          <w:sz w:val="28"/>
          <w:szCs w:val="28"/>
          <w:lang w:val="uk-UA"/>
        </w:rPr>
        <w:t xml:space="preserve">. </w:t>
      </w:r>
      <w:r w:rsidR="000266A7">
        <w:rPr>
          <w:rFonts w:ascii="Times New Roman" w:eastAsia="Calibri" w:hAnsi="Times New Roman" w:cs="Times New Roman"/>
          <w:sz w:val="28"/>
          <w:szCs w:val="28"/>
          <w:lang w:val="uk-UA"/>
        </w:rPr>
        <w:t>З</w:t>
      </w:r>
      <w:r w:rsidR="0063243F" w:rsidRPr="00C171DE">
        <w:rPr>
          <w:rFonts w:ascii="Times New Roman" w:eastAsia="Calibri" w:hAnsi="Times New Roman" w:cs="Times New Roman"/>
          <w:sz w:val="28"/>
          <w:szCs w:val="28"/>
          <w:lang w:val="uk-UA"/>
        </w:rPr>
        <w:t xml:space="preserve"> 1992 ро</w:t>
      </w:r>
      <w:r w:rsidR="000266A7">
        <w:rPr>
          <w:rFonts w:ascii="Times New Roman" w:eastAsia="Calibri" w:hAnsi="Times New Roman" w:cs="Times New Roman"/>
          <w:sz w:val="28"/>
          <w:szCs w:val="28"/>
          <w:lang w:val="uk-UA"/>
        </w:rPr>
        <w:t>ку</w:t>
      </w:r>
      <w:r w:rsidR="0063243F" w:rsidRPr="00C171DE">
        <w:rPr>
          <w:rFonts w:ascii="Times New Roman" w:eastAsia="Calibri" w:hAnsi="Times New Roman" w:cs="Times New Roman"/>
          <w:sz w:val="28"/>
          <w:szCs w:val="28"/>
          <w:lang w:val="uk-UA"/>
        </w:rPr>
        <w:t xml:space="preserve"> з</w:t>
      </w:r>
      <w:r w:rsidRPr="00C171DE">
        <w:rPr>
          <w:rFonts w:ascii="Times New Roman" w:eastAsia="Calibri" w:hAnsi="Times New Roman" w:cs="Times New Roman"/>
          <w:sz w:val="28"/>
          <w:szCs w:val="28"/>
          <w:lang w:val="uk-UA"/>
        </w:rPr>
        <w:t xml:space="preserve">а </w:t>
      </w:r>
      <w:r w:rsidR="0063243F" w:rsidRPr="00C171DE">
        <w:rPr>
          <w:rFonts w:ascii="Times New Roman" w:eastAsia="Calibri" w:hAnsi="Times New Roman" w:cs="Times New Roman"/>
          <w:sz w:val="28"/>
          <w:szCs w:val="28"/>
          <w:lang w:val="uk-UA"/>
        </w:rPr>
        <w:t xml:space="preserve">наказом </w:t>
      </w:r>
      <w:r w:rsidRPr="00C171DE">
        <w:rPr>
          <w:rFonts w:ascii="Times New Roman" w:hAnsi="Times New Roman" w:cs="Times New Roman"/>
          <w:sz w:val="28"/>
          <w:szCs w:val="28"/>
          <w:lang w:val="uk-UA"/>
        </w:rPr>
        <w:t>№120 від 28.07.1992 року по обласному відділу освіти</w:t>
      </w:r>
      <w:r w:rsidR="0063243F" w:rsidRPr="00C171DE">
        <w:rPr>
          <w:rFonts w:ascii="Times New Roman" w:hAnsi="Times New Roman" w:cs="Times New Roman"/>
          <w:sz w:val="28"/>
          <w:szCs w:val="28"/>
          <w:lang w:val="uk-UA"/>
        </w:rPr>
        <w:t xml:space="preserve"> стала Техніко-економічною школою-ліц</w:t>
      </w:r>
      <w:r w:rsidR="00CE2605" w:rsidRPr="00C171DE">
        <w:rPr>
          <w:rFonts w:ascii="Times New Roman" w:hAnsi="Times New Roman" w:cs="Times New Roman"/>
          <w:sz w:val="28"/>
          <w:szCs w:val="28"/>
          <w:lang w:val="uk-UA"/>
        </w:rPr>
        <w:t>е</w:t>
      </w:r>
      <w:r w:rsidR="0063243F" w:rsidRPr="00C171DE">
        <w:rPr>
          <w:rFonts w:ascii="Times New Roman" w:hAnsi="Times New Roman" w:cs="Times New Roman"/>
          <w:sz w:val="28"/>
          <w:szCs w:val="28"/>
          <w:lang w:val="uk-UA"/>
        </w:rPr>
        <w:t>єм № 61</w:t>
      </w:r>
      <w:r w:rsidRPr="00C171DE">
        <w:rPr>
          <w:rFonts w:ascii="Times New Roman" w:hAnsi="Times New Roman" w:cs="Times New Roman"/>
          <w:sz w:val="28"/>
          <w:szCs w:val="28"/>
          <w:lang w:val="uk-UA"/>
        </w:rPr>
        <w:t>, а з 28.08.2004 року працює в статусі НВК техніко-економічному ліцеї №61 на підставі наказу №115 від 24.07.2004 року по обласному відділу освіти</w:t>
      </w:r>
      <w:r w:rsidR="000266A7">
        <w:rPr>
          <w:rFonts w:ascii="Times New Roman" w:hAnsi="Times New Roman" w:cs="Times New Roman"/>
          <w:sz w:val="28"/>
          <w:szCs w:val="28"/>
          <w:lang w:val="uk-UA"/>
        </w:rPr>
        <w:t>.</w:t>
      </w:r>
      <w:r w:rsidR="00CE2605" w:rsidRPr="00C171DE">
        <w:rPr>
          <w:rFonts w:ascii="Times New Roman" w:hAnsi="Times New Roman" w:cs="Times New Roman"/>
          <w:sz w:val="28"/>
          <w:szCs w:val="28"/>
          <w:lang w:val="uk-UA"/>
        </w:rPr>
        <w:t xml:space="preserve">  </w:t>
      </w:r>
      <w:r w:rsidR="000266A7">
        <w:rPr>
          <w:rFonts w:ascii="Times New Roman" w:hAnsi="Times New Roman" w:cs="Times New Roman"/>
          <w:sz w:val="28"/>
          <w:szCs w:val="28"/>
          <w:lang w:val="uk-UA"/>
        </w:rPr>
        <w:t>І</w:t>
      </w:r>
      <w:r w:rsidR="00CE2605" w:rsidRPr="00C171DE">
        <w:rPr>
          <w:rFonts w:ascii="Times New Roman" w:hAnsi="Times New Roman" w:cs="Times New Roman"/>
          <w:sz w:val="28"/>
          <w:szCs w:val="28"/>
          <w:lang w:val="uk-UA"/>
        </w:rPr>
        <w:t>з 2007 року</w:t>
      </w:r>
      <w:r w:rsidRPr="00C171DE">
        <w:rPr>
          <w:rFonts w:ascii="Times New Roman" w:hAnsi="Times New Roman" w:cs="Times New Roman"/>
          <w:sz w:val="28"/>
          <w:szCs w:val="28"/>
          <w:lang w:val="uk-UA"/>
        </w:rPr>
        <w:t xml:space="preserve"> </w:t>
      </w:r>
      <w:r w:rsidR="00CE2605" w:rsidRPr="00C171DE">
        <w:rPr>
          <w:rFonts w:ascii="Times New Roman" w:hAnsi="Times New Roman" w:cs="Times New Roman"/>
          <w:sz w:val="28"/>
          <w:szCs w:val="28"/>
          <w:lang w:val="uk-UA"/>
        </w:rPr>
        <w:t>працює як</w:t>
      </w:r>
      <w:r w:rsidRPr="00C171DE">
        <w:rPr>
          <w:rFonts w:ascii="Times New Roman" w:hAnsi="Times New Roman" w:cs="Times New Roman"/>
          <w:sz w:val="28"/>
          <w:szCs w:val="28"/>
          <w:lang w:val="uk-UA"/>
        </w:rPr>
        <w:t xml:space="preserve"> Комунальний заклад освіти   навчально-виховний комплекс  № 61  «Загальноосвітній навчальний заклад І-ІІ ступенів – техніко- економічний ліцей»</w:t>
      </w:r>
      <w:r w:rsidR="0063243F" w:rsidRPr="00C171DE">
        <w:rPr>
          <w:rFonts w:ascii="Times New Roman" w:hAnsi="Times New Roman" w:cs="Times New Roman"/>
          <w:sz w:val="28"/>
          <w:szCs w:val="28"/>
          <w:lang w:val="uk-UA"/>
        </w:rPr>
        <w:t xml:space="preserve"> Дніпровської міської ради</w:t>
      </w:r>
      <w:r w:rsidRPr="00C171DE">
        <w:rPr>
          <w:rFonts w:ascii="Times New Roman" w:hAnsi="Times New Roman" w:cs="Times New Roman"/>
          <w:sz w:val="28"/>
          <w:szCs w:val="28"/>
          <w:lang w:val="uk-UA"/>
        </w:rPr>
        <w:t>.</w:t>
      </w:r>
    </w:p>
    <w:p w:rsidR="007B4973" w:rsidRDefault="006930FC" w:rsidP="007B4973">
      <w:pPr>
        <w:spacing w:line="240" w:lineRule="auto"/>
        <w:jc w:val="both"/>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 xml:space="preserve">Ліцензія: від </w:t>
      </w:r>
      <w:r w:rsidR="0063243F" w:rsidRPr="00C171DE">
        <w:rPr>
          <w:rFonts w:ascii="Times New Roman" w:eastAsia="Calibri" w:hAnsi="Times New Roman" w:cs="Times New Roman"/>
          <w:sz w:val="28"/>
          <w:szCs w:val="28"/>
          <w:lang w:val="uk-UA"/>
        </w:rPr>
        <w:t>22.12.2018</w:t>
      </w:r>
      <w:r w:rsidRPr="00C171DE">
        <w:rPr>
          <w:rFonts w:ascii="Times New Roman" w:eastAsia="Calibri" w:hAnsi="Times New Roman" w:cs="Times New Roman"/>
          <w:sz w:val="28"/>
          <w:szCs w:val="28"/>
          <w:lang w:val="uk-UA"/>
        </w:rPr>
        <w:t xml:space="preserve"> року №</w:t>
      </w:r>
      <w:r w:rsidR="0063243F" w:rsidRPr="00C171DE">
        <w:rPr>
          <w:rFonts w:ascii="Times New Roman" w:eastAsia="Calibri" w:hAnsi="Times New Roman" w:cs="Times New Roman"/>
          <w:sz w:val="28"/>
          <w:szCs w:val="28"/>
          <w:lang w:val="uk-UA"/>
        </w:rPr>
        <w:t>Р-789/0/3-18</w:t>
      </w:r>
      <w:r w:rsidRPr="00C171DE">
        <w:rPr>
          <w:rFonts w:ascii="Times New Roman" w:eastAsia="Calibri" w:hAnsi="Times New Roman" w:cs="Times New Roman"/>
          <w:sz w:val="28"/>
          <w:szCs w:val="28"/>
          <w:lang w:val="uk-UA"/>
        </w:rPr>
        <w:t xml:space="preserve"> . </w:t>
      </w:r>
    </w:p>
    <w:p w:rsidR="00C171DE" w:rsidRDefault="0063243F" w:rsidP="00E95A2D">
      <w:pPr>
        <w:spacing w:line="240" w:lineRule="auto"/>
        <w:ind w:firstLine="708"/>
        <w:jc w:val="both"/>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Статут закладу (ідентифікаційний код 26459629) затверджений наказом департаментом гуманітарної політики Дніпровської міської ради від 12.10.</w:t>
      </w:r>
      <w:r w:rsidR="00AC0407" w:rsidRPr="00C171DE">
        <w:rPr>
          <w:rFonts w:ascii="Times New Roman" w:eastAsia="Calibri" w:hAnsi="Times New Roman" w:cs="Times New Roman"/>
          <w:sz w:val="28"/>
          <w:szCs w:val="28"/>
          <w:lang w:val="uk-UA"/>
        </w:rPr>
        <w:t>16 №288</w:t>
      </w:r>
    </w:p>
    <w:p w:rsidR="0063243F" w:rsidRPr="00C171DE" w:rsidRDefault="006930FC" w:rsidP="00C171DE">
      <w:pPr>
        <w:spacing w:after="0" w:line="240" w:lineRule="auto"/>
        <w:ind w:firstLine="709"/>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 xml:space="preserve">За </w:t>
      </w:r>
      <w:r w:rsidRPr="00C171DE">
        <w:rPr>
          <w:rFonts w:ascii="Times New Roman" w:hAnsi="Times New Roman" w:cs="Times New Roman"/>
          <w:sz w:val="28"/>
          <w:szCs w:val="28"/>
          <w:lang w:val="en-US"/>
        </w:rPr>
        <w:t>C</w:t>
      </w:r>
      <w:proofErr w:type="spellStart"/>
      <w:r w:rsidRPr="00C171DE">
        <w:rPr>
          <w:rFonts w:ascii="Times New Roman" w:hAnsi="Times New Roman" w:cs="Times New Roman"/>
          <w:sz w:val="28"/>
          <w:szCs w:val="28"/>
          <w:lang w:val="uk-UA"/>
        </w:rPr>
        <w:t>татутом</w:t>
      </w:r>
      <w:proofErr w:type="spellEnd"/>
      <w:r w:rsidRPr="00C171DE">
        <w:rPr>
          <w:rFonts w:ascii="Times New Roman" w:hAnsi="Times New Roman" w:cs="Times New Roman"/>
          <w:sz w:val="28"/>
          <w:szCs w:val="28"/>
          <w:lang w:val="uk-UA"/>
        </w:rPr>
        <w:t xml:space="preserve"> НВК №61 ТЕЛ </w:t>
      </w:r>
      <w:r w:rsidRPr="00C171DE">
        <w:rPr>
          <w:rFonts w:ascii="Times New Roman" w:eastAsia="Calibri" w:hAnsi="Times New Roman" w:cs="Times New Roman"/>
          <w:sz w:val="28"/>
          <w:szCs w:val="28"/>
          <w:lang w:val="uk-UA"/>
        </w:rPr>
        <w:t>Дніпровської міської ради</w:t>
      </w:r>
      <w:r w:rsidRPr="00C171DE">
        <w:rPr>
          <w:rFonts w:ascii="Times New Roman" w:hAnsi="Times New Roman" w:cs="Times New Roman"/>
          <w:sz w:val="28"/>
          <w:szCs w:val="28"/>
          <w:lang w:val="uk-UA"/>
        </w:rPr>
        <w:t xml:space="preserve"> є комунальним закладом освіти, що забезпечує реалізацію права гр</w:t>
      </w:r>
      <w:r w:rsidR="00CE2605" w:rsidRPr="00C171DE">
        <w:rPr>
          <w:rFonts w:ascii="Times New Roman" w:hAnsi="Times New Roman" w:cs="Times New Roman"/>
          <w:sz w:val="28"/>
          <w:szCs w:val="28"/>
          <w:lang w:val="uk-UA"/>
        </w:rPr>
        <w:t>омадян на здобуття початкової,</w:t>
      </w:r>
      <w:r w:rsidRPr="00C171DE">
        <w:rPr>
          <w:rFonts w:ascii="Times New Roman" w:hAnsi="Times New Roman" w:cs="Times New Roman"/>
          <w:sz w:val="28"/>
          <w:szCs w:val="28"/>
          <w:lang w:val="uk-UA"/>
        </w:rPr>
        <w:t xml:space="preserve"> базової</w:t>
      </w:r>
      <w:r w:rsidR="00CE2605" w:rsidRPr="00C171DE">
        <w:rPr>
          <w:rFonts w:ascii="Times New Roman" w:hAnsi="Times New Roman" w:cs="Times New Roman"/>
          <w:sz w:val="28"/>
          <w:szCs w:val="28"/>
          <w:lang w:val="uk-UA"/>
        </w:rPr>
        <w:t>, повної</w:t>
      </w:r>
      <w:r w:rsidRPr="00C171DE">
        <w:rPr>
          <w:rFonts w:ascii="Times New Roman" w:hAnsi="Times New Roman" w:cs="Times New Roman"/>
          <w:sz w:val="28"/>
          <w:szCs w:val="28"/>
          <w:lang w:val="uk-UA"/>
        </w:rPr>
        <w:t xml:space="preserve"> загальної середньої освіти.</w:t>
      </w:r>
      <w:r w:rsidR="0063243F" w:rsidRPr="00C171DE">
        <w:rPr>
          <w:rFonts w:ascii="Times New Roman" w:hAnsi="Times New Roman" w:cs="Times New Roman"/>
          <w:sz w:val="28"/>
          <w:szCs w:val="28"/>
          <w:lang w:val="uk-UA"/>
        </w:rPr>
        <w:t xml:space="preserve"> Ліцей пості</w:t>
      </w:r>
      <w:proofErr w:type="spellStart"/>
      <w:r w:rsidR="0063243F" w:rsidRPr="00C171DE">
        <w:rPr>
          <w:rFonts w:ascii="Times New Roman" w:hAnsi="Times New Roman" w:cs="Times New Roman"/>
          <w:sz w:val="28"/>
          <w:szCs w:val="28"/>
        </w:rPr>
        <w:t>йний</w:t>
      </w:r>
      <w:proofErr w:type="spellEnd"/>
      <w:r w:rsidR="0063243F" w:rsidRPr="00C171DE">
        <w:rPr>
          <w:rFonts w:ascii="Times New Roman" w:hAnsi="Times New Roman" w:cs="Times New Roman"/>
          <w:sz w:val="28"/>
          <w:szCs w:val="28"/>
        </w:rPr>
        <w:t xml:space="preserve"> </w:t>
      </w:r>
      <w:proofErr w:type="spellStart"/>
      <w:r w:rsidR="0063243F" w:rsidRPr="00C171DE">
        <w:rPr>
          <w:rFonts w:ascii="Times New Roman" w:hAnsi="Times New Roman" w:cs="Times New Roman"/>
          <w:sz w:val="28"/>
          <w:szCs w:val="28"/>
        </w:rPr>
        <w:t>учасник</w:t>
      </w:r>
      <w:proofErr w:type="spellEnd"/>
      <w:r w:rsidR="0063243F" w:rsidRPr="00C171DE">
        <w:rPr>
          <w:rFonts w:ascii="Times New Roman" w:hAnsi="Times New Roman" w:cs="Times New Roman"/>
          <w:sz w:val="28"/>
          <w:szCs w:val="28"/>
        </w:rPr>
        <w:t xml:space="preserve"> </w:t>
      </w:r>
      <w:proofErr w:type="spellStart"/>
      <w:r w:rsidR="0063243F" w:rsidRPr="00C171DE">
        <w:rPr>
          <w:rFonts w:ascii="Times New Roman" w:hAnsi="Times New Roman" w:cs="Times New Roman"/>
          <w:sz w:val="28"/>
          <w:szCs w:val="28"/>
        </w:rPr>
        <w:t>науково-педагогічних</w:t>
      </w:r>
      <w:proofErr w:type="spellEnd"/>
      <w:r w:rsidR="0063243F" w:rsidRPr="00C171DE">
        <w:rPr>
          <w:rFonts w:ascii="Times New Roman" w:hAnsi="Times New Roman" w:cs="Times New Roman"/>
          <w:sz w:val="28"/>
          <w:szCs w:val="28"/>
        </w:rPr>
        <w:t xml:space="preserve"> і </w:t>
      </w:r>
      <w:proofErr w:type="spellStart"/>
      <w:r w:rsidR="0063243F" w:rsidRPr="00C171DE">
        <w:rPr>
          <w:rFonts w:ascii="Times New Roman" w:hAnsi="Times New Roman" w:cs="Times New Roman"/>
          <w:sz w:val="28"/>
          <w:szCs w:val="28"/>
        </w:rPr>
        <w:t>експериментальних</w:t>
      </w:r>
      <w:proofErr w:type="spellEnd"/>
      <w:r w:rsidR="0063243F" w:rsidRPr="00C171DE">
        <w:rPr>
          <w:rFonts w:ascii="Times New Roman" w:hAnsi="Times New Roman" w:cs="Times New Roman"/>
          <w:sz w:val="28"/>
          <w:szCs w:val="28"/>
        </w:rPr>
        <w:t xml:space="preserve"> </w:t>
      </w:r>
      <w:proofErr w:type="spellStart"/>
      <w:r w:rsidR="0063243F" w:rsidRPr="00C171DE">
        <w:rPr>
          <w:rFonts w:ascii="Times New Roman" w:hAnsi="Times New Roman" w:cs="Times New Roman"/>
          <w:sz w:val="28"/>
          <w:szCs w:val="28"/>
        </w:rPr>
        <w:t>проектів</w:t>
      </w:r>
      <w:proofErr w:type="spellEnd"/>
      <w:r w:rsidR="0063243F" w:rsidRPr="00C171DE">
        <w:rPr>
          <w:rFonts w:ascii="Times New Roman" w:hAnsi="Times New Roman" w:cs="Times New Roman"/>
          <w:sz w:val="28"/>
          <w:szCs w:val="28"/>
        </w:rPr>
        <w:t xml:space="preserve">. </w:t>
      </w:r>
      <w:proofErr w:type="spellStart"/>
      <w:r w:rsidR="0063243F" w:rsidRPr="00C171DE">
        <w:rPr>
          <w:rFonts w:ascii="Times New Roman" w:hAnsi="Times New Roman" w:cs="Times New Roman"/>
          <w:sz w:val="28"/>
          <w:szCs w:val="28"/>
        </w:rPr>
        <w:t>Інтегруються</w:t>
      </w:r>
      <w:proofErr w:type="spellEnd"/>
      <w:r w:rsidR="0063243F" w:rsidRPr="00C171DE">
        <w:rPr>
          <w:rFonts w:ascii="Times New Roman" w:hAnsi="Times New Roman" w:cs="Times New Roman"/>
          <w:sz w:val="28"/>
          <w:szCs w:val="28"/>
        </w:rPr>
        <w:t xml:space="preserve"> </w:t>
      </w:r>
      <w:proofErr w:type="spellStart"/>
      <w:r w:rsidR="0063243F" w:rsidRPr="00C171DE">
        <w:rPr>
          <w:rFonts w:ascii="Times New Roman" w:hAnsi="Times New Roman" w:cs="Times New Roman"/>
          <w:sz w:val="28"/>
          <w:szCs w:val="28"/>
        </w:rPr>
        <w:t>принципи</w:t>
      </w:r>
      <w:proofErr w:type="spellEnd"/>
      <w:r w:rsidR="0063243F" w:rsidRPr="00C171DE">
        <w:rPr>
          <w:rFonts w:ascii="Times New Roman" w:hAnsi="Times New Roman" w:cs="Times New Roman"/>
          <w:sz w:val="28"/>
          <w:szCs w:val="28"/>
        </w:rPr>
        <w:t xml:space="preserve">  </w:t>
      </w:r>
      <w:proofErr w:type="spellStart"/>
      <w:r w:rsidR="0063243F" w:rsidRPr="00C171DE">
        <w:rPr>
          <w:rFonts w:ascii="Times New Roman" w:hAnsi="Times New Roman" w:cs="Times New Roman"/>
          <w:sz w:val="28"/>
          <w:szCs w:val="28"/>
        </w:rPr>
        <w:t>сталого</w:t>
      </w:r>
      <w:proofErr w:type="spellEnd"/>
      <w:r w:rsidR="0063243F" w:rsidRPr="00C171DE">
        <w:rPr>
          <w:rFonts w:ascii="Times New Roman" w:hAnsi="Times New Roman" w:cs="Times New Roman"/>
          <w:sz w:val="28"/>
          <w:szCs w:val="28"/>
        </w:rPr>
        <w:t xml:space="preserve"> розвитку в </w:t>
      </w:r>
      <w:proofErr w:type="spellStart"/>
      <w:r w:rsidR="0063243F" w:rsidRPr="00C171DE">
        <w:rPr>
          <w:rFonts w:ascii="Times New Roman" w:hAnsi="Times New Roman" w:cs="Times New Roman"/>
          <w:sz w:val="28"/>
          <w:szCs w:val="28"/>
        </w:rPr>
        <w:t>навчальн</w:t>
      </w:r>
      <w:proofErr w:type="gramStart"/>
      <w:r w:rsidR="0063243F" w:rsidRPr="00C171DE">
        <w:rPr>
          <w:rFonts w:ascii="Times New Roman" w:hAnsi="Times New Roman" w:cs="Times New Roman"/>
          <w:sz w:val="28"/>
          <w:szCs w:val="28"/>
        </w:rPr>
        <w:t>о</w:t>
      </w:r>
      <w:proofErr w:type="spellEnd"/>
      <w:r w:rsidR="0063243F" w:rsidRPr="00C171DE">
        <w:rPr>
          <w:rFonts w:ascii="Times New Roman" w:hAnsi="Times New Roman" w:cs="Times New Roman"/>
          <w:sz w:val="28"/>
          <w:szCs w:val="28"/>
        </w:rPr>
        <w:t>–</w:t>
      </w:r>
      <w:proofErr w:type="gramEnd"/>
      <w:r w:rsidR="0063243F" w:rsidRPr="00C171DE">
        <w:rPr>
          <w:rFonts w:ascii="Times New Roman" w:hAnsi="Times New Roman" w:cs="Times New Roman"/>
          <w:sz w:val="28"/>
          <w:szCs w:val="28"/>
        </w:rPr>
        <w:t xml:space="preserve"> </w:t>
      </w:r>
      <w:proofErr w:type="spellStart"/>
      <w:r w:rsidR="0063243F" w:rsidRPr="00C171DE">
        <w:rPr>
          <w:rFonts w:ascii="Times New Roman" w:hAnsi="Times New Roman" w:cs="Times New Roman"/>
          <w:sz w:val="28"/>
          <w:szCs w:val="28"/>
        </w:rPr>
        <w:t>виховний</w:t>
      </w:r>
      <w:proofErr w:type="spellEnd"/>
      <w:r w:rsidR="0063243F" w:rsidRPr="00C171DE">
        <w:rPr>
          <w:rFonts w:ascii="Times New Roman" w:hAnsi="Times New Roman" w:cs="Times New Roman"/>
          <w:sz w:val="28"/>
          <w:szCs w:val="28"/>
        </w:rPr>
        <w:t xml:space="preserve"> </w:t>
      </w:r>
      <w:proofErr w:type="spellStart"/>
      <w:r w:rsidR="0063243F" w:rsidRPr="00C171DE">
        <w:rPr>
          <w:rFonts w:ascii="Times New Roman" w:hAnsi="Times New Roman" w:cs="Times New Roman"/>
          <w:sz w:val="28"/>
          <w:szCs w:val="28"/>
        </w:rPr>
        <w:t>процес</w:t>
      </w:r>
      <w:proofErr w:type="spellEnd"/>
      <w:r w:rsidR="0063243F" w:rsidRPr="00C171DE">
        <w:rPr>
          <w:rFonts w:ascii="Times New Roman" w:hAnsi="Times New Roman" w:cs="Times New Roman"/>
          <w:sz w:val="28"/>
          <w:szCs w:val="28"/>
        </w:rPr>
        <w:t xml:space="preserve">. В рамках </w:t>
      </w:r>
      <w:proofErr w:type="spellStart"/>
      <w:r w:rsidR="0063243F" w:rsidRPr="00C171DE">
        <w:rPr>
          <w:rFonts w:ascii="Times New Roman" w:hAnsi="Times New Roman" w:cs="Times New Roman"/>
          <w:sz w:val="28"/>
          <w:szCs w:val="28"/>
        </w:rPr>
        <w:t>науково-педагогічного</w:t>
      </w:r>
      <w:proofErr w:type="spellEnd"/>
      <w:r w:rsidR="0063243F" w:rsidRPr="00C171DE">
        <w:rPr>
          <w:rFonts w:ascii="Times New Roman" w:hAnsi="Times New Roman" w:cs="Times New Roman"/>
          <w:sz w:val="28"/>
          <w:szCs w:val="28"/>
        </w:rPr>
        <w:t xml:space="preserve"> проекту «</w:t>
      </w:r>
      <w:proofErr w:type="spellStart"/>
      <w:r w:rsidR="0063243F" w:rsidRPr="00C171DE">
        <w:rPr>
          <w:rFonts w:ascii="Times New Roman" w:hAnsi="Times New Roman" w:cs="Times New Roman"/>
          <w:sz w:val="28"/>
          <w:szCs w:val="28"/>
        </w:rPr>
        <w:t>Інтелект</w:t>
      </w:r>
      <w:proofErr w:type="spellEnd"/>
      <w:r w:rsidR="0063243F" w:rsidRPr="00C171DE">
        <w:rPr>
          <w:rFonts w:ascii="Times New Roman" w:hAnsi="Times New Roman" w:cs="Times New Roman"/>
          <w:sz w:val="28"/>
          <w:szCs w:val="28"/>
        </w:rPr>
        <w:t xml:space="preserve"> </w:t>
      </w:r>
      <w:proofErr w:type="spellStart"/>
      <w:r w:rsidR="0063243F" w:rsidRPr="00C171DE">
        <w:rPr>
          <w:rFonts w:ascii="Times New Roman" w:hAnsi="Times New Roman" w:cs="Times New Roman"/>
          <w:sz w:val="28"/>
          <w:szCs w:val="28"/>
        </w:rPr>
        <w:t>України</w:t>
      </w:r>
      <w:proofErr w:type="spellEnd"/>
      <w:r w:rsidR="0063243F" w:rsidRPr="00C171DE">
        <w:rPr>
          <w:rFonts w:ascii="Times New Roman" w:hAnsi="Times New Roman" w:cs="Times New Roman"/>
          <w:sz w:val="28"/>
          <w:szCs w:val="28"/>
        </w:rPr>
        <w:t xml:space="preserve">» </w:t>
      </w:r>
      <w:proofErr w:type="spellStart"/>
      <w:r w:rsidR="0063243F" w:rsidRPr="00C171DE">
        <w:rPr>
          <w:rFonts w:ascii="Times New Roman" w:hAnsi="Times New Roman" w:cs="Times New Roman"/>
          <w:sz w:val="28"/>
          <w:szCs w:val="28"/>
        </w:rPr>
        <w:t>застосовуються</w:t>
      </w:r>
      <w:proofErr w:type="spellEnd"/>
      <w:r w:rsidR="0063243F" w:rsidRPr="00C171DE">
        <w:rPr>
          <w:rFonts w:ascii="Times New Roman" w:hAnsi="Times New Roman" w:cs="Times New Roman"/>
          <w:sz w:val="28"/>
          <w:szCs w:val="28"/>
        </w:rPr>
        <w:t xml:space="preserve"> </w:t>
      </w:r>
      <w:proofErr w:type="spellStart"/>
      <w:r w:rsidR="0063243F" w:rsidRPr="00C171DE">
        <w:rPr>
          <w:rFonts w:ascii="Times New Roman" w:hAnsi="Times New Roman" w:cs="Times New Roman"/>
          <w:sz w:val="28"/>
          <w:szCs w:val="28"/>
        </w:rPr>
        <w:t>інноваційні</w:t>
      </w:r>
      <w:proofErr w:type="spellEnd"/>
      <w:r w:rsidR="0063243F" w:rsidRPr="00C171DE">
        <w:rPr>
          <w:rFonts w:ascii="Times New Roman" w:hAnsi="Times New Roman" w:cs="Times New Roman"/>
          <w:sz w:val="28"/>
          <w:szCs w:val="28"/>
        </w:rPr>
        <w:t xml:space="preserve"> </w:t>
      </w:r>
      <w:proofErr w:type="spellStart"/>
      <w:r w:rsidR="0063243F" w:rsidRPr="00C171DE">
        <w:rPr>
          <w:rFonts w:ascii="Times New Roman" w:hAnsi="Times New Roman" w:cs="Times New Roman"/>
          <w:sz w:val="28"/>
          <w:szCs w:val="28"/>
        </w:rPr>
        <w:t>технології</w:t>
      </w:r>
      <w:proofErr w:type="spellEnd"/>
      <w:r w:rsidR="0063243F" w:rsidRPr="00C171DE">
        <w:rPr>
          <w:rFonts w:ascii="Times New Roman" w:hAnsi="Times New Roman" w:cs="Times New Roman"/>
          <w:sz w:val="28"/>
          <w:szCs w:val="28"/>
        </w:rPr>
        <w:t xml:space="preserve"> для розвитку дітей з </w:t>
      </w:r>
      <w:proofErr w:type="spellStart"/>
      <w:r w:rsidR="0063243F" w:rsidRPr="00C171DE">
        <w:rPr>
          <w:rFonts w:ascii="Times New Roman" w:hAnsi="Times New Roman" w:cs="Times New Roman"/>
          <w:sz w:val="28"/>
          <w:szCs w:val="28"/>
        </w:rPr>
        <w:t>високим</w:t>
      </w:r>
      <w:proofErr w:type="spellEnd"/>
      <w:r w:rsidR="0063243F" w:rsidRPr="00C171DE">
        <w:rPr>
          <w:rFonts w:ascii="Times New Roman" w:hAnsi="Times New Roman" w:cs="Times New Roman"/>
          <w:sz w:val="28"/>
          <w:szCs w:val="28"/>
        </w:rPr>
        <w:t xml:space="preserve"> </w:t>
      </w:r>
      <w:proofErr w:type="spellStart"/>
      <w:r w:rsidR="0063243F" w:rsidRPr="00C171DE">
        <w:rPr>
          <w:rFonts w:ascii="Times New Roman" w:hAnsi="Times New Roman" w:cs="Times New Roman"/>
          <w:sz w:val="28"/>
          <w:szCs w:val="28"/>
        </w:rPr>
        <w:t>рівнем</w:t>
      </w:r>
      <w:proofErr w:type="spellEnd"/>
      <w:r w:rsidR="0063243F" w:rsidRPr="00C171DE">
        <w:rPr>
          <w:rFonts w:ascii="Times New Roman" w:hAnsi="Times New Roman" w:cs="Times New Roman"/>
          <w:sz w:val="28"/>
          <w:szCs w:val="28"/>
        </w:rPr>
        <w:t xml:space="preserve"> </w:t>
      </w:r>
      <w:proofErr w:type="spellStart"/>
      <w:r w:rsidR="0063243F" w:rsidRPr="00C171DE">
        <w:rPr>
          <w:rFonts w:ascii="Times New Roman" w:hAnsi="Times New Roman" w:cs="Times New Roman"/>
          <w:sz w:val="28"/>
          <w:szCs w:val="28"/>
        </w:rPr>
        <w:t>інтелекту</w:t>
      </w:r>
      <w:proofErr w:type="spellEnd"/>
      <w:r w:rsidR="0063243F" w:rsidRPr="00C171DE">
        <w:rPr>
          <w:rFonts w:ascii="Times New Roman" w:hAnsi="Times New Roman" w:cs="Times New Roman"/>
          <w:sz w:val="28"/>
          <w:szCs w:val="28"/>
        </w:rPr>
        <w:t xml:space="preserve"> та </w:t>
      </w:r>
      <w:proofErr w:type="spellStart"/>
      <w:r w:rsidR="0063243F" w:rsidRPr="00C171DE">
        <w:rPr>
          <w:rFonts w:ascii="Times New Roman" w:hAnsi="Times New Roman" w:cs="Times New Roman"/>
          <w:sz w:val="28"/>
          <w:szCs w:val="28"/>
        </w:rPr>
        <w:t>життєвими</w:t>
      </w:r>
      <w:proofErr w:type="spellEnd"/>
      <w:r w:rsidR="0063243F" w:rsidRPr="00C171DE">
        <w:rPr>
          <w:rFonts w:ascii="Times New Roman" w:hAnsi="Times New Roman" w:cs="Times New Roman"/>
          <w:sz w:val="28"/>
          <w:szCs w:val="28"/>
        </w:rPr>
        <w:t xml:space="preserve"> компетентностями. </w:t>
      </w:r>
      <w:proofErr w:type="spellStart"/>
      <w:r w:rsidR="0063243F" w:rsidRPr="00C171DE">
        <w:rPr>
          <w:rFonts w:ascii="Times New Roman" w:hAnsi="Times New Roman" w:cs="Times New Roman"/>
          <w:sz w:val="28"/>
          <w:szCs w:val="28"/>
        </w:rPr>
        <w:t>Формується</w:t>
      </w:r>
      <w:proofErr w:type="spellEnd"/>
      <w:r w:rsidR="0063243F" w:rsidRPr="00C171DE">
        <w:rPr>
          <w:rFonts w:ascii="Times New Roman" w:hAnsi="Times New Roman" w:cs="Times New Roman"/>
          <w:sz w:val="28"/>
          <w:szCs w:val="28"/>
        </w:rPr>
        <w:t xml:space="preserve"> </w:t>
      </w:r>
      <w:proofErr w:type="spellStart"/>
      <w:r w:rsidR="0063243F" w:rsidRPr="00C171DE">
        <w:rPr>
          <w:rFonts w:ascii="Times New Roman" w:hAnsi="Times New Roman" w:cs="Times New Roman"/>
          <w:sz w:val="28"/>
          <w:szCs w:val="28"/>
        </w:rPr>
        <w:t>науково</w:t>
      </w:r>
      <w:proofErr w:type="spellEnd"/>
      <w:r w:rsidR="0063243F" w:rsidRPr="00C171DE">
        <w:rPr>
          <w:rFonts w:ascii="Times New Roman" w:hAnsi="Times New Roman" w:cs="Times New Roman"/>
          <w:sz w:val="28"/>
          <w:szCs w:val="28"/>
        </w:rPr>
        <w:t xml:space="preserve">- </w:t>
      </w:r>
      <w:proofErr w:type="spellStart"/>
      <w:r w:rsidR="0063243F" w:rsidRPr="00C171DE">
        <w:rPr>
          <w:rFonts w:ascii="Times New Roman" w:hAnsi="Times New Roman" w:cs="Times New Roman"/>
          <w:sz w:val="28"/>
          <w:szCs w:val="28"/>
        </w:rPr>
        <w:t>технічна</w:t>
      </w:r>
      <w:proofErr w:type="spellEnd"/>
      <w:r w:rsidR="0063243F" w:rsidRPr="00C171DE">
        <w:rPr>
          <w:rFonts w:ascii="Times New Roman" w:hAnsi="Times New Roman" w:cs="Times New Roman"/>
          <w:sz w:val="28"/>
          <w:szCs w:val="28"/>
        </w:rPr>
        <w:t xml:space="preserve"> </w:t>
      </w:r>
      <w:proofErr w:type="spellStart"/>
      <w:r w:rsidR="0063243F" w:rsidRPr="00C171DE">
        <w:rPr>
          <w:rFonts w:ascii="Times New Roman" w:hAnsi="Times New Roman" w:cs="Times New Roman"/>
          <w:sz w:val="28"/>
          <w:szCs w:val="28"/>
        </w:rPr>
        <w:t>еліта</w:t>
      </w:r>
      <w:proofErr w:type="spellEnd"/>
      <w:r w:rsidR="0063243F" w:rsidRPr="00C171DE">
        <w:rPr>
          <w:rFonts w:ascii="Times New Roman" w:hAnsi="Times New Roman" w:cs="Times New Roman"/>
          <w:sz w:val="28"/>
          <w:szCs w:val="28"/>
        </w:rPr>
        <w:t xml:space="preserve"> </w:t>
      </w:r>
      <w:proofErr w:type="spellStart"/>
      <w:r w:rsidR="0063243F" w:rsidRPr="00C171DE">
        <w:rPr>
          <w:rFonts w:ascii="Times New Roman" w:hAnsi="Times New Roman" w:cs="Times New Roman"/>
          <w:sz w:val="28"/>
          <w:szCs w:val="28"/>
        </w:rPr>
        <w:t>України</w:t>
      </w:r>
      <w:proofErr w:type="spellEnd"/>
      <w:r w:rsidR="0063243F" w:rsidRPr="00C171DE">
        <w:rPr>
          <w:rFonts w:ascii="Times New Roman" w:hAnsi="Times New Roman" w:cs="Times New Roman"/>
          <w:sz w:val="28"/>
          <w:szCs w:val="28"/>
        </w:rPr>
        <w:t xml:space="preserve"> на </w:t>
      </w:r>
      <w:proofErr w:type="spellStart"/>
      <w:r w:rsidR="0063243F" w:rsidRPr="00C171DE">
        <w:rPr>
          <w:rFonts w:ascii="Times New Roman" w:hAnsi="Times New Roman" w:cs="Times New Roman"/>
          <w:sz w:val="28"/>
          <w:szCs w:val="28"/>
        </w:rPr>
        <w:t>базі</w:t>
      </w:r>
      <w:proofErr w:type="spellEnd"/>
      <w:r w:rsidR="0063243F" w:rsidRPr="00C171DE">
        <w:rPr>
          <w:rFonts w:ascii="Times New Roman" w:hAnsi="Times New Roman" w:cs="Times New Roman"/>
          <w:sz w:val="28"/>
          <w:szCs w:val="28"/>
        </w:rPr>
        <w:t xml:space="preserve"> НЦАОМ.</w:t>
      </w:r>
      <w:r w:rsidR="000266A7">
        <w:rPr>
          <w:rFonts w:ascii="Times New Roman" w:hAnsi="Times New Roman" w:cs="Times New Roman"/>
          <w:sz w:val="28"/>
          <w:szCs w:val="28"/>
          <w:lang w:val="uk-UA"/>
        </w:rPr>
        <w:t xml:space="preserve"> </w:t>
      </w:r>
      <w:proofErr w:type="spellStart"/>
      <w:r w:rsidR="0063243F" w:rsidRPr="00C171DE">
        <w:rPr>
          <w:rFonts w:ascii="Times New Roman" w:hAnsi="Times New Roman" w:cs="Times New Roman"/>
          <w:sz w:val="28"/>
          <w:szCs w:val="28"/>
        </w:rPr>
        <w:t>Залучаються</w:t>
      </w:r>
      <w:proofErr w:type="spellEnd"/>
      <w:r w:rsidR="0063243F" w:rsidRPr="00C171DE">
        <w:rPr>
          <w:rFonts w:ascii="Times New Roman" w:hAnsi="Times New Roman" w:cs="Times New Roman"/>
          <w:sz w:val="28"/>
          <w:szCs w:val="28"/>
        </w:rPr>
        <w:t xml:space="preserve"> </w:t>
      </w:r>
      <w:proofErr w:type="spellStart"/>
      <w:r w:rsidR="0063243F" w:rsidRPr="00C171DE">
        <w:rPr>
          <w:rFonts w:ascii="Times New Roman" w:hAnsi="Times New Roman" w:cs="Times New Roman"/>
          <w:sz w:val="28"/>
          <w:szCs w:val="28"/>
        </w:rPr>
        <w:t>ліцеїсти</w:t>
      </w:r>
      <w:proofErr w:type="spellEnd"/>
      <w:r w:rsidR="0063243F" w:rsidRPr="00C171DE">
        <w:rPr>
          <w:rFonts w:ascii="Times New Roman" w:hAnsi="Times New Roman" w:cs="Times New Roman"/>
          <w:sz w:val="28"/>
          <w:szCs w:val="28"/>
        </w:rPr>
        <w:t xml:space="preserve"> до </w:t>
      </w:r>
      <w:proofErr w:type="spellStart"/>
      <w:r w:rsidR="0063243F" w:rsidRPr="00C171DE">
        <w:rPr>
          <w:rFonts w:ascii="Times New Roman" w:hAnsi="Times New Roman" w:cs="Times New Roman"/>
          <w:sz w:val="28"/>
          <w:szCs w:val="28"/>
        </w:rPr>
        <w:t>олімпійського</w:t>
      </w:r>
      <w:proofErr w:type="spellEnd"/>
      <w:r w:rsidR="0063243F" w:rsidRPr="00C171DE">
        <w:rPr>
          <w:rFonts w:ascii="Times New Roman" w:hAnsi="Times New Roman" w:cs="Times New Roman"/>
          <w:sz w:val="28"/>
          <w:szCs w:val="28"/>
        </w:rPr>
        <w:t xml:space="preserve">  </w:t>
      </w:r>
      <w:proofErr w:type="spellStart"/>
      <w:r w:rsidR="0063243F" w:rsidRPr="00C171DE">
        <w:rPr>
          <w:rFonts w:ascii="Times New Roman" w:hAnsi="Times New Roman" w:cs="Times New Roman"/>
          <w:sz w:val="28"/>
          <w:szCs w:val="28"/>
        </w:rPr>
        <w:t>руху</w:t>
      </w:r>
      <w:proofErr w:type="spellEnd"/>
      <w:r w:rsidR="0063243F" w:rsidRPr="00C171DE">
        <w:rPr>
          <w:rFonts w:ascii="Times New Roman" w:hAnsi="Times New Roman" w:cs="Times New Roman"/>
          <w:sz w:val="28"/>
          <w:szCs w:val="28"/>
        </w:rPr>
        <w:t xml:space="preserve">, до </w:t>
      </w:r>
      <w:proofErr w:type="spellStart"/>
      <w:r w:rsidR="0063243F" w:rsidRPr="00C171DE">
        <w:rPr>
          <w:rFonts w:ascii="Times New Roman" w:hAnsi="Times New Roman" w:cs="Times New Roman"/>
          <w:sz w:val="28"/>
          <w:szCs w:val="28"/>
        </w:rPr>
        <w:t>роботи</w:t>
      </w:r>
      <w:proofErr w:type="spellEnd"/>
      <w:r w:rsidR="0063243F" w:rsidRPr="00C171DE">
        <w:rPr>
          <w:rFonts w:ascii="Times New Roman" w:hAnsi="Times New Roman" w:cs="Times New Roman"/>
          <w:sz w:val="28"/>
          <w:szCs w:val="28"/>
        </w:rPr>
        <w:t xml:space="preserve"> в МАН.  </w:t>
      </w:r>
      <w:proofErr w:type="spellStart"/>
      <w:r w:rsidR="0063243F" w:rsidRPr="00C171DE">
        <w:rPr>
          <w:rFonts w:ascii="Times New Roman" w:hAnsi="Times New Roman" w:cs="Times New Roman"/>
          <w:sz w:val="28"/>
          <w:szCs w:val="28"/>
        </w:rPr>
        <w:t>Засоби</w:t>
      </w:r>
      <w:proofErr w:type="spellEnd"/>
      <w:r w:rsidR="0063243F" w:rsidRPr="00C171DE">
        <w:rPr>
          <w:rFonts w:ascii="Times New Roman" w:hAnsi="Times New Roman" w:cs="Times New Roman"/>
          <w:sz w:val="28"/>
          <w:szCs w:val="28"/>
        </w:rPr>
        <w:t xml:space="preserve"> </w:t>
      </w:r>
      <w:proofErr w:type="spellStart"/>
      <w:r w:rsidR="0063243F" w:rsidRPr="00C171DE">
        <w:rPr>
          <w:rFonts w:ascii="Times New Roman" w:hAnsi="Times New Roman" w:cs="Times New Roman"/>
          <w:sz w:val="28"/>
          <w:szCs w:val="28"/>
        </w:rPr>
        <w:t>музейної</w:t>
      </w:r>
      <w:proofErr w:type="spellEnd"/>
      <w:r w:rsidR="0063243F" w:rsidRPr="00C171DE">
        <w:rPr>
          <w:rFonts w:ascii="Times New Roman" w:hAnsi="Times New Roman" w:cs="Times New Roman"/>
          <w:sz w:val="28"/>
          <w:szCs w:val="28"/>
        </w:rPr>
        <w:t xml:space="preserve"> </w:t>
      </w:r>
      <w:proofErr w:type="spellStart"/>
      <w:r w:rsidR="0063243F" w:rsidRPr="00C171DE">
        <w:rPr>
          <w:rFonts w:ascii="Times New Roman" w:hAnsi="Times New Roman" w:cs="Times New Roman"/>
          <w:sz w:val="28"/>
          <w:szCs w:val="28"/>
        </w:rPr>
        <w:t>педагогіки</w:t>
      </w:r>
      <w:proofErr w:type="spellEnd"/>
      <w:r w:rsidR="0063243F" w:rsidRPr="00C171DE">
        <w:rPr>
          <w:rFonts w:ascii="Times New Roman" w:hAnsi="Times New Roman" w:cs="Times New Roman"/>
          <w:sz w:val="28"/>
          <w:szCs w:val="28"/>
        </w:rPr>
        <w:t xml:space="preserve">   </w:t>
      </w:r>
      <w:proofErr w:type="spellStart"/>
      <w:r w:rsidR="0063243F" w:rsidRPr="00C171DE">
        <w:rPr>
          <w:rFonts w:ascii="Times New Roman" w:hAnsi="Times New Roman" w:cs="Times New Roman"/>
          <w:sz w:val="28"/>
          <w:szCs w:val="28"/>
        </w:rPr>
        <w:t>виховують</w:t>
      </w:r>
      <w:proofErr w:type="spellEnd"/>
      <w:r w:rsidR="0063243F" w:rsidRPr="00C171DE">
        <w:rPr>
          <w:rFonts w:ascii="Times New Roman" w:hAnsi="Times New Roman" w:cs="Times New Roman"/>
          <w:sz w:val="28"/>
          <w:szCs w:val="28"/>
        </w:rPr>
        <w:t xml:space="preserve">  духовно </w:t>
      </w:r>
      <w:proofErr w:type="spellStart"/>
      <w:r w:rsidR="0063243F" w:rsidRPr="00C171DE">
        <w:rPr>
          <w:rFonts w:ascii="Times New Roman" w:hAnsi="Times New Roman" w:cs="Times New Roman"/>
          <w:sz w:val="28"/>
          <w:szCs w:val="28"/>
        </w:rPr>
        <w:t>багату</w:t>
      </w:r>
      <w:proofErr w:type="spellEnd"/>
      <w:r w:rsidR="0063243F" w:rsidRPr="00C171DE">
        <w:rPr>
          <w:rFonts w:ascii="Times New Roman" w:hAnsi="Times New Roman" w:cs="Times New Roman"/>
          <w:sz w:val="28"/>
          <w:szCs w:val="28"/>
        </w:rPr>
        <w:t xml:space="preserve"> </w:t>
      </w:r>
      <w:proofErr w:type="spellStart"/>
      <w:r w:rsidR="0063243F" w:rsidRPr="00C171DE">
        <w:rPr>
          <w:rFonts w:ascii="Times New Roman" w:hAnsi="Times New Roman" w:cs="Times New Roman"/>
          <w:sz w:val="28"/>
          <w:szCs w:val="28"/>
        </w:rPr>
        <w:t>особистість</w:t>
      </w:r>
      <w:proofErr w:type="spellEnd"/>
      <w:r w:rsidR="0063243F" w:rsidRPr="00C171DE">
        <w:rPr>
          <w:rFonts w:ascii="Times New Roman" w:hAnsi="Times New Roman" w:cs="Times New Roman"/>
          <w:sz w:val="28"/>
          <w:szCs w:val="28"/>
        </w:rPr>
        <w:t xml:space="preserve">  з </w:t>
      </w:r>
      <w:proofErr w:type="spellStart"/>
      <w:r w:rsidR="0063243F" w:rsidRPr="00C171DE">
        <w:rPr>
          <w:rFonts w:ascii="Times New Roman" w:hAnsi="Times New Roman" w:cs="Times New Roman"/>
          <w:sz w:val="28"/>
          <w:szCs w:val="28"/>
        </w:rPr>
        <w:t>цілісним</w:t>
      </w:r>
      <w:proofErr w:type="spellEnd"/>
      <w:r w:rsidR="0063243F" w:rsidRPr="00C171DE">
        <w:rPr>
          <w:rFonts w:ascii="Times New Roman" w:hAnsi="Times New Roman" w:cs="Times New Roman"/>
          <w:sz w:val="28"/>
          <w:szCs w:val="28"/>
        </w:rPr>
        <w:t xml:space="preserve"> </w:t>
      </w:r>
      <w:proofErr w:type="spellStart"/>
      <w:r w:rsidR="0063243F" w:rsidRPr="00C171DE">
        <w:rPr>
          <w:rFonts w:ascii="Times New Roman" w:hAnsi="Times New Roman" w:cs="Times New Roman"/>
          <w:sz w:val="28"/>
          <w:szCs w:val="28"/>
        </w:rPr>
        <w:t>уявленням</w:t>
      </w:r>
      <w:proofErr w:type="spellEnd"/>
      <w:r w:rsidR="0063243F" w:rsidRPr="00C171DE">
        <w:rPr>
          <w:rFonts w:ascii="Times New Roman" w:hAnsi="Times New Roman" w:cs="Times New Roman"/>
          <w:sz w:val="28"/>
          <w:szCs w:val="28"/>
        </w:rPr>
        <w:t xml:space="preserve"> про </w:t>
      </w:r>
      <w:proofErr w:type="spellStart"/>
      <w:proofErr w:type="gramStart"/>
      <w:r w:rsidR="0063243F" w:rsidRPr="00C171DE">
        <w:rPr>
          <w:rFonts w:ascii="Times New Roman" w:hAnsi="Times New Roman" w:cs="Times New Roman"/>
          <w:sz w:val="28"/>
          <w:szCs w:val="28"/>
        </w:rPr>
        <w:t>св</w:t>
      </w:r>
      <w:proofErr w:type="gramEnd"/>
      <w:r w:rsidR="0063243F" w:rsidRPr="00C171DE">
        <w:rPr>
          <w:rFonts w:ascii="Times New Roman" w:hAnsi="Times New Roman" w:cs="Times New Roman"/>
          <w:sz w:val="28"/>
          <w:szCs w:val="28"/>
        </w:rPr>
        <w:t>іт</w:t>
      </w:r>
      <w:proofErr w:type="spellEnd"/>
      <w:r w:rsidR="0063243F" w:rsidRPr="00C171DE">
        <w:rPr>
          <w:rFonts w:ascii="Times New Roman" w:hAnsi="Times New Roman" w:cs="Times New Roman"/>
          <w:sz w:val="28"/>
          <w:szCs w:val="28"/>
        </w:rPr>
        <w:t xml:space="preserve">, </w:t>
      </w:r>
      <w:proofErr w:type="spellStart"/>
      <w:r w:rsidR="0063243F" w:rsidRPr="00C171DE">
        <w:rPr>
          <w:rFonts w:ascii="Times New Roman" w:hAnsi="Times New Roman" w:cs="Times New Roman"/>
          <w:sz w:val="28"/>
          <w:szCs w:val="28"/>
        </w:rPr>
        <w:t>глибокими</w:t>
      </w:r>
      <w:proofErr w:type="spellEnd"/>
      <w:r w:rsidR="0063243F" w:rsidRPr="00C171DE">
        <w:rPr>
          <w:rFonts w:ascii="Times New Roman" w:hAnsi="Times New Roman" w:cs="Times New Roman"/>
          <w:sz w:val="28"/>
          <w:szCs w:val="28"/>
        </w:rPr>
        <w:t xml:space="preserve"> </w:t>
      </w:r>
      <w:proofErr w:type="spellStart"/>
      <w:r w:rsidR="0063243F" w:rsidRPr="00C171DE">
        <w:rPr>
          <w:rFonts w:ascii="Times New Roman" w:hAnsi="Times New Roman" w:cs="Times New Roman"/>
          <w:sz w:val="28"/>
          <w:szCs w:val="28"/>
        </w:rPr>
        <w:t>патріотичними</w:t>
      </w:r>
      <w:proofErr w:type="spellEnd"/>
      <w:r w:rsidR="0063243F" w:rsidRPr="00C171DE">
        <w:rPr>
          <w:rFonts w:ascii="Times New Roman" w:hAnsi="Times New Roman" w:cs="Times New Roman"/>
          <w:sz w:val="28"/>
          <w:szCs w:val="28"/>
        </w:rPr>
        <w:t xml:space="preserve"> </w:t>
      </w:r>
      <w:proofErr w:type="spellStart"/>
      <w:r w:rsidR="0063243F" w:rsidRPr="00C171DE">
        <w:rPr>
          <w:rFonts w:ascii="Times New Roman" w:hAnsi="Times New Roman" w:cs="Times New Roman"/>
          <w:sz w:val="28"/>
          <w:szCs w:val="28"/>
        </w:rPr>
        <w:t>почуттями</w:t>
      </w:r>
      <w:proofErr w:type="spellEnd"/>
      <w:r w:rsidR="0063243F" w:rsidRPr="00C171DE">
        <w:rPr>
          <w:rFonts w:ascii="Times New Roman" w:hAnsi="Times New Roman" w:cs="Times New Roman"/>
          <w:sz w:val="28"/>
          <w:szCs w:val="28"/>
        </w:rPr>
        <w:t xml:space="preserve">.   </w:t>
      </w:r>
    </w:p>
    <w:p w:rsidR="00AC0407" w:rsidRPr="00C171DE" w:rsidRDefault="00AC0407" w:rsidP="00C171DE">
      <w:pPr>
        <w:pStyle w:val="a6"/>
        <w:spacing w:after="0" w:line="240" w:lineRule="auto"/>
        <w:ind w:left="0"/>
        <w:jc w:val="both"/>
        <w:rPr>
          <w:rFonts w:ascii="Times New Roman" w:hAnsi="Times New Roman" w:cs="Times New Roman"/>
          <w:sz w:val="28"/>
          <w:szCs w:val="28"/>
          <w:lang w:val="uk-UA"/>
        </w:rPr>
      </w:pPr>
      <w:r w:rsidRPr="00C171DE">
        <w:rPr>
          <w:rFonts w:ascii="Times New Roman" w:hAnsi="Times New Roman" w:cs="Times New Roman"/>
          <w:sz w:val="28"/>
          <w:szCs w:val="28"/>
          <w:shd w:val="clear" w:color="auto" w:fill="FFFFFF"/>
          <w:lang w:val="uk-UA"/>
        </w:rPr>
        <w:t>НВК Техніко-економічний ліцей №61 є сучасним освітнім закладом, в якому формують у  молоді України компетенції ХХІ століття</w:t>
      </w:r>
      <w:r w:rsidRPr="00C171DE">
        <w:rPr>
          <w:rFonts w:ascii="Times New Roman" w:hAnsi="Times New Roman" w:cs="Times New Roman"/>
          <w:color w:val="555555"/>
          <w:sz w:val="28"/>
          <w:szCs w:val="28"/>
          <w:shd w:val="clear" w:color="auto" w:fill="FFFFFF"/>
          <w:lang w:val="uk-UA"/>
        </w:rPr>
        <w:t xml:space="preserve">. </w:t>
      </w:r>
      <w:r w:rsidRPr="00C171DE">
        <w:rPr>
          <w:rFonts w:ascii="Times New Roman" w:eastAsia="Times New Roman" w:hAnsi="Times New Roman" w:cs="Times New Roman"/>
          <w:sz w:val="28"/>
          <w:szCs w:val="28"/>
          <w:lang w:val="uk-UA"/>
        </w:rPr>
        <w:t xml:space="preserve">Техніко – економічний ліцей 28 років є україномовним. Колектив закладу працює над упровадженням інформаційно-цифрових систем і новітніх технологій у навчально - дослідницькій діяльності та </w:t>
      </w:r>
      <w:r w:rsidRPr="00C171DE">
        <w:rPr>
          <w:rFonts w:ascii="Times New Roman" w:hAnsi="Times New Roman" w:cs="Times New Roman"/>
          <w:sz w:val="28"/>
          <w:szCs w:val="28"/>
          <w:lang w:val="uk-UA"/>
        </w:rPr>
        <w:t>інновацій  освіти у педагогічний процес з метою підвищення якості знань випускників створюючи умови для творчого, інтелектуального, духовного та фізичного розвитку дітей . Шляхом залучення учнів до науково-експериментальної, дослідницької, технічно-конструкторської видів творчості готує їх до здатності здобувати знання впродовж всього життя.</w:t>
      </w:r>
    </w:p>
    <w:p w:rsidR="006930FC" w:rsidRDefault="00AC0407" w:rsidP="00C171DE">
      <w:pPr>
        <w:spacing w:after="0" w:line="240" w:lineRule="auto"/>
        <w:ind w:firstLine="567"/>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Формує у дітей та молоді світогляд у контексті створення гуманного, рівноправного й уважного до проблем людини суспільства, яке визнає те, що кожен член цього суспільства має свою людську гідність. Активізує пошукову діяльність і створює максимально сприятливі умови для розвитку творчої особистості, для свідомого життєтворчого ставлення до себе, довкілля, збереження свого здоров’я, гармонійних стосунків між людьми.</w:t>
      </w:r>
    </w:p>
    <w:p w:rsidR="000266A7" w:rsidRDefault="000266A7" w:rsidP="007B4973">
      <w:pPr>
        <w:spacing w:after="0" w:line="240" w:lineRule="auto"/>
        <w:ind w:firstLine="567"/>
        <w:jc w:val="center"/>
        <w:rPr>
          <w:rFonts w:ascii="Times New Roman" w:eastAsia="Times New Roman" w:hAnsi="Times New Roman" w:cs="Times New Roman"/>
          <w:sz w:val="28"/>
          <w:szCs w:val="28"/>
          <w:lang w:val="uk-UA"/>
        </w:rPr>
      </w:pPr>
    </w:p>
    <w:p w:rsidR="000266A7" w:rsidRDefault="000266A7" w:rsidP="007B4973">
      <w:pPr>
        <w:spacing w:after="0" w:line="240" w:lineRule="auto"/>
        <w:ind w:firstLine="567"/>
        <w:jc w:val="center"/>
        <w:rPr>
          <w:rFonts w:ascii="Times New Roman" w:eastAsia="Times New Roman" w:hAnsi="Times New Roman" w:cs="Times New Roman"/>
          <w:sz w:val="28"/>
          <w:szCs w:val="28"/>
          <w:lang w:val="uk-UA"/>
        </w:rPr>
      </w:pPr>
    </w:p>
    <w:p w:rsidR="000266A7" w:rsidRDefault="000266A7" w:rsidP="007B4973">
      <w:pPr>
        <w:spacing w:after="0" w:line="240" w:lineRule="auto"/>
        <w:ind w:firstLine="567"/>
        <w:jc w:val="center"/>
        <w:rPr>
          <w:rFonts w:ascii="Times New Roman" w:eastAsia="Times New Roman" w:hAnsi="Times New Roman" w:cs="Times New Roman"/>
          <w:sz w:val="28"/>
          <w:szCs w:val="28"/>
          <w:lang w:val="uk-UA"/>
        </w:rPr>
      </w:pPr>
    </w:p>
    <w:p w:rsidR="007B4973" w:rsidRPr="000266A7" w:rsidRDefault="00E95A2D" w:rsidP="007B4973">
      <w:pPr>
        <w:spacing w:after="0" w:line="240" w:lineRule="auto"/>
        <w:ind w:firstLine="567"/>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2. </w:t>
      </w:r>
      <w:r w:rsidR="007B4973" w:rsidRPr="000266A7">
        <w:rPr>
          <w:rFonts w:ascii="Times New Roman" w:eastAsia="Times New Roman" w:hAnsi="Times New Roman" w:cs="Times New Roman"/>
          <w:b/>
          <w:sz w:val="28"/>
          <w:szCs w:val="28"/>
          <w:lang w:val="uk-UA"/>
        </w:rPr>
        <w:t>Загальні положення</w:t>
      </w:r>
    </w:p>
    <w:p w:rsidR="006930FC" w:rsidRPr="00C171DE" w:rsidRDefault="006930FC" w:rsidP="006930FC">
      <w:pPr>
        <w:tabs>
          <w:tab w:val="left" w:pos="567"/>
        </w:tabs>
        <w:spacing w:after="0" w:line="240" w:lineRule="auto"/>
        <w:ind w:firstLine="567"/>
        <w:jc w:val="both"/>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 xml:space="preserve">Освітня програма </w:t>
      </w:r>
      <w:r w:rsidR="00CE2605" w:rsidRPr="00C171DE">
        <w:rPr>
          <w:rFonts w:ascii="Times New Roman" w:hAnsi="Times New Roman" w:cs="Times New Roman"/>
          <w:sz w:val="28"/>
          <w:szCs w:val="28"/>
          <w:lang w:val="uk-UA"/>
        </w:rPr>
        <w:t xml:space="preserve">комунального закладу освіти навчально-виховного комплексу № 61 «Загальноосвітній навчальний заклад І-ІІ ступенів - техніко-економічний ліцей» Дніпровської міської ради </w:t>
      </w:r>
      <w:r w:rsidRPr="00C171DE">
        <w:rPr>
          <w:rFonts w:ascii="Times New Roman" w:hAnsi="Times New Roman" w:cs="Times New Roman"/>
          <w:bCs/>
          <w:sz w:val="28"/>
          <w:szCs w:val="28"/>
          <w:lang w:val="uk-UA" w:eastAsia="ru-RU"/>
        </w:rPr>
        <w:t>на 2021-2022 навчальний рік</w:t>
      </w:r>
      <w:r w:rsidRPr="00C171DE">
        <w:rPr>
          <w:rFonts w:ascii="Times New Roman" w:eastAsia="Calibri" w:hAnsi="Times New Roman" w:cs="Times New Roman"/>
          <w:sz w:val="28"/>
          <w:szCs w:val="28"/>
          <w:lang w:val="uk-UA"/>
        </w:rPr>
        <w:t xml:space="preserve"> розроблена відповідно</w:t>
      </w:r>
      <w:r w:rsidR="000266A7">
        <w:rPr>
          <w:rFonts w:ascii="Times New Roman" w:eastAsia="Calibri" w:hAnsi="Times New Roman" w:cs="Times New Roman"/>
          <w:sz w:val="28"/>
          <w:szCs w:val="28"/>
          <w:lang w:val="uk-UA"/>
        </w:rPr>
        <w:t xml:space="preserve"> до</w:t>
      </w:r>
      <w:r w:rsidRPr="00C171DE">
        <w:rPr>
          <w:rFonts w:ascii="Times New Roman" w:eastAsia="Calibri" w:hAnsi="Times New Roman" w:cs="Times New Roman"/>
          <w:sz w:val="28"/>
          <w:szCs w:val="28"/>
          <w:lang w:val="uk-UA"/>
        </w:rPr>
        <w:t>:</w:t>
      </w:r>
    </w:p>
    <w:p w:rsidR="006930FC" w:rsidRPr="00C171DE" w:rsidRDefault="006930FC" w:rsidP="00012468">
      <w:pPr>
        <w:numPr>
          <w:ilvl w:val="0"/>
          <w:numId w:val="5"/>
        </w:numPr>
        <w:tabs>
          <w:tab w:val="num" w:pos="284"/>
        </w:tabs>
        <w:spacing w:after="0" w:line="240" w:lineRule="auto"/>
        <w:ind w:left="284" w:hanging="284"/>
        <w:jc w:val="both"/>
        <w:rPr>
          <w:rFonts w:ascii="Times New Roman" w:hAnsi="Times New Roman" w:cs="Times New Roman"/>
          <w:sz w:val="28"/>
          <w:szCs w:val="28"/>
        </w:rPr>
      </w:pPr>
      <w:r w:rsidRPr="00C171DE">
        <w:rPr>
          <w:rFonts w:ascii="Times New Roman" w:hAnsi="Times New Roman" w:cs="Times New Roman"/>
          <w:sz w:val="28"/>
          <w:szCs w:val="28"/>
          <w:lang w:val="uk-UA"/>
        </w:rPr>
        <w:t>Конституції України (ст.53);</w:t>
      </w:r>
    </w:p>
    <w:p w:rsidR="006930FC" w:rsidRPr="00C171DE" w:rsidRDefault="006930FC" w:rsidP="00012468">
      <w:pPr>
        <w:numPr>
          <w:ilvl w:val="0"/>
          <w:numId w:val="5"/>
        </w:numPr>
        <w:tabs>
          <w:tab w:val="num" w:pos="284"/>
          <w:tab w:val="num" w:pos="720"/>
        </w:tabs>
        <w:spacing w:after="0" w:line="240" w:lineRule="auto"/>
        <w:ind w:left="284" w:hanging="284"/>
        <w:jc w:val="both"/>
        <w:rPr>
          <w:rFonts w:ascii="Times New Roman" w:hAnsi="Times New Roman" w:cs="Times New Roman"/>
          <w:sz w:val="28"/>
          <w:szCs w:val="28"/>
        </w:rPr>
      </w:pPr>
      <w:r w:rsidRPr="00C171DE">
        <w:rPr>
          <w:rFonts w:ascii="Times New Roman" w:hAnsi="Times New Roman" w:cs="Times New Roman"/>
          <w:sz w:val="28"/>
          <w:szCs w:val="28"/>
          <w:lang w:val="uk-UA"/>
        </w:rPr>
        <w:t xml:space="preserve">Закону України «Про освіту», «Про повну </w:t>
      </w:r>
      <w:r w:rsidR="007E3824" w:rsidRPr="00C171DE">
        <w:rPr>
          <w:rFonts w:ascii="Times New Roman" w:hAnsi="Times New Roman" w:cs="Times New Roman"/>
          <w:sz w:val="28"/>
          <w:szCs w:val="28"/>
          <w:lang w:val="uk-UA"/>
        </w:rPr>
        <w:t xml:space="preserve">загальну середню освіту», </w:t>
      </w:r>
      <w:r w:rsidR="007E3824" w:rsidRPr="00C171DE">
        <w:rPr>
          <w:rFonts w:ascii="Times New Roman" w:hAnsi="Times New Roman" w:cs="Times New Roman"/>
          <w:iCs/>
          <w:sz w:val="28"/>
          <w:szCs w:val="28"/>
          <w:lang w:val="uk-UA"/>
        </w:rPr>
        <w:t xml:space="preserve">Національної доктрини розвитку освіти; </w:t>
      </w:r>
    </w:p>
    <w:p w:rsidR="006930FC" w:rsidRPr="00C171DE" w:rsidRDefault="006930FC" w:rsidP="00012468">
      <w:pPr>
        <w:numPr>
          <w:ilvl w:val="0"/>
          <w:numId w:val="5"/>
        </w:numPr>
        <w:tabs>
          <w:tab w:val="num" w:pos="284"/>
        </w:tabs>
        <w:spacing w:after="0" w:line="240" w:lineRule="auto"/>
        <w:ind w:left="284" w:hanging="284"/>
        <w:jc w:val="both"/>
        <w:rPr>
          <w:rFonts w:ascii="Times New Roman" w:hAnsi="Times New Roman" w:cs="Times New Roman"/>
          <w:sz w:val="28"/>
          <w:szCs w:val="28"/>
        </w:rPr>
      </w:pPr>
      <w:r w:rsidRPr="00C171DE">
        <w:rPr>
          <w:rFonts w:ascii="Times New Roman" w:hAnsi="Times New Roman" w:cs="Times New Roman"/>
          <w:sz w:val="28"/>
          <w:szCs w:val="28"/>
          <w:lang w:val="uk-UA"/>
        </w:rPr>
        <w:t>розпорядження Кабінету Міністрів України від 14 грудня 2016 р.№988 «Про схвалення Концепції реалізації державної політики у сфері реформування загальної середньої освіти «Нова українська школа» на період до 2029 року»;</w:t>
      </w:r>
    </w:p>
    <w:p w:rsidR="006930FC" w:rsidRPr="00C171DE" w:rsidRDefault="006930FC" w:rsidP="00012468">
      <w:pPr>
        <w:numPr>
          <w:ilvl w:val="0"/>
          <w:numId w:val="5"/>
        </w:numPr>
        <w:tabs>
          <w:tab w:val="num" w:pos="284"/>
        </w:tabs>
        <w:spacing w:after="0" w:line="240" w:lineRule="auto"/>
        <w:ind w:left="284" w:hanging="284"/>
        <w:jc w:val="both"/>
        <w:rPr>
          <w:rFonts w:ascii="Times New Roman" w:hAnsi="Times New Roman" w:cs="Times New Roman"/>
          <w:sz w:val="28"/>
          <w:szCs w:val="28"/>
        </w:rPr>
      </w:pPr>
      <w:r w:rsidRPr="00C171DE">
        <w:rPr>
          <w:rFonts w:ascii="Times New Roman" w:hAnsi="Times New Roman" w:cs="Times New Roman"/>
          <w:sz w:val="28"/>
          <w:szCs w:val="28"/>
          <w:lang w:val="uk-UA"/>
        </w:rPr>
        <w:t>розпорядження Кабінету Міністрів України від 13.12.2017 №903-р «Про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w:t>
      </w:r>
    </w:p>
    <w:p w:rsidR="006930FC" w:rsidRPr="00C171DE" w:rsidRDefault="006930FC" w:rsidP="00012468">
      <w:pPr>
        <w:numPr>
          <w:ilvl w:val="0"/>
          <w:numId w:val="5"/>
        </w:numPr>
        <w:tabs>
          <w:tab w:val="num" w:pos="284"/>
        </w:tabs>
        <w:spacing w:after="0" w:line="240" w:lineRule="auto"/>
        <w:ind w:left="284" w:hanging="284"/>
        <w:jc w:val="both"/>
        <w:rPr>
          <w:rFonts w:ascii="Times New Roman" w:hAnsi="Times New Roman" w:cs="Times New Roman"/>
          <w:sz w:val="28"/>
          <w:szCs w:val="28"/>
        </w:rPr>
      </w:pPr>
      <w:r w:rsidRPr="00C171DE">
        <w:rPr>
          <w:rFonts w:ascii="Times New Roman" w:hAnsi="Times New Roman" w:cs="Times New Roman"/>
          <w:sz w:val="28"/>
          <w:szCs w:val="28"/>
          <w:lang w:val="uk-UA"/>
        </w:rPr>
        <w:t xml:space="preserve">постанови Кабінету Міністрів України від 27 серпня 2010 р. №778 «Про затвердження Положення про загальноосвітній навчальний заклад»; </w:t>
      </w:r>
    </w:p>
    <w:p w:rsidR="006930FC" w:rsidRPr="00C171DE" w:rsidRDefault="006930FC" w:rsidP="00012468">
      <w:pPr>
        <w:numPr>
          <w:ilvl w:val="0"/>
          <w:numId w:val="5"/>
        </w:numPr>
        <w:tabs>
          <w:tab w:val="num" w:pos="284"/>
        </w:tabs>
        <w:spacing w:after="0" w:line="240" w:lineRule="auto"/>
        <w:ind w:left="284" w:hanging="284"/>
        <w:jc w:val="both"/>
        <w:rPr>
          <w:rFonts w:ascii="Times New Roman" w:hAnsi="Times New Roman" w:cs="Times New Roman"/>
          <w:sz w:val="28"/>
          <w:szCs w:val="28"/>
        </w:rPr>
      </w:pPr>
      <w:r w:rsidRPr="00C171DE">
        <w:rPr>
          <w:rFonts w:ascii="Times New Roman" w:hAnsi="Times New Roman" w:cs="Times New Roman"/>
          <w:sz w:val="28"/>
          <w:szCs w:val="28"/>
          <w:lang w:val="uk-UA"/>
        </w:rPr>
        <w:t>постанови Кабінету Міністрів України від 21 лютого 2018 р. №87 «Про затвердження Державного стандарту початкової загальної освіти»;</w:t>
      </w:r>
    </w:p>
    <w:p w:rsidR="006930FC" w:rsidRPr="00C171DE" w:rsidRDefault="006930FC" w:rsidP="00012468">
      <w:pPr>
        <w:numPr>
          <w:ilvl w:val="0"/>
          <w:numId w:val="5"/>
        </w:numPr>
        <w:tabs>
          <w:tab w:val="num" w:pos="284"/>
        </w:tabs>
        <w:spacing w:after="0" w:line="240" w:lineRule="auto"/>
        <w:ind w:left="284" w:hanging="284"/>
        <w:jc w:val="both"/>
        <w:rPr>
          <w:rFonts w:ascii="Times New Roman" w:hAnsi="Times New Roman" w:cs="Times New Roman"/>
          <w:sz w:val="28"/>
          <w:szCs w:val="28"/>
        </w:rPr>
      </w:pPr>
      <w:r w:rsidRPr="00C171DE">
        <w:rPr>
          <w:rFonts w:ascii="Times New Roman" w:hAnsi="Times New Roman" w:cs="Times New Roman"/>
          <w:sz w:val="28"/>
          <w:szCs w:val="28"/>
          <w:lang w:val="uk-UA"/>
        </w:rPr>
        <w:t>постанови Кабінету Міністрів України від 23 листопада 2011р. №1392 «Про затвердження Державного стандарту базової і повної загальної середньої освіти» (із змінами, внесеними відповідно до постанови КМУ від 7 серпня 2013р. №538);</w:t>
      </w:r>
    </w:p>
    <w:p w:rsidR="006930FC" w:rsidRPr="00C171DE" w:rsidRDefault="006930FC" w:rsidP="00012468">
      <w:pPr>
        <w:numPr>
          <w:ilvl w:val="0"/>
          <w:numId w:val="5"/>
        </w:numPr>
        <w:tabs>
          <w:tab w:val="num" w:pos="284"/>
        </w:tabs>
        <w:spacing w:after="0" w:line="240" w:lineRule="auto"/>
        <w:ind w:left="284" w:hanging="284"/>
        <w:jc w:val="both"/>
        <w:rPr>
          <w:rFonts w:ascii="Times New Roman" w:hAnsi="Times New Roman" w:cs="Times New Roman"/>
          <w:sz w:val="28"/>
          <w:szCs w:val="28"/>
        </w:rPr>
      </w:pPr>
      <w:r w:rsidRPr="00C171DE">
        <w:rPr>
          <w:rFonts w:ascii="Times New Roman" w:hAnsi="Times New Roman" w:cs="Times New Roman"/>
          <w:sz w:val="28"/>
          <w:szCs w:val="28"/>
          <w:lang w:val="uk-UA"/>
        </w:rPr>
        <w:t>наказу МОН України від 11.09.2009 №854 «Про затвердження нової редакції Концепції профільного навчання у старшій школі»;</w:t>
      </w:r>
    </w:p>
    <w:p w:rsidR="006930FC" w:rsidRPr="00C171DE" w:rsidRDefault="006930FC" w:rsidP="00012468">
      <w:pPr>
        <w:numPr>
          <w:ilvl w:val="0"/>
          <w:numId w:val="5"/>
        </w:numPr>
        <w:tabs>
          <w:tab w:val="num" w:pos="284"/>
        </w:tabs>
        <w:spacing w:after="0" w:line="240" w:lineRule="auto"/>
        <w:ind w:left="284" w:hanging="284"/>
        <w:jc w:val="both"/>
        <w:rPr>
          <w:rFonts w:ascii="Times New Roman" w:hAnsi="Times New Roman" w:cs="Times New Roman"/>
          <w:sz w:val="28"/>
          <w:szCs w:val="28"/>
        </w:rPr>
      </w:pPr>
      <w:r w:rsidRPr="00C171DE">
        <w:rPr>
          <w:rFonts w:ascii="Times New Roman" w:hAnsi="Times New Roman" w:cs="Times New Roman"/>
          <w:sz w:val="28"/>
          <w:szCs w:val="28"/>
          <w:lang w:val="uk-UA"/>
        </w:rPr>
        <w:t>наказу МОН України від  21.03.2018 №268 «Про затвердження типових освітніх та навчальних програм для 1-2-х класів закладів загальної середньої освіти»;</w:t>
      </w:r>
    </w:p>
    <w:p w:rsidR="006930FC" w:rsidRPr="00C171DE" w:rsidRDefault="006930FC" w:rsidP="00012468">
      <w:pPr>
        <w:numPr>
          <w:ilvl w:val="0"/>
          <w:numId w:val="5"/>
        </w:numPr>
        <w:tabs>
          <w:tab w:val="num" w:pos="284"/>
        </w:tabs>
        <w:spacing w:after="0" w:line="240" w:lineRule="auto"/>
        <w:ind w:left="284" w:hanging="284"/>
        <w:jc w:val="both"/>
        <w:rPr>
          <w:rFonts w:ascii="Times New Roman" w:hAnsi="Times New Roman" w:cs="Times New Roman"/>
          <w:sz w:val="28"/>
          <w:szCs w:val="28"/>
        </w:rPr>
      </w:pPr>
      <w:r w:rsidRPr="00C171DE">
        <w:rPr>
          <w:rFonts w:ascii="Times New Roman" w:hAnsi="Times New Roman" w:cs="Times New Roman"/>
          <w:sz w:val="28"/>
          <w:szCs w:val="28"/>
          <w:lang w:val="uk-UA"/>
        </w:rPr>
        <w:t>наказу МОН України від  08.10.2019 №1273 «Про затвердження типових освітніх програм для 3-4-х класів закладів загальної середньої освіти»;</w:t>
      </w:r>
    </w:p>
    <w:p w:rsidR="006930FC" w:rsidRPr="00C171DE" w:rsidRDefault="006930FC" w:rsidP="00012468">
      <w:pPr>
        <w:numPr>
          <w:ilvl w:val="0"/>
          <w:numId w:val="5"/>
        </w:numPr>
        <w:tabs>
          <w:tab w:val="num" w:pos="284"/>
        </w:tabs>
        <w:spacing w:after="0" w:line="240" w:lineRule="auto"/>
        <w:ind w:left="284" w:hanging="284"/>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 xml:space="preserve"> наказу МОН України від 20.04.2018 №407 «Про затвердження типової освітньої програми закладів загальної середньої освіти І ступеня»;</w:t>
      </w:r>
    </w:p>
    <w:p w:rsidR="006930FC" w:rsidRPr="00C171DE" w:rsidRDefault="006930FC" w:rsidP="00012468">
      <w:pPr>
        <w:numPr>
          <w:ilvl w:val="0"/>
          <w:numId w:val="5"/>
        </w:numPr>
        <w:tabs>
          <w:tab w:val="num" w:pos="284"/>
        </w:tabs>
        <w:spacing w:after="0" w:line="240" w:lineRule="auto"/>
        <w:ind w:left="284" w:hanging="284"/>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наказу МОН України від 20.04.2018 №405 «Про затвердження типової освітньої програми закладів загальної середньої освіти ІІ ступеня»;</w:t>
      </w:r>
    </w:p>
    <w:p w:rsidR="00DA0577" w:rsidRPr="00C171DE" w:rsidRDefault="00DA0577" w:rsidP="00012468">
      <w:pPr>
        <w:numPr>
          <w:ilvl w:val="0"/>
          <w:numId w:val="5"/>
        </w:numPr>
        <w:tabs>
          <w:tab w:val="num" w:pos="284"/>
        </w:tabs>
        <w:spacing w:after="0" w:line="240" w:lineRule="auto"/>
        <w:ind w:left="284" w:hanging="284"/>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 xml:space="preserve">наказу МОН України від </w:t>
      </w:r>
      <w:r w:rsidR="006D3B89" w:rsidRPr="00C171DE">
        <w:rPr>
          <w:rFonts w:ascii="Times New Roman" w:hAnsi="Times New Roman" w:cs="Times New Roman"/>
          <w:sz w:val="28"/>
          <w:szCs w:val="28"/>
          <w:lang w:val="uk-UA"/>
        </w:rPr>
        <w:t>28.11.2019 №1493</w:t>
      </w:r>
      <w:r w:rsidRPr="00C171DE">
        <w:rPr>
          <w:rFonts w:ascii="Times New Roman" w:hAnsi="Times New Roman" w:cs="Times New Roman"/>
          <w:sz w:val="28"/>
          <w:szCs w:val="28"/>
          <w:lang w:val="uk-UA"/>
        </w:rPr>
        <w:t xml:space="preserve"> «Про </w:t>
      </w:r>
      <w:r w:rsidR="006D3B89" w:rsidRPr="00C171DE">
        <w:rPr>
          <w:rFonts w:ascii="Times New Roman" w:hAnsi="Times New Roman" w:cs="Times New Roman"/>
          <w:sz w:val="28"/>
          <w:szCs w:val="28"/>
          <w:lang w:val="uk-UA"/>
        </w:rPr>
        <w:t xml:space="preserve">внесення змін до </w:t>
      </w:r>
      <w:r w:rsidRPr="00C171DE">
        <w:rPr>
          <w:rFonts w:ascii="Times New Roman" w:hAnsi="Times New Roman" w:cs="Times New Roman"/>
          <w:sz w:val="28"/>
          <w:szCs w:val="28"/>
          <w:lang w:val="uk-UA"/>
        </w:rPr>
        <w:t xml:space="preserve"> типової освітньої програми закладів загальної середньої освіти ІІ</w:t>
      </w:r>
      <w:r w:rsidR="006D3B89" w:rsidRPr="00C171DE">
        <w:rPr>
          <w:rFonts w:ascii="Times New Roman" w:hAnsi="Times New Roman" w:cs="Times New Roman"/>
          <w:sz w:val="28"/>
          <w:szCs w:val="28"/>
          <w:lang w:val="uk-UA"/>
        </w:rPr>
        <w:t>І</w:t>
      </w:r>
      <w:r w:rsidRPr="00C171DE">
        <w:rPr>
          <w:rFonts w:ascii="Times New Roman" w:hAnsi="Times New Roman" w:cs="Times New Roman"/>
          <w:sz w:val="28"/>
          <w:szCs w:val="28"/>
          <w:lang w:val="uk-UA"/>
        </w:rPr>
        <w:t xml:space="preserve"> ступеня»;</w:t>
      </w:r>
    </w:p>
    <w:p w:rsidR="006930FC" w:rsidRPr="00C171DE" w:rsidRDefault="006930FC" w:rsidP="00012468">
      <w:pPr>
        <w:numPr>
          <w:ilvl w:val="0"/>
          <w:numId w:val="5"/>
        </w:numPr>
        <w:tabs>
          <w:tab w:val="num" w:pos="284"/>
        </w:tabs>
        <w:spacing w:after="0" w:line="240" w:lineRule="auto"/>
        <w:ind w:left="284" w:hanging="284"/>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 xml:space="preserve">наказу МОН України від </w:t>
      </w:r>
      <w:r w:rsidR="006D3B89" w:rsidRPr="00C171DE">
        <w:rPr>
          <w:rFonts w:ascii="Times New Roman" w:hAnsi="Times New Roman" w:cs="Times New Roman"/>
          <w:sz w:val="28"/>
          <w:szCs w:val="28"/>
          <w:lang w:val="uk-UA"/>
        </w:rPr>
        <w:t>13.07.2021  №813</w:t>
      </w:r>
      <w:r w:rsidRPr="00C171DE">
        <w:rPr>
          <w:rFonts w:ascii="Times New Roman" w:hAnsi="Times New Roman" w:cs="Times New Roman"/>
          <w:sz w:val="28"/>
          <w:szCs w:val="28"/>
          <w:lang w:val="uk-UA"/>
        </w:rPr>
        <w:t xml:space="preserve"> </w:t>
      </w:r>
      <w:r w:rsidR="006D3B89" w:rsidRPr="00C171DE">
        <w:rPr>
          <w:rFonts w:ascii="Times New Roman" w:hAnsi="Times New Roman" w:cs="Times New Roman"/>
          <w:sz w:val="28"/>
          <w:szCs w:val="28"/>
          <w:lang w:val="uk-UA"/>
        </w:rPr>
        <w:t xml:space="preserve">«Про затвердження методичних рекомендацій щодо оцінювання результатів навчання </w:t>
      </w:r>
      <w:r w:rsidR="007E3824" w:rsidRPr="00C171DE">
        <w:rPr>
          <w:rFonts w:ascii="Times New Roman" w:hAnsi="Times New Roman" w:cs="Times New Roman"/>
          <w:sz w:val="28"/>
          <w:szCs w:val="28"/>
          <w:lang w:val="uk-UA"/>
        </w:rPr>
        <w:t>учнів 1-4 класів закладів загальної середньої освіти</w:t>
      </w:r>
      <w:r w:rsidR="006D3B89" w:rsidRPr="00C171DE">
        <w:rPr>
          <w:rFonts w:ascii="Times New Roman" w:hAnsi="Times New Roman" w:cs="Times New Roman"/>
          <w:sz w:val="28"/>
          <w:szCs w:val="28"/>
          <w:lang w:val="uk-UA"/>
        </w:rPr>
        <w:t>»</w:t>
      </w:r>
    </w:p>
    <w:p w:rsidR="006930FC" w:rsidRPr="00C171DE" w:rsidRDefault="006930FC" w:rsidP="00012468">
      <w:pPr>
        <w:numPr>
          <w:ilvl w:val="0"/>
          <w:numId w:val="5"/>
        </w:numPr>
        <w:tabs>
          <w:tab w:val="num" w:pos="284"/>
        </w:tabs>
        <w:spacing w:after="0" w:line="240" w:lineRule="auto"/>
        <w:ind w:left="284" w:hanging="284"/>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наказу МОН України від 13.04.2011 №329 «Про затвердження критеріїв оцінювання навчальних досягнень учнів (вихованців) у системі загальної середньої освіти»;</w:t>
      </w:r>
    </w:p>
    <w:p w:rsidR="006930FC" w:rsidRPr="00C171DE" w:rsidRDefault="006930FC" w:rsidP="00012468">
      <w:pPr>
        <w:numPr>
          <w:ilvl w:val="0"/>
          <w:numId w:val="5"/>
        </w:numPr>
        <w:tabs>
          <w:tab w:val="num" w:pos="284"/>
        </w:tabs>
        <w:spacing w:after="0" w:line="240" w:lineRule="auto"/>
        <w:ind w:left="284" w:hanging="284"/>
        <w:jc w:val="both"/>
        <w:rPr>
          <w:rFonts w:ascii="Times New Roman" w:hAnsi="Times New Roman" w:cs="Times New Roman"/>
          <w:sz w:val="28"/>
          <w:szCs w:val="28"/>
        </w:rPr>
      </w:pPr>
      <w:r w:rsidRPr="00C171DE">
        <w:rPr>
          <w:rFonts w:ascii="Times New Roman" w:hAnsi="Times New Roman" w:cs="Times New Roman"/>
          <w:sz w:val="28"/>
          <w:szCs w:val="28"/>
          <w:lang w:val="uk-UA"/>
        </w:rPr>
        <w:t>листа МОН України від 01.02.2018 №1/9-74 «Щодо застосування державної мови в освітній галузі»;</w:t>
      </w:r>
    </w:p>
    <w:p w:rsidR="006930FC" w:rsidRPr="00C171DE" w:rsidRDefault="006930FC" w:rsidP="00012468">
      <w:pPr>
        <w:numPr>
          <w:ilvl w:val="0"/>
          <w:numId w:val="5"/>
        </w:numPr>
        <w:tabs>
          <w:tab w:val="num" w:pos="284"/>
        </w:tabs>
        <w:spacing w:after="0" w:line="240" w:lineRule="auto"/>
        <w:ind w:left="284" w:hanging="284"/>
        <w:jc w:val="both"/>
        <w:rPr>
          <w:rFonts w:ascii="Times New Roman" w:hAnsi="Times New Roman" w:cs="Times New Roman"/>
          <w:sz w:val="28"/>
          <w:szCs w:val="28"/>
        </w:rPr>
      </w:pPr>
      <w:r w:rsidRPr="00C171DE">
        <w:rPr>
          <w:rFonts w:ascii="Times New Roman" w:hAnsi="Times New Roman" w:cs="Times New Roman"/>
          <w:sz w:val="28"/>
          <w:szCs w:val="28"/>
          <w:lang w:val="uk-UA"/>
        </w:rPr>
        <w:t>листа Міністерства освіти і науки України від 02.04.2018 р. №1/9-190 «Щодо скороченої тривалості уроку для учнів початкової школи»;</w:t>
      </w:r>
    </w:p>
    <w:p w:rsidR="006930FC" w:rsidRPr="00C171DE" w:rsidRDefault="006930FC" w:rsidP="00012468">
      <w:pPr>
        <w:numPr>
          <w:ilvl w:val="0"/>
          <w:numId w:val="5"/>
        </w:numPr>
        <w:tabs>
          <w:tab w:val="num" w:pos="284"/>
        </w:tabs>
        <w:spacing w:after="0" w:line="240" w:lineRule="auto"/>
        <w:ind w:left="284" w:hanging="284"/>
        <w:jc w:val="both"/>
        <w:rPr>
          <w:rFonts w:ascii="Times New Roman" w:hAnsi="Times New Roman" w:cs="Times New Roman"/>
          <w:sz w:val="28"/>
          <w:szCs w:val="28"/>
        </w:rPr>
      </w:pPr>
      <w:r w:rsidRPr="00C171DE">
        <w:rPr>
          <w:rFonts w:ascii="Times New Roman" w:hAnsi="Times New Roman" w:cs="Times New Roman"/>
          <w:sz w:val="28"/>
          <w:szCs w:val="28"/>
          <w:lang w:val="uk-UA"/>
        </w:rPr>
        <w:lastRenderedPageBreak/>
        <w:t>наказу МОН України від 16.04.2018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p w:rsidR="006930FC" w:rsidRPr="00C171DE" w:rsidRDefault="006930FC" w:rsidP="00012468">
      <w:pPr>
        <w:numPr>
          <w:ilvl w:val="0"/>
          <w:numId w:val="5"/>
        </w:numPr>
        <w:tabs>
          <w:tab w:val="num" w:pos="284"/>
        </w:tabs>
        <w:spacing w:after="0" w:line="240" w:lineRule="auto"/>
        <w:ind w:left="284" w:hanging="284"/>
        <w:jc w:val="both"/>
        <w:rPr>
          <w:rFonts w:ascii="Times New Roman" w:hAnsi="Times New Roman" w:cs="Times New Roman"/>
          <w:sz w:val="28"/>
          <w:szCs w:val="28"/>
        </w:rPr>
      </w:pPr>
      <w:r w:rsidRPr="00C171DE">
        <w:rPr>
          <w:rFonts w:ascii="Times New Roman" w:hAnsi="Times New Roman" w:cs="Times New Roman"/>
          <w:sz w:val="28"/>
          <w:szCs w:val="28"/>
          <w:lang w:val="uk-UA"/>
        </w:rPr>
        <w:t>листа МОН України №1/9-322 від 18.05.2018 «Роз’яснення щодо порядку поділу класів на групи при вивченні окремих предметів у ЗНЗ в умовах повної або часткової інтеграції різних освітніх галузей»;</w:t>
      </w:r>
    </w:p>
    <w:p w:rsidR="006930FC" w:rsidRPr="00C171DE" w:rsidRDefault="006930FC" w:rsidP="00012468">
      <w:pPr>
        <w:numPr>
          <w:ilvl w:val="0"/>
          <w:numId w:val="5"/>
        </w:numPr>
        <w:tabs>
          <w:tab w:val="num" w:pos="284"/>
        </w:tabs>
        <w:spacing w:after="0" w:line="240" w:lineRule="auto"/>
        <w:ind w:left="284" w:hanging="284"/>
        <w:jc w:val="both"/>
        <w:rPr>
          <w:rFonts w:ascii="Times New Roman" w:hAnsi="Times New Roman" w:cs="Times New Roman"/>
          <w:sz w:val="28"/>
          <w:szCs w:val="28"/>
        </w:rPr>
      </w:pPr>
      <w:r w:rsidRPr="00C171DE">
        <w:rPr>
          <w:rFonts w:ascii="Times New Roman" w:hAnsi="Times New Roman" w:cs="Times New Roman"/>
          <w:sz w:val="28"/>
          <w:szCs w:val="28"/>
          <w:lang w:val="uk-UA"/>
        </w:rPr>
        <w:t>Санітарного регламенту для закладів загальної середньої освіти, затвердженим наказом Міністерства охорони здоров'я України від 25.09.2020 №2205.</w:t>
      </w:r>
    </w:p>
    <w:p w:rsidR="00C86638" w:rsidRPr="00C171DE" w:rsidRDefault="00C86638" w:rsidP="00012468">
      <w:pPr>
        <w:numPr>
          <w:ilvl w:val="0"/>
          <w:numId w:val="5"/>
        </w:numPr>
        <w:tabs>
          <w:tab w:val="num" w:pos="284"/>
        </w:tabs>
        <w:spacing w:after="0" w:line="240" w:lineRule="auto"/>
        <w:ind w:left="284" w:hanging="284"/>
        <w:jc w:val="both"/>
        <w:rPr>
          <w:rFonts w:ascii="Times New Roman" w:hAnsi="Times New Roman" w:cs="Times New Roman"/>
          <w:sz w:val="28"/>
          <w:szCs w:val="28"/>
        </w:rPr>
      </w:pPr>
      <w:r w:rsidRPr="00C171DE">
        <w:rPr>
          <w:rFonts w:ascii="Times New Roman" w:eastAsia="Times New Roman" w:hAnsi="Times New Roman" w:cs="Times New Roman"/>
          <w:bCs/>
          <w:sz w:val="28"/>
          <w:szCs w:val="28"/>
          <w:lang w:val="uk-UA"/>
        </w:rPr>
        <w:t>Концепції розвитку природничо-математичної освіти (</w:t>
      </w:r>
      <w:r w:rsidRPr="00C171DE">
        <w:rPr>
          <w:rFonts w:ascii="Times New Roman" w:eastAsia="Times New Roman" w:hAnsi="Times New Roman" w:cs="Times New Roman"/>
          <w:bCs/>
          <w:sz w:val="28"/>
          <w:szCs w:val="28"/>
        </w:rPr>
        <w:t>STEM</w:t>
      </w:r>
      <w:r w:rsidRPr="00C171DE">
        <w:rPr>
          <w:rFonts w:ascii="Times New Roman" w:eastAsia="Times New Roman" w:hAnsi="Times New Roman" w:cs="Times New Roman"/>
          <w:bCs/>
          <w:sz w:val="28"/>
          <w:szCs w:val="28"/>
          <w:lang w:val="uk-UA"/>
        </w:rPr>
        <w:t>-освіти) схвалену</w:t>
      </w:r>
      <w:r w:rsidRPr="00C171DE">
        <w:rPr>
          <w:rFonts w:ascii="Times New Roman" w:eastAsia="Times New Roman" w:hAnsi="Times New Roman" w:cs="Times New Roman"/>
          <w:sz w:val="28"/>
          <w:szCs w:val="28"/>
          <w:lang w:val="uk-UA"/>
        </w:rPr>
        <w:t xml:space="preserve"> розпорядженням кабінету Міністрів України від 5 серпня 2020 р. № 960-р., реалізація якої передбачена до 2027 року.</w:t>
      </w:r>
      <w:r w:rsidRPr="00C171DE">
        <w:rPr>
          <w:rFonts w:ascii="Times New Roman" w:eastAsia="Times New Roman" w:hAnsi="Times New Roman" w:cs="Times New Roman"/>
          <w:sz w:val="28"/>
          <w:szCs w:val="28"/>
        </w:rPr>
        <w:t> </w:t>
      </w:r>
    </w:p>
    <w:p w:rsidR="00C86638" w:rsidRPr="00C171DE" w:rsidRDefault="007E3824" w:rsidP="00012468">
      <w:pPr>
        <w:numPr>
          <w:ilvl w:val="0"/>
          <w:numId w:val="5"/>
        </w:numPr>
        <w:tabs>
          <w:tab w:val="num" w:pos="284"/>
        </w:tabs>
        <w:spacing w:after="0" w:line="240" w:lineRule="auto"/>
        <w:ind w:left="284" w:hanging="284"/>
        <w:jc w:val="both"/>
        <w:rPr>
          <w:rFonts w:ascii="Times New Roman" w:hAnsi="Times New Roman" w:cs="Times New Roman"/>
          <w:sz w:val="28"/>
          <w:szCs w:val="28"/>
        </w:rPr>
      </w:pPr>
      <w:r w:rsidRPr="00C171DE">
        <w:rPr>
          <w:rFonts w:ascii="Times New Roman" w:eastAsia="Times New Roman" w:hAnsi="Times New Roman" w:cs="Times New Roman"/>
          <w:color w:val="16181A"/>
          <w:sz w:val="28"/>
          <w:szCs w:val="28"/>
          <w:lang w:val="uk-UA" w:eastAsia="ru-RU"/>
        </w:rPr>
        <w:t xml:space="preserve"> постанови Кабінету Міністрів України від 24.07.2019 №688 «Про внесення змін до Державного стандарту початкової школи») (у 1-4-х класах),  </w:t>
      </w:r>
    </w:p>
    <w:p w:rsidR="00C86638" w:rsidRPr="00C171DE" w:rsidRDefault="007E3824" w:rsidP="00012468">
      <w:pPr>
        <w:numPr>
          <w:ilvl w:val="0"/>
          <w:numId w:val="5"/>
        </w:numPr>
        <w:tabs>
          <w:tab w:val="num" w:pos="284"/>
        </w:tabs>
        <w:spacing w:after="0" w:line="240" w:lineRule="auto"/>
        <w:ind w:left="284" w:hanging="284"/>
        <w:jc w:val="both"/>
        <w:rPr>
          <w:rFonts w:ascii="Times New Roman" w:hAnsi="Times New Roman" w:cs="Times New Roman"/>
          <w:sz w:val="28"/>
          <w:szCs w:val="28"/>
          <w:lang w:val="uk-UA"/>
        </w:rPr>
      </w:pPr>
      <w:r w:rsidRPr="00C171DE">
        <w:rPr>
          <w:rFonts w:ascii="Times New Roman" w:eastAsia="Times New Roman" w:hAnsi="Times New Roman" w:cs="Times New Roman"/>
          <w:color w:val="16181A"/>
          <w:sz w:val="28"/>
          <w:szCs w:val="28"/>
          <w:lang w:val="uk-UA" w:eastAsia="ru-RU"/>
        </w:rPr>
        <w:t>Державного стандарту базової і повної загальної середньої освіти, затвердженого постановою Кабінету Міністрів України від 23.11.2011 №1392 (у 5-11 класах).</w:t>
      </w:r>
    </w:p>
    <w:p w:rsidR="00C86638" w:rsidRPr="00C171DE" w:rsidRDefault="007E3824" w:rsidP="00012468">
      <w:pPr>
        <w:numPr>
          <w:ilvl w:val="0"/>
          <w:numId w:val="5"/>
        </w:numPr>
        <w:tabs>
          <w:tab w:val="num" w:pos="284"/>
        </w:tabs>
        <w:spacing w:after="0" w:line="240" w:lineRule="auto"/>
        <w:ind w:left="284" w:hanging="284"/>
        <w:jc w:val="both"/>
        <w:rPr>
          <w:rFonts w:ascii="Times New Roman" w:hAnsi="Times New Roman" w:cs="Times New Roman"/>
          <w:sz w:val="28"/>
          <w:szCs w:val="28"/>
          <w:lang w:val="uk-UA"/>
        </w:rPr>
      </w:pPr>
      <w:r w:rsidRPr="00C171DE">
        <w:rPr>
          <w:rFonts w:ascii="Times New Roman" w:eastAsia="Times New Roman" w:hAnsi="Times New Roman" w:cs="Times New Roman"/>
          <w:color w:val="16181A"/>
          <w:sz w:val="28"/>
          <w:szCs w:val="28"/>
          <w:lang w:val="uk-UA" w:eastAsia="ru-RU"/>
        </w:rPr>
        <w:t>для 1-2-х класів – Державного стандарту початкової освіти (2018), типових освітніх програм (наказ МОН від 08.10.2019 №1272);</w:t>
      </w:r>
    </w:p>
    <w:p w:rsidR="00C86638" w:rsidRPr="00C171DE" w:rsidRDefault="007E3824" w:rsidP="00012468">
      <w:pPr>
        <w:numPr>
          <w:ilvl w:val="0"/>
          <w:numId w:val="5"/>
        </w:numPr>
        <w:tabs>
          <w:tab w:val="num" w:pos="284"/>
        </w:tabs>
        <w:spacing w:after="0" w:line="240" w:lineRule="auto"/>
        <w:ind w:left="284" w:hanging="284"/>
        <w:jc w:val="both"/>
        <w:rPr>
          <w:rFonts w:ascii="Times New Roman" w:hAnsi="Times New Roman" w:cs="Times New Roman"/>
          <w:sz w:val="28"/>
          <w:szCs w:val="28"/>
          <w:lang w:val="uk-UA"/>
        </w:rPr>
      </w:pPr>
      <w:r w:rsidRPr="00C171DE">
        <w:rPr>
          <w:rFonts w:ascii="Times New Roman" w:eastAsia="Times New Roman" w:hAnsi="Times New Roman" w:cs="Times New Roman"/>
          <w:color w:val="16181A"/>
          <w:sz w:val="28"/>
          <w:szCs w:val="28"/>
          <w:lang w:val="uk-UA" w:eastAsia="ru-RU"/>
        </w:rPr>
        <w:t>для 3-4-х класів – Державного стандарту початкової освіти (2018), типових освітніх програм (наказ МОН від 08.10.2019 №1273);</w:t>
      </w:r>
    </w:p>
    <w:p w:rsidR="00C86638" w:rsidRPr="00C171DE" w:rsidRDefault="007E3824" w:rsidP="00012468">
      <w:pPr>
        <w:numPr>
          <w:ilvl w:val="0"/>
          <w:numId w:val="5"/>
        </w:numPr>
        <w:tabs>
          <w:tab w:val="num" w:pos="284"/>
        </w:tabs>
        <w:spacing w:after="0" w:line="240" w:lineRule="auto"/>
        <w:ind w:left="284" w:hanging="284"/>
        <w:jc w:val="both"/>
        <w:rPr>
          <w:rFonts w:ascii="Times New Roman" w:hAnsi="Times New Roman" w:cs="Times New Roman"/>
          <w:sz w:val="28"/>
          <w:szCs w:val="28"/>
          <w:lang w:val="uk-UA"/>
        </w:rPr>
      </w:pPr>
      <w:r w:rsidRPr="00C171DE">
        <w:rPr>
          <w:rFonts w:ascii="Times New Roman" w:eastAsia="Times New Roman" w:hAnsi="Times New Roman" w:cs="Times New Roman"/>
          <w:color w:val="16181A"/>
          <w:sz w:val="28"/>
          <w:szCs w:val="28"/>
          <w:lang w:val="uk-UA" w:eastAsia="ru-RU"/>
        </w:rPr>
        <w:t>для 5-9-х класів – Типової освітньої програми закладів загальної середньої освіти ІІ ступеня (наказ МОН від 20.04.2018 №405);</w:t>
      </w:r>
    </w:p>
    <w:p w:rsidR="00DB0625" w:rsidRPr="00C171DE" w:rsidRDefault="007E3824" w:rsidP="00012468">
      <w:pPr>
        <w:numPr>
          <w:ilvl w:val="0"/>
          <w:numId w:val="5"/>
        </w:numPr>
        <w:tabs>
          <w:tab w:val="num" w:pos="284"/>
        </w:tabs>
        <w:spacing w:after="0" w:line="240" w:lineRule="auto"/>
        <w:ind w:left="284" w:hanging="284"/>
        <w:jc w:val="both"/>
        <w:rPr>
          <w:rFonts w:ascii="Times New Roman" w:hAnsi="Times New Roman" w:cs="Times New Roman"/>
          <w:sz w:val="28"/>
          <w:szCs w:val="28"/>
          <w:lang w:val="uk-UA"/>
        </w:rPr>
      </w:pPr>
      <w:r w:rsidRPr="00C171DE">
        <w:rPr>
          <w:rFonts w:ascii="Times New Roman" w:eastAsia="Times New Roman" w:hAnsi="Times New Roman" w:cs="Times New Roman"/>
          <w:color w:val="16181A"/>
          <w:sz w:val="28"/>
          <w:szCs w:val="28"/>
          <w:lang w:val="uk-UA" w:eastAsia="ru-RU"/>
        </w:rPr>
        <w:t>для 10-11-х класів – Типової освітньої програми закладів загальної середньої освіти ІІІ ступеня (наказ МОН від 20.04.2018 №408, у редакції наказу МОН від 28.11.2019 №1493 зі змінами, внесеними наказом МОН від 31.03.2020 №464).</w:t>
      </w:r>
    </w:p>
    <w:p w:rsidR="00DB0625" w:rsidRPr="00C171DE" w:rsidRDefault="00DB0625" w:rsidP="00012468">
      <w:pPr>
        <w:numPr>
          <w:ilvl w:val="0"/>
          <w:numId w:val="5"/>
        </w:numPr>
        <w:tabs>
          <w:tab w:val="num" w:pos="284"/>
        </w:tabs>
        <w:spacing w:after="0" w:line="240" w:lineRule="auto"/>
        <w:ind w:left="284" w:hanging="284"/>
        <w:jc w:val="both"/>
        <w:rPr>
          <w:rFonts w:ascii="Times New Roman" w:hAnsi="Times New Roman" w:cs="Times New Roman"/>
          <w:sz w:val="28"/>
          <w:szCs w:val="28"/>
          <w:lang w:val="uk-UA"/>
        </w:rPr>
      </w:pPr>
      <w:r w:rsidRPr="00C171DE">
        <w:rPr>
          <w:rStyle w:val="author"/>
          <w:rFonts w:ascii="Times New Roman" w:hAnsi="Times New Roman" w:cs="Times New Roman"/>
          <w:sz w:val="28"/>
          <w:szCs w:val="28"/>
          <w:bdr w:val="none" w:sz="0" w:space="0" w:color="auto" w:frame="1"/>
        </w:rPr>
        <w:t xml:space="preserve">Постанова </w:t>
      </w:r>
      <w:proofErr w:type="spellStart"/>
      <w:r w:rsidRPr="00C171DE">
        <w:rPr>
          <w:rStyle w:val="author"/>
          <w:rFonts w:ascii="Times New Roman" w:hAnsi="Times New Roman" w:cs="Times New Roman"/>
          <w:sz w:val="28"/>
          <w:szCs w:val="28"/>
          <w:bdr w:val="none" w:sz="0" w:space="0" w:color="auto" w:frame="1"/>
        </w:rPr>
        <w:t>від</w:t>
      </w:r>
      <w:proofErr w:type="spellEnd"/>
      <w:r w:rsidRPr="00C171DE">
        <w:rPr>
          <w:rStyle w:val="author"/>
          <w:rFonts w:ascii="Times New Roman" w:hAnsi="Times New Roman" w:cs="Times New Roman"/>
          <w:sz w:val="28"/>
          <w:szCs w:val="28"/>
          <w:bdr w:val="none" w:sz="0" w:space="0" w:color="auto" w:frame="1"/>
        </w:rPr>
        <w:t xml:space="preserve"> 11.08.2020 № 1/9-430</w:t>
      </w:r>
      <w:r w:rsidRPr="00C171DE">
        <w:rPr>
          <w:rStyle w:val="author"/>
          <w:rFonts w:ascii="Times New Roman" w:hAnsi="Times New Roman" w:cs="Times New Roman"/>
          <w:sz w:val="28"/>
          <w:szCs w:val="28"/>
          <w:bdr w:val="none" w:sz="0" w:space="0" w:color="auto" w:frame="1"/>
          <w:lang w:val="uk-UA"/>
        </w:rPr>
        <w:t xml:space="preserve"> «</w:t>
      </w:r>
      <w:hyperlink r:id="rId7" w:history="1">
        <w:proofErr w:type="spellStart"/>
        <w:r w:rsidRPr="00C171DE">
          <w:rPr>
            <w:rStyle w:val="a7"/>
            <w:rFonts w:ascii="Times New Roman" w:hAnsi="Times New Roman" w:cs="Times New Roman"/>
            <w:color w:val="auto"/>
            <w:sz w:val="28"/>
            <w:szCs w:val="28"/>
            <w:u w:val="none"/>
            <w:bdr w:val="none" w:sz="0" w:space="0" w:color="auto" w:frame="1"/>
          </w:rPr>
          <w:t>Щодо</w:t>
        </w:r>
        <w:proofErr w:type="spellEnd"/>
        <w:r w:rsidRPr="00C171DE">
          <w:rPr>
            <w:rStyle w:val="a7"/>
            <w:rFonts w:ascii="Times New Roman" w:hAnsi="Times New Roman" w:cs="Times New Roman"/>
            <w:color w:val="auto"/>
            <w:sz w:val="28"/>
            <w:szCs w:val="28"/>
            <w:u w:val="none"/>
            <w:bdr w:val="none" w:sz="0" w:space="0" w:color="auto" w:frame="1"/>
          </w:rPr>
          <w:t xml:space="preserve"> </w:t>
        </w:r>
        <w:proofErr w:type="spellStart"/>
        <w:r w:rsidRPr="00C171DE">
          <w:rPr>
            <w:rStyle w:val="a7"/>
            <w:rFonts w:ascii="Times New Roman" w:hAnsi="Times New Roman" w:cs="Times New Roman"/>
            <w:color w:val="auto"/>
            <w:sz w:val="28"/>
            <w:szCs w:val="28"/>
            <w:u w:val="none"/>
            <w:bdr w:val="none" w:sz="0" w:space="0" w:color="auto" w:frame="1"/>
          </w:rPr>
          <w:t>методичних</w:t>
        </w:r>
        <w:proofErr w:type="spellEnd"/>
        <w:r w:rsidRPr="00C171DE">
          <w:rPr>
            <w:rStyle w:val="a7"/>
            <w:rFonts w:ascii="Times New Roman" w:hAnsi="Times New Roman" w:cs="Times New Roman"/>
            <w:color w:val="auto"/>
            <w:sz w:val="28"/>
            <w:szCs w:val="28"/>
            <w:u w:val="none"/>
            <w:bdr w:val="none" w:sz="0" w:space="0" w:color="auto" w:frame="1"/>
          </w:rPr>
          <w:t xml:space="preserve"> </w:t>
        </w:r>
        <w:proofErr w:type="spellStart"/>
        <w:r w:rsidRPr="00C171DE">
          <w:rPr>
            <w:rStyle w:val="a7"/>
            <w:rFonts w:ascii="Times New Roman" w:hAnsi="Times New Roman" w:cs="Times New Roman"/>
            <w:color w:val="auto"/>
            <w:sz w:val="28"/>
            <w:szCs w:val="28"/>
            <w:u w:val="none"/>
            <w:bdr w:val="none" w:sz="0" w:space="0" w:color="auto" w:frame="1"/>
          </w:rPr>
          <w:t>рекомендацій</w:t>
        </w:r>
        <w:proofErr w:type="spellEnd"/>
        <w:r w:rsidRPr="00C171DE">
          <w:rPr>
            <w:rStyle w:val="a7"/>
            <w:rFonts w:ascii="Times New Roman" w:hAnsi="Times New Roman" w:cs="Times New Roman"/>
            <w:color w:val="auto"/>
            <w:sz w:val="28"/>
            <w:szCs w:val="28"/>
            <w:u w:val="none"/>
            <w:bdr w:val="none" w:sz="0" w:space="0" w:color="auto" w:frame="1"/>
          </w:rPr>
          <w:t xml:space="preserve"> про </w:t>
        </w:r>
        <w:proofErr w:type="spellStart"/>
        <w:r w:rsidRPr="00C171DE">
          <w:rPr>
            <w:rStyle w:val="a7"/>
            <w:rFonts w:ascii="Times New Roman" w:hAnsi="Times New Roman" w:cs="Times New Roman"/>
            <w:color w:val="auto"/>
            <w:sz w:val="28"/>
            <w:szCs w:val="28"/>
            <w:u w:val="none"/>
            <w:bdr w:val="none" w:sz="0" w:space="0" w:color="auto" w:frame="1"/>
          </w:rPr>
          <w:t>викладання</w:t>
        </w:r>
        <w:proofErr w:type="spellEnd"/>
        <w:r w:rsidRPr="00C171DE">
          <w:rPr>
            <w:rStyle w:val="a7"/>
            <w:rFonts w:ascii="Times New Roman" w:hAnsi="Times New Roman" w:cs="Times New Roman"/>
            <w:color w:val="auto"/>
            <w:sz w:val="28"/>
            <w:szCs w:val="28"/>
            <w:u w:val="none"/>
            <w:bdr w:val="none" w:sz="0" w:space="0" w:color="auto" w:frame="1"/>
          </w:rPr>
          <w:t xml:space="preserve"> </w:t>
        </w:r>
        <w:proofErr w:type="spellStart"/>
        <w:r w:rsidRPr="00C171DE">
          <w:rPr>
            <w:rStyle w:val="a7"/>
            <w:rFonts w:ascii="Times New Roman" w:hAnsi="Times New Roman" w:cs="Times New Roman"/>
            <w:color w:val="auto"/>
            <w:sz w:val="28"/>
            <w:szCs w:val="28"/>
            <w:u w:val="none"/>
            <w:bdr w:val="none" w:sz="0" w:space="0" w:color="auto" w:frame="1"/>
          </w:rPr>
          <w:t>навчальних</w:t>
        </w:r>
        <w:proofErr w:type="spellEnd"/>
        <w:r w:rsidRPr="00C171DE">
          <w:rPr>
            <w:rStyle w:val="a7"/>
            <w:rFonts w:ascii="Times New Roman" w:hAnsi="Times New Roman" w:cs="Times New Roman"/>
            <w:color w:val="auto"/>
            <w:sz w:val="28"/>
            <w:szCs w:val="28"/>
            <w:u w:val="none"/>
            <w:bdr w:val="none" w:sz="0" w:space="0" w:color="auto" w:frame="1"/>
          </w:rPr>
          <w:t xml:space="preserve"> </w:t>
        </w:r>
        <w:proofErr w:type="spellStart"/>
        <w:r w:rsidRPr="00C171DE">
          <w:rPr>
            <w:rStyle w:val="a7"/>
            <w:rFonts w:ascii="Times New Roman" w:hAnsi="Times New Roman" w:cs="Times New Roman"/>
            <w:color w:val="auto"/>
            <w:sz w:val="28"/>
            <w:szCs w:val="28"/>
            <w:u w:val="none"/>
            <w:bdr w:val="none" w:sz="0" w:space="0" w:color="auto" w:frame="1"/>
          </w:rPr>
          <w:t>предметів</w:t>
        </w:r>
        <w:proofErr w:type="spellEnd"/>
        <w:r w:rsidRPr="00C171DE">
          <w:rPr>
            <w:rStyle w:val="a7"/>
            <w:rFonts w:ascii="Times New Roman" w:hAnsi="Times New Roman" w:cs="Times New Roman"/>
            <w:color w:val="auto"/>
            <w:sz w:val="28"/>
            <w:szCs w:val="28"/>
            <w:u w:val="none"/>
            <w:bdr w:val="none" w:sz="0" w:space="0" w:color="auto" w:frame="1"/>
          </w:rPr>
          <w:t xml:space="preserve"> у закладах </w:t>
        </w:r>
        <w:proofErr w:type="spellStart"/>
        <w:r w:rsidRPr="00C171DE">
          <w:rPr>
            <w:rStyle w:val="a7"/>
            <w:rFonts w:ascii="Times New Roman" w:hAnsi="Times New Roman" w:cs="Times New Roman"/>
            <w:color w:val="auto"/>
            <w:sz w:val="28"/>
            <w:szCs w:val="28"/>
            <w:u w:val="none"/>
            <w:bdr w:val="none" w:sz="0" w:space="0" w:color="auto" w:frame="1"/>
          </w:rPr>
          <w:t>загальної</w:t>
        </w:r>
        <w:proofErr w:type="spellEnd"/>
        <w:r w:rsidRPr="00C171DE">
          <w:rPr>
            <w:rStyle w:val="a7"/>
            <w:rFonts w:ascii="Times New Roman" w:hAnsi="Times New Roman" w:cs="Times New Roman"/>
            <w:color w:val="auto"/>
            <w:sz w:val="28"/>
            <w:szCs w:val="28"/>
            <w:u w:val="none"/>
            <w:bdr w:val="none" w:sz="0" w:space="0" w:color="auto" w:frame="1"/>
          </w:rPr>
          <w:t xml:space="preserve"> </w:t>
        </w:r>
        <w:proofErr w:type="spellStart"/>
        <w:r w:rsidRPr="00C171DE">
          <w:rPr>
            <w:rStyle w:val="a7"/>
            <w:rFonts w:ascii="Times New Roman" w:hAnsi="Times New Roman" w:cs="Times New Roman"/>
            <w:color w:val="auto"/>
            <w:sz w:val="28"/>
            <w:szCs w:val="28"/>
            <w:u w:val="none"/>
            <w:bdr w:val="none" w:sz="0" w:space="0" w:color="auto" w:frame="1"/>
          </w:rPr>
          <w:t>середньої</w:t>
        </w:r>
        <w:proofErr w:type="spellEnd"/>
        <w:r w:rsidRPr="00C171DE">
          <w:rPr>
            <w:rStyle w:val="a7"/>
            <w:rFonts w:ascii="Times New Roman" w:hAnsi="Times New Roman" w:cs="Times New Roman"/>
            <w:color w:val="auto"/>
            <w:sz w:val="28"/>
            <w:szCs w:val="28"/>
            <w:u w:val="none"/>
            <w:bdr w:val="none" w:sz="0" w:space="0" w:color="auto" w:frame="1"/>
          </w:rPr>
          <w:t xml:space="preserve"> </w:t>
        </w:r>
        <w:proofErr w:type="spellStart"/>
        <w:r w:rsidRPr="00C171DE">
          <w:rPr>
            <w:rStyle w:val="a7"/>
            <w:rFonts w:ascii="Times New Roman" w:hAnsi="Times New Roman" w:cs="Times New Roman"/>
            <w:color w:val="auto"/>
            <w:sz w:val="28"/>
            <w:szCs w:val="28"/>
            <w:u w:val="none"/>
            <w:bdr w:val="none" w:sz="0" w:space="0" w:color="auto" w:frame="1"/>
          </w:rPr>
          <w:t>освіти</w:t>
        </w:r>
        <w:proofErr w:type="spellEnd"/>
        <w:r w:rsidRPr="00C171DE">
          <w:rPr>
            <w:rStyle w:val="a7"/>
            <w:rFonts w:ascii="Times New Roman" w:hAnsi="Times New Roman" w:cs="Times New Roman"/>
            <w:color w:val="auto"/>
            <w:sz w:val="28"/>
            <w:szCs w:val="28"/>
            <w:u w:val="none"/>
            <w:bdr w:val="none" w:sz="0" w:space="0" w:color="auto" w:frame="1"/>
          </w:rPr>
          <w:t xml:space="preserve"> у 2020/2021 </w:t>
        </w:r>
        <w:proofErr w:type="spellStart"/>
        <w:r w:rsidRPr="00C171DE">
          <w:rPr>
            <w:rStyle w:val="a7"/>
            <w:rFonts w:ascii="Times New Roman" w:hAnsi="Times New Roman" w:cs="Times New Roman"/>
            <w:color w:val="auto"/>
            <w:sz w:val="28"/>
            <w:szCs w:val="28"/>
            <w:u w:val="none"/>
            <w:bdr w:val="none" w:sz="0" w:space="0" w:color="auto" w:frame="1"/>
          </w:rPr>
          <w:t>навчальному</w:t>
        </w:r>
        <w:proofErr w:type="spellEnd"/>
        <w:r w:rsidRPr="00C171DE">
          <w:rPr>
            <w:rStyle w:val="a7"/>
            <w:rFonts w:ascii="Times New Roman" w:hAnsi="Times New Roman" w:cs="Times New Roman"/>
            <w:color w:val="auto"/>
            <w:sz w:val="28"/>
            <w:szCs w:val="28"/>
            <w:u w:val="none"/>
            <w:bdr w:val="none" w:sz="0" w:space="0" w:color="auto" w:frame="1"/>
          </w:rPr>
          <w:t xml:space="preserve"> </w:t>
        </w:r>
        <w:proofErr w:type="spellStart"/>
        <w:r w:rsidRPr="00C171DE">
          <w:rPr>
            <w:rStyle w:val="a7"/>
            <w:rFonts w:ascii="Times New Roman" w:hAnsi="Times New Roman" w:cs="Times New Roman"/>
            <w:color w:val="auto"/>
            <w:sz w:val="28"/>
            <w:szCs w:val="28"/>
            <w:u w:val="none"/>
            <w:bdr w:val="none" w:sz="0" w:space="0" w:color="auto" w:frame="1"/>
          </w:rPr>
          <w:t>році</w:t>
        </w:r>
        <w:proofErr w:type="spellEnd"/>
      </w:hyperlink>
      <w:r w:rsidRPr="00C171DE">
        <w:rPr>
          <w:rFonts w:ascii="Times New Roman" w:hAnsi="Times New Roman" w:cs="Times New Roman"/>
          <w:sz w:val="28"/>
          <w:szCs w:val="28"/>
          <w:lang w:val="uk-UA"/>
        </w:rPr>
        <w:t>»</w:t>
      </w:r>
    </w:p>
    <w:p w:rsidR="00DB0625" w:rsidRPr="00C171DE" w:rsidRDefault="00DB0625" w:rsidP="00012468">
      <w:pPr>
        <w:numPr>
          <w:ilvl w:val="0"/>
          <w:numId w:val="5"/>
        </w:numPr>
        <w:shd w:val="clear" w:color="auto" w:fill="FFFFFF"/>
        <w:tabs>
          <w:tab w:val="clear" w:pos="1211"/>
        </w:tabs>
        <w:spacing w:beforeAutospacing="1" w:after="0" w:line="300" w:lineRule="atLeast"/>
        <w:ind w:left="0" w:firstLine="0"/>
        <w:rPr>
          <w:rFonts w:ascii="Times New Roman" w:hAnsi="Times New Roman" w:cs="Times New Roman"/>
          <w:sz w:val="28"/>
          <w:szCs w:val="28"/>
        </w:rPr>
      </w:pPr>
      <w:r w:rsidRPr="00C171DE">
        <w:rPr>
          <w:rStyle w:val="author"/>
          <w:rFonts w:ascii="Times New Roman" w:hAnsi="Times New Roman" w:cs="Times New Roman"/>
          <w:sz w:val="28"/>
          <w:szCs w:val="28"/>
          <w:bdr w:val="none" w:sz="0" w:space="0" w:color="auto" w:frame="1"/>
        </w:rPr>
        <w:t xml:space="preserve">Постанова </w:t>
      </w:r>
      <w:proofErr w:type="spellStart"/>
      <w:r w:rsidRPr="00C171DE">
        <w:rPr>
          <w:rStyle w:val="author"/>
          <w:rFonts w:ascii="Times New Roman" w:hAnsi="Times New Roman" w:cs="Times New Roman"/>
          <w:sz w:val="28"/>
          <w:szCs w:val="28"/>
          <w:bdr w:val="none" w:sz="0" w:space="0" w:color="auto" w:frame="1"/>
        </w:rPr>
        <w:t>від</w:t>
      </w:r>
      <w:proofErr w:type="spellEnd"/>
      <w:r w:rsidRPr="00C171DE">
        <w:rPr>
          <w:rStyle w:val="author"/>
          <w:rFonts w:ascii="Times New Roman" w:hAnsi="Times New Roman" w:cs="Times New Roman"/>
          <w:sz w:val="28"/>
          <w:szCs w:val="28"/>
          <w:bdr w:val="none" w:sz="0" w:space="0" w:color="auto" w:frame="1"/>
        </w:rPr>
        <w:t xml:space="preserve"> 13.02.2018 № 137</w:t>
      </w:r>
      <w:r w:rsidR="00C301FE" w:rsidRPr="00C171DE">
        <w:rPr>
          <w:rStyle w:val="author"/>
          <w:rFonts w:ascii="Times New Roman" w:hAnsi="Times New Roman" w:cs="Times New Roman"/>
          <w:sz w:val="28"/>
          <w:szCs w:val="28"/>
          <w:bdr w:val="none" w:sz="0" w:space="0" w:color="auto" w:frame="1"/>
        </w:rPr>
        <w:t xml:space="preserve"> </w:t>
      </w:r>
      <w:hyperlink r:id="rId8" w:history="1">
        <w:r w:rsidRPr="00C171DE">
          <w:rPr>
            <w:rStyle w:val="a7"/>
            <w:rFonts w:ascii="Times New Roman" w:hAnsi="Times New Roman" w:cs="Times New Roman"/>
            <w:color w:val="auto"/>
            <w:sz w:val="28"/>
            <w:szCs w:val="28"/>
            <w:u w:val="none"/>
            <w:bdr w:val="none" w:sz="0" w:space="0" w:color="auto" w:frame="1"/>
          </w:rPr>
          <w:t xml:space="preserve">Про </w:t>
        </w:r>
        <w:proofErr w:type="spellStart"/>
        <w:r w:rsidRPr="00C171DE">
          <w:rPr>
            <w:rStyle w:val="a7"/>
            <w:rFonts w:ascii="Times New Roman" w:hAnsi="Times New Roman" w:cs="Times New Roman"/>
            <w:color w:val="auto"/>
            <w:sz w:val="28"/>
            <w:szCs w:val="28"/>
            <w:u w:val="none"/>
            <w:bdr w:val="none" w:sz="0" w:space="0" w:color="auto" w:frame="1"/>
          </w:rPr>
          <w:t>затвердження</w:t>
        </w:r>
        <w:proofErr w:type="spellEnd"/>
        <w:r w:rsidRPr="00C171DE">
          <w:rPr>
            <w:rStyle w:val="a7"/>
            <w:rFonts w:ascii="Times New Roman" w:hAnsi="Times New Roman" w:cs="Times New Roman"/>
            <w:color w:val="auto"/>
            <w:sz w:val="28"/>
            <w:szCs w:val="28"/>
            <w:u w:val="none"/>
            <w:bdr w:val="none" w:sz="0" w:space="0" w:color="auto" w:frame="1"/>
          </w:rPr>
          <w:t xml:space="preserve"> </w:t>
        </w:r>
        <w:proofErr w:type="spellStart"/>
        <w:r w:rsidRPr="00C171DE">
          <w:rPr>
            <w:rStyle w:val="a7"/>
            <w:rFonts w:ascii="Times New Roman" w:hAnsi="Times New Roman" w:cs="Times New Roman"/>
            <w:color w:val="auto"/>
            <w:sz w:val="28"/>
            <w:szCs w:val="28"/>
            <w:u w:val="none"/>
            <w:bdr w:val="none" w:sz="0" w:space="0" w:color="auto" w:frame="1"/>
          </w:rPr>
          <w:t>Примірного</w:t>
        </w:r>
        <w:proofErr w:type="spellEnd"/>
        <w:r w:rsidRPr="00C171DE">
          <w:rPr>
            <w:rStyle w:val="a7"/>
            <w:rFonts w:ascii="Times New Roman" w:hAnsi="Times New Roman" w:cs="Times New Roman"/>
            <w:color w:val="auto"/>
            <w:sz w:val="28"/>
            <w:szCs w:val="28"/>
            <w:u w:val="none"/>
            <w:bdr w:val="none" w:sz="0" w:space="0" w:color="auto" w:frame="1"/>
          </w:rPr>
          <w:t xml:space="preserve"> </w:t>
        </w:r>
        <w:proofErr w:type="spellStart"/>
        <w:r w:rsidRPr="00C171DE">
          <w:rPr>
            <w:rStyle w:val="a7"/>
            <w:rFonts w:ascii="Times New Roman" w:hAnsi="Times New Roman" w:cs="Times New Roman"/>
            <w:color w:val="auto"/>
            <w:sz w:val="28"/>
            <w:szCs w:val="28"/>
            <w:u w:val="none"/>
            <w:bdr w:val="none" w:sz="0" w:space="0" w:color="auto" w:frame="1"/>
          </w:rPr>
          <w:t>переліку</w:t>
        </w:r>
        <w:proofErr w:type="spellEnd"/>
        <w:r w:rsidRPr="00C171DE">
          <w:rPr>
            <w:rStyle w:val="a7"/>
            <w:rFonts w:ascii="Times New Roman" w:hAnsi="Times New Roman" w:cs="Times New Roman"/>
            <w:color w:val="auto"/>
            <w:sz w:val="28"/>
            <w:szCs w:val="28"/>
            <w:u w:val="none"/>
            <w:bdr w:val="none" w:sz="0" w:space="0" w:color="auto" w:frame="1"/>
          </w:rPr>
          <w:t xml:space="preserve"> </w:t>
        </w:r>
        <w:proofErr w:type="spellStart"/>
        <w:r w:rsidRPr="00C171DE">
          <w:rPr>
            <w:rStyle w:val="a7"/>
            <w:rFonts w:ascii="Times New Roman" w:hAnsi="Times New Roman" w:cs="Times New Roman"/>
            <w:color w:val="auto"/>
            <w:sz w:val="28"/>
            <w:szCs w:val="28"/>
            <w:u w:val="none"/>
            <w:bdr w:val="none" w:sz="0" w:space="0" w:color="auto" w:frame="1"/>
          </w:rPr>
          <w:t>засобів</w:t>
        </w:r>
        <w:proofErr w:type="spellEnd"/>
        <w:r w:rsidRPr="00C171DE">
          <w:rPr>
            <w:rStyle w:val="a7"/>
            <w:rFonts w:ascii="Times New Roman" w:hAnsi="Times New Roman" w:cs="Times New Roman"/>
            <w:color w:val="auto"/>
            <w:sz w:val="28"/>
            <w:szCs w:val="28"/>
            <w:u w:val="none"/>
            <w:bdr w:val="none" w:sz="0" w:space="0" w:color="auto" w:frame="1"/>
          </w:rPr>
          <w:t xml:space="preserve"> </w:t>
        </w:r>
        <w:proofErr w:type="spellStart"/>
        <w:r w:rsidRPr="00C171DE">
          <w:rPr>
            <w:rStyle w:val="a7"/>
            <w:rFonts w:ascii="Times New Roman" w:hAnsi="Times New Roman" w:cs="Times New Roman"/>
            <w:color w:val="auto"/>
            <w:sz w:val="28"/>
            <w:szCs w:val="28"/>
            <w:u w:val="none"/>
            <w:bdr w:val="none" w:sz="0" w:space="0" w:color="auto" w:frame="1"/>
          </w:rPr>
          <w:t>навчання</w:t>
        </w:r>
        <w:proofErr w:type="spellEnd"/>
        <w:r w:rsidRPr="00C171DE">
          <w:rPr>
            <w:rStyle w:val="a7"/>
            <w:rFonts w:ascii="Times New Roman" w:hAnsi="Times New Roman" w:cs="Times New Roman"/>
            <w:color w:val="auto"/>
            <w:sz w:val="28"/>
            <w:szCs w:val="28"/>
            <w:u w:val="none"/>
            <w:bdr w:val="none" w:sz="0" w:space="0" w:color="auto" w:frame="1"/>
          </w:rPr>
          <w:t xml:space="preserve"> та </w:t>
        </w:r>
        <w:proofErr w:type="spellStart"/>
        <w:r w:rsidRPr="00C171DE">
          <w:rPr>
            <w:rStyle w:val="a7"/>
            <w:rFonts w:ascii="Times New Roman" w:hAnsi="Times New Roman" w:cs="Times New Roman"/>
            <w:color w:val="auto"/>
            <w:sz w:val="28"/>
            <w:szCs w:val="28"/>
            <w:u w:val="none"/>
            <w:bdr w:val="none" w:sz="0" w:space="0" w:color="auto" w:frame="1"/>
          </w:rPr>
          <w:t>обладнання</w:t>
        </w:r>
        <w:proofErr w:type="spellEnd"/>
        <w:r w:rsidRPr="00C171DE">
          <w:rPr>
            <w:rStyle w:val="a7"/>
            <w:rFonts w:ascii="Times New Roman" w:hAnsi="Times New Roman" w:cs="Times New Roman"/>
            <w:color w:val="auto"/>
            <w:sz w:val="28"/>
            <w:szCs w:val="28"/>
            <w:u w:val="none"/>
            <w:bdr w:val="none" w:sz="0" w:space="0" w:color="auto" w:frame="1"/>
          </w:rPr>
          <w:t xml:space="preserve"> </w:t>
        </w:r>
        <w:proofErr w:type="spellStart"/>
        <w:r w:rsidRPr="00C171DE">
          <w:rPr>
            <w:rStyle w:val="a7"/>
            <w:rFonts w:ascii="Times New Roman" w:hAnsi="Times New Roman" w:cs="Times New Roman"/>
            <w:color w:val="auto"/>
            <w:sz w:val="28"/>
            <w:szCs w:val="28"/>
            <w:u w:val="none"/>
            <w:bdr w:val="none" w:sz="0" w:space="0" w:color="auto" w:frame="1"/>
          </w:rPr>
          <w:t>навчального</w:t>
        </w:r>
        <w:proofErr w:type="spellEnd"/>
        <w:r w:rsidRPr="00C171DE">
          <w:rPr>
            <w:rStyle w:val="a7"/>
            <w:rFonts w:ascii="Times New Roman" w:hAnsi="Times New Roman" w:cs="Times New Roman"/>
            <w:color w:val="auto"/>
            <w:sz w:val="28"/>
            <w:szCs w:val="28"/>
            <w:u w:val="none"/>
            <w:bdr w:val="none" w:sz="0" w:space="0" w:color="auto" w:frame="1"/>
          </w:rPr>
          <w:t xml:space="preserve"> і </w:t>
        </w:r>
        <w:proofErr w:type="spellStart"/>
        <w:r w:rsidRPr="00C171DE">
          <w:rPr>
            <w:rStyle w:val="a7"/>
            <w:rFonts w:ascii="Times New Roman" w:hAnsi="Times New Roman" w:cs="Times New Roman"/>
            <w:color w:val="auto"/>
            <w:sz w:val="28"/>
            <w:szCs w:val="28"/>
            <w:u w:val="none"/>
            <w:bdr w:val="none" w:sz="0" w:space="0" w:color="auto" w:frame="1"/>
          </w:rPr>
          <w:t>загального</w:t>
        </w:r>
        <w:proofErr w:type="spellEnd"/>
        <w:r w:rsidRPr="00C171DE">
          <w:rPr>
            <w:rStyle w:val="a7"/>
            <w:rFonts w:ascii="Times New Roman" w:hAnsi="Times New Roman" w:cs="Times New Roman"/>
            <w:color w:val="auto"/>
            <w:sz w:val="28"/>
            <w:szCs w:val="28"/>
            <w:u w:val="none"/>
            <w:bdr w:val="none" w:sz="0" w:space="0" w:color="auto" w:frame="1"/>
          </w:rPr>
          <w:t xml:space="preserve"> </w:t>
        </w:r>
        <w:proofErr w:type="spellStart"/>
        <w:r w:rsidRPr="00C171DE">
          <w:rPr>
            <w:rStyle w:val="a7"/>
            <w:rFonts w:ascii="Times New Roman" w:hAnsi="Times New Roman" w:cs="Times New Roman"/>
            <w:color w:val="auto"/>
            <w:sz w:val="28"/>
            <w:szCs w:val="28"/>
            <w:u w:val="none"/>
            <w:bdr w:val="none" w:sz="0" w:space="0" w:color="auto" w:frame="1"/>
          </w:rPr>
          <w:t>призначення</w:t>
        </w:r>
        <w:proofErr w:type="spellEnd"/>
        <w:r w:rsidRPr="00C171DE">
          <w:rPr>
            <w:rStyle w:val="a7"/>
            <w:rFonts w:ascii="Times New Roman" w:hAnsi="Times New Roman" w:cs="Times New Roman"/>
            <w:color w:val="auto"/>
            <w:sz w:val="28"/>
            <w:szCs w:val="28"/>
            <w:u w:val="none"/>
            <w:bdr w:val="none" w:sz="0" w:space="0" w:color="auto" w:frame="1"/>
          </w:rPr>
          <w:t xml:space="preserve"> для </w:t>
        </w:r>
        <w:proofErr w:type="spellStart"/>
        <w:r w:rsidRPr="00C171DE">
          <w:rPr>
            <w:rStyle w:val="a7"/>
            <w:rFonts w:ascii="Times New Roman" w:hAnsi="Times New Roman" w:cs="Times New Roman"/>
            <w:color w:val="auto"/>
            <w:sz w:val="28"/>
            <w:szCs w:val="28"/>
            <w:u w:val="none"/>
            <w:bdr w:val="none" w:sz="0" w:space="0" w:color="auto" w:frame="1"/>
          </w:rPr>
          <w:t>навчальних</w:t>
        </w:r>
        <w:proofErr w:type="spellEnd"/>
        <w:r w:rsidRPr="00C171DE">
          <w:rPr>
            <w:rStyle w:val="a7"/>
            <w:rFonts w:ascii="Times New Roman" w:hAnsi="Times New Roman" w:cs="Times New Roman"/>
            <w:color w:val="auto"/>
            <w:sz w:val="28"/>
            <w:szCs w:val="28"/>
            <w:u w:val="none"/>
            <w:bdr w:val="none" w:sz="0" w:space="0" w:color="auto" w:frame="1"/>
          </w:rPr>
          <w:t xml:space="preserve"> </w:t>
        </w:r>
        <w:proofErr w:type="spellStart"/>
        <w:r w:rsidRPr="00C171DE">
          <w:rPr>
            <w:rStyle w:val="a7"/>
            <w:rFonts w:ascii="Times New Roman" w:hAnsi="Times New Roman" w:cs="Times New Roman"/>
            <w:color w:val="auto"/>
            <w:sz w:val="28"/>
            <w:szCs w:val="28"/>
            <w:u w:val="none"/>
            <w:bdr w:val="none" w:sz="0" w:space="0" w:color="auto" w:frame="1"/>
          </w:rPr>
          <w:t>кабінетів</w:t>
        </w:r>
        <w:proofErr w:type="spellEnd"/>
        <w:r w:rsidRPr="00C171DE">
          <w:rPr>
            <w:rStyle w:val="a7"/>
            <w:rFonts w:ascii="Times New Roman" w:hAnsi="Times New Roman" w:cs="Times New Roman"/>
            <w:color w:val="auto"/>
            <w:sz w:val="28"/>
            <w:szCs w:val="28"/>
            <w:u w:val="none"/>
            <w:bdr w:val="none" w:sz="0" w:space="0" w:color="auto" w:frame="1"/>
          </w:rPr>
          <w:t xml:space="preserve"> </w:t>
        </w:r>
        <w:proofErr w:type="spellStart"/>
        <w:r w:rsidRPr="00C171DE">
          <w:rPr>
            <w:rStyle w:val="a7"/>
            <w:rFonts w:ascii="Times New Roman" w:hAnsi="Times New Roman" w:cs="Times New Roman"/>
            <w:color w:val="auto"/>
            <w:sz w:val="28"/>
            <w:szCs w:val="28"/>
            <w:u w:val="none"/>
            <w:bdr w:val="none" w:sz="0" w:space="0" w:color="auto" w:frame="1"/>
          </w:rPr>
          <w:t>початкової</w:t>
        </w:r>
        <w:proofErr w:type="spellEnd"/>
        <w:r w:rsidRPr="00C171DE">
          <w:rPr>
            <w:rStyle w:val="a7"/>
            <w:rFonts w:ascii="Times New Roman" w:hAnsi="Times New Roman" w:cs="Times New Roman"/>
            <w:color w:val="auto"/>
            <w:sz w:val="28"/>
            <w:szCs w:val="28"/>
            <w:u w:val="none"/>
            <w:bdr w:val="none" w:sz="0" w:space="0" w:color="auto" w:frame="1"/>
          </w:rPr>
          <w:t xml:space="preserve"> </w:t>
        </w:r>
        <w:proofErr w:type="spellStart"/>
        <w:r w:rsidRPr="00C171DE">
          <w:rPr>
            <w:rStyle w:val="a7"/>
            <w:rFonts w:ascii="Times New Roman" w:hAnsi="Times New Roman" w:cs="Times New Roman"/>
            <w:color w:val="auto"/>
            <w:sz w:val="28"/>
            <w:szCs w:val="28"/>
            <w:u w:val="none"/>
            <w:bdr w:val="none" w:sz="0" w:space="0" w:color="auto" w:frame="1"/>
          </w:rPr>
          <w:t>школи</w:t>
        </w:r>
        <w:proofErr w:type="spellEnd"/>
      </w:hyperlink>
    </w:p>
    <w:p w:rsidR="00DB0625" w:rsidRPr="00C171DE" w:rsidRDefault="00DB0625" w:rsidP="00012468">
      <w:pPr>
        <w:numPr>
          <w:ilvl w:val="0"/>
          <w:numId w:val="5"/>
        </w:numPr>
        <w:shd w:val="clear" w:color="auto" w:fill="FFFFFF"/>
        <w:tabs>
          <w:tab w:val="clear" w:pos="1211"/>
          <w:tab w:val="num" w:pos="0"/>
        </w:tabs>
        <w:spacing w:beforeAutospacing="1" w:after="0" w:line="300" w:lineRule="atLeast"/>
        <w:ind w:left="0" w:firstLine="0"/>
        <w:rPr>
          <w:rFonts w:ascii="Times New Roman" w:hAnsi="Times New Roman" w:cs="Times New Roman"/>
          <w:sz w:val="28"/>
          <w:szCs w:val="28"/>
        </w:rPr>
      </w:pPr>
      <w:r w:rsidRPr="00C171DE">
        <w:rPr>
          <w:rStyle w:val="author"/>
          <w:rFonts w:ascii="Times New Roman" w:hAnsi="Times New Roman" w:cs="Times New Roman"/>
          <w:sz w:val="28"/>
          <w:szCs w:val="28"/>
          <w:bdr w:val="none" w:sz="0" w:space="0" w:color="auto" w:frame="1"/>
        </w:rPr>
        <w:t xml:space="preserve">Постанова </w:t>
      </w:r>
      <w:proofErr w:type="spellStart"/>
      <w:r w:rsidRPr="00C171DE">
        <w:rPr>
          <w:rStyle w:val="author"/>
          <w:rFonts w:ascii="Times New Roman" w:hAnsi="Times New Roman" w:cs="Times New Roman"/>
          <w:sz w:val="28"/>
          <w:szCs w:val="28"/>
          <w:bdr w:val="none" w:sz="0" w:space="0" w:color="auto" w:frame="1"/>
        </w:rPr>
        <w:t>від</w:t>
      </w:r>
      <w:proofErr w:type="spellEnd"/>
      <w:r w:rsidRPr="00C171DE">
        <w:rPr>
          <w:rStyle w:val="author"/>
          <w:rFonts w:ascii="Times New Roman" w:hAnsi="Times New Roman" w:cs="Times New Roman"/>
          <w:sz w:val="28"/>
          <w:szCs w:val="28"/>
          <w:bdr w:val="none" w:sz="0" w:space="0" w:color="auto" w:frame="1"/>
        </w:rPr>
        <w:t xml:space="preserve"> 11.09.2018 № 676</w:t>
      </w:r>
      <w:hyperlink r:id="rId9" w:history="1">
        <w:r w:rsidRPr="00C171DE">
          <w:rPr>
            <w:rStyle w:val="a7"/>
            <w:rFonts w:ascii="Times New Roman" w:hAnsi="Times New Roman" w:cs="Times New Roman"/>
            <w:color w:val="auto"/>
            <w:sz w:val="28"/>
            <w:szCs w:val="28"/>
            <w:u w:val="none"/>
            <w:bdr w:val="none" w:sz="0" w:space="0" w:color="auto" w:frame="1"/>
          </w:rPr>
          <w:t xml:space="preserve">Наказ МОН </w:t>
        </w:r>
        <w:proofErr w:type="spellStart"/>
        <w:r w:rsidRPr="00C171DE">
          <w:rPr>
            <w:rStyle w:val="a7"/>
            <w:rFonts w:ascii="Times New Roman" w:hAnsi="Times New Roman" w:cs="Times New Roman"/>
            <w:color w:val="auto"/>
            <w:sz w:val="28"/>
            <w:szCs w:val="28"/>
            <w:u w:val="none"/>
            <w:bdr w:val="none" w:sz="0" w:space="0" w:color="auto" w:frame="1"/>
          </w:rPr>
          <w:t>від</w:t>
        </w:r>
        <w:proofErr w:type="spellEnd"/>
        <w:r w:rsidRPr="00C171DE">
          <w:rPr>
            <w:rStyle w:val="a7"/>
            <w:rFonts w:ascii="Times New Roman" w:hAnsi="Times New Roman" w:cs="Times New Roman"/>
            <w:color w:val="auto"/>
            <w:sz w:val="28"/>
            <w:szCs w:val="28"/>
            <w:u w:val="none"/>
            <w:bdr w:val="none" w:sz="0" w:space="0" w:color="auto" w:frame="1"/>
          </w:rPr>
          <w:t xml:space="preserve"> 25 </w:t>
        </w:r>
        <w:proofErr w:type="spellStart"/>
        <w:r w:rsidRPr="00C171DE">
          <w:rPr>
            <w:rStyle w:val="a7"/>
            <w:rFonts w:ascii="Times New Roman" w:hAnsi="Times New Roman" w:cs="Times New Roman"/>
            <w:color w:val="auto"/>
            <w:sz w:val="28"/>
            <w:szCs w:val="28"/>
            <w:u w:val="none"/>
            <w:bdr w:val="none" w:sz="0" w:space="0" w:color="auto" w:frame="1"/>
          </w:rPr>
          <w:t>червня</w:t>
        </w:r>
        <w:proofErr w:type="spellEnd"/>
        <w:r w:rsidRPr="00C171DE">
          <w:rPr>
            <w:rStyle w:val="a7"/>
            <w:rFonts w:ascii="Times New Roman" w:hAnsi="Times New Roman" w:cs="Times New Roman"/>
            <w:color w:val="auto"/>
            <w:sz w:val="28"/>
            <w:szCs w:val="28"/>
            <w:u w:val="none"/>
            <w:bdr w:val="none" w:sz="0" w:space="0" w:color="auto" w:frame="1"/>
          </w:rPr>
          <w:t xml:space="preserve"> 2018 р. "Про </w:t>
        </w:r>
        <w:proofErr w:type="spellStart"/>
        <w:r w:rsidRPr="00C171DE">
          <w:rPr>
            <w:rStyle w:val="a7"/>
            <w:rFonts w:ascii="Times New Roman" w:hAnsi="Times New Roman" w:cs="Times New Roman"/>
            <w:color w:val="auto"/>
            <w:sz w:val="28"/>
            <w:szCs w:val="28"/>
            <w:u w:val="none"/>
            <w:bdr w:val="none" w:sz="0" w:space="0" w:color="auto" w:frame="1"/>
          </w:rPr>
          <w:t>затвердження</w:t>
        </w:r>
        <w:proofErr w:type="spellEnd"/>
        <w:r w:rsidRPr="00C171DE">
          <w:rPr>
            <w:rStyle w:val="a7"/>
            <w:rFonts w:ascii="Times New Roman" w:hAnsi="Times New Roman" w:cs="Times New Roman"/>
            <w:color w:val="auto"/>
            <w:sz w:val="28"/>
            <w:szCs w:val="28"/>
            <w:u w:val="none"/>
            <w:bdr w:val="none" w:sz="0" w:space="0" w:color="auto" w:frame="1"/>
          </w:rPr>
          <w:t xml:space="preserve"> </w:t>
        </w:r>
        <w:proofErr w:type="spellStart"/>
        <w:r w:rsidRPr="00C171DE">
          <w:rPr>
            <w:rStyle w:val="a7"/>
            <w:rFonts w:ascii="Times New Roman" w:hAnsi="Times New Roman" w:cs="Times New Roman"/>
            <w:color w:val="auto"/>
            <w:sz w:val="28"/>
            <w:szCs w:val="28"/>
            <w:u w:val="none"/>
            <w:bdr w:val="none" w:sz="0" w:space="0" w:color="auto" w:frame="1"/>
          </w:rPr>
          <w:t>Інструкції</w:t>
        </w:r>
        <w:proofErr w:type="spellEnd"/>
        <w:r w:rsidRPr="00C171DE">
          <w:rPr>
            <w:rStyle w:val="a7"/>
            <w:rFonts w:ascii="Times New Roman" w:hAnsi="Times New Roman" w:cs="Times New Roman"/>
            <w:color w:val="auto"/>
            <w:sz w:val="28"/>
            <w:szCs w:val="28"/>
            <w:u w:val="none"/>
            <w:bdr w:val="none" w:sz="0" w:space="0" w:color="auto" w:frame="1"/>
          </w:rPr>
          <w:t xml:space="preserve"> з діловодства у закладах </w:t>
        </w:r>
        <w:proofErr w:type="spellStart"/>
        <w:r w:rsidRPr="00C171DE">
          <w:rPr>
            <w:rStyle w:val="a7"/>
            <w:rFonts w:ascii="Times New Roman" w:hAnsi="Times New Roman" w:cs="Times New Roman"/>
            <w:color w:val="auto"/>
            <w:sz w:val="28"/>
            <w:szCs w:val="28"/>
            <w:u w:val="none"/>
            <w:bdr w:val="none" w:sz="0" w:space="0" w:color="auto" w:frame="1"/>
          </w:rPr>
          <w:t>загальної</w:t>
        </w:r>
        <w:proofErr w:type="spellEnd"/>
        <w:r w:rsidRPr="00C171DE">
          <w:rPr>
            <w:rStyle w:val="a7"/>
            <w:rFonts w:ascii="Times New Roman" w:hAnsi="Times New Roman" w:cs="Times New Roman"/>
            <w:color w:val="auto"/>
            <w:sz w:val="28"/>
            <w:szCs w:val="28"/>
            <w:u w:val="none"/>
            <w:bdr w:val="none" w:sz="0" w:space="0" w:color="auto" w:frame="1"/>
          </w:rPr>
          <w:t xml:space="preserve"> </w:t>
        </w:r>
        <w:proofErr w:type="spellStart"/>
        <w:r w:rsidRPr="00C171DE">
          <w:rPr>
            <w:rStyle w:val="a7"/>
            <w:rFonts w:ascii="Times New Roman" w:hAnsi="Times New Roman" w:cs="Times New Roman"/>
            <w:color w:val="auto"/>
            <w:sz w:val="28"/>
            <w:szCs w:val="28"/>
            <w:u w:val="none"/>
            <w:bdr w:val="none" w:sz="0" w:space="0" w:color="auto" w:frame="1"/>
          </w:rPr>
          <w:t>середньої</w:t>
        </w:r>
        <w:proofErr w:type="spellEnd"/>
        <w:r w:rsidRPr="00C171DE">
          <w:rPr>
            <w:rStyle w:val="a7"/>
            <w:rFonts w:ascii="Times New Roman" w:hAnsi="Times New Roman" w:cs="Times New Roman"/>
            <w:color w:val="auto"/>
            <w:sz w:val="28"/>
            <w:szCs w:val="28"/>
            <w:u w:val="none"/>
            <w:bdr w:val="none" w:sz="0" w:space="0" w:color="auto" w:frame="1"/>
          </w:rPr>
          <w:t xml:space="preserve"> </w:t>
        </w:r>
        <w:proofErr w:type="spellStart"/>
        <w:r w:rsidRPr="00C171DE">
          <w:rPr>
            <w:rStyle w:val="a7"/>
            <w:rFonts w:ascii="Times New Roman" w:hAnsi="Times New Roman" w:cs="Times New Roman"/>
            <w:color w:val="auto"/>
            <w:sz w:val="28"/>
            <w:szCs w:val="28"/>
            <w:u w:val="none"/>
            <w:bdr w:val="none" w:sz="0" w:space="0" w:color="auto" w:frame="1"/>
          </w:rPr>
          <w:t>освіти</w:t>
        </w:r>
        <w:proofErr w:type="spellEnd"/>
        <w:r w:rsidRPr="00C171DE">
          <w:rPr>
            <w:rStyle w:val="a7"/>
            <w:rFonts w:ascii="Times New Roman" w:hAnsi="Times New Roman" w:cs="Times New Roman"/>
            <w:color w:val="auto"/>
            <w:sz w:val="28"/>
            <w:szCs w:val="28"/>
            <w:u w:val="none"/>
            <w:bdr w:val="none" w:sz="0" w:space="0" w:color="auto" w:frame="1"/>
          </w:rPr>
          <w:t>" (</w:t>
        </w:r>
        <w:proofErr w:type="spellStart"/>
        <w:r w:rsidRPr="00C171DE">
          <w:rPr>
            <w:rStyle w:val="a7"/>
            <w:rFonts w:ascii="Times New Roman" w:hAnsi="Times New Roman" w:cs="Times New Roman"/>
            <w:color w:val="auto"/>
            <w:sz w:val="28"/>
            <w:szCs w:val="28"/>
            <w:u w:val="none"/>
            <w:bdr w:val="none" w:sz="0" w:space="0" w:color="auto" w:frame="1"/>
          </w:rPr>
          <w:t>Зареєстровано</w:t>
        </w:r>
        <w:proofErr w:type="spellEnd"/>
        <w:r w:rsidRPr="00C171DE">
          <w:rPr>
            <w:rStyle w:val="a7"/>
            <w:rFonts w:ascii="Times New Roman" w:hAnsi="Times New Roman" w:cs="Times New Roman"/>
            <w:color w:val="auto"/>
            <w:sz w:val="28"/>
            <w:szCs w:val="28"/>
            <w:u w:val="none"/>
            <w:bdr w:val="none" w:sz="0" w:space="0" w:color="auto" w:frame="1"/>
          </w:rPr>
          <w:t xml:space="preserve"> в </w:t>
        </w:r>
        <w:proofErr w:type="spellStart"/>
        <w:r w:rsidRPr="00C171DE">
          <w:rPr>
            <w:rStyle w:val="a7"/>
            <w:rFonts w:ascii="Times New Roman" w:hAnsi="Times New Roman" w:cs="Times New Roman"/>
            <w:color w:val="auto"/>
            <w:sz w:val="28"/>
            <w:szCs w:val="28"/>
            <w:u w:val="none"/>
            <w:bdr w:val="none" w:sz="0" w:space="0" w:color="auto" w:frame="1"/>
          </w:rPr>
          <w:t>Міністерстві</w:t>
        </w:r>
        <w:proofErr w:type="spellEnd"/>
        <w:r w:rsidRPr="00C171DE">
          <w:rPr>
            <w:rStyle w:val="a7"/>
            <w:rFonts w:ascii="Times New Roman" w:hAnsi="Times New Roman" w:cs="Times New Roman"/>
            <w:color w:val="auto"/>
            <w:sz w:val="28"/>
            <w:szCs w:val="28"/>
            <w:u w:val="none"/>
            <w:bdr w:val="none" w:sz="0" w:space="0" w:color="auto" w:frame="1"/>
          </w:rPr>
          <w:t xml:space="preserve"> </w:t>
        </w:r>
        <w:proofErr w:type="spellStart"/>
        <w:r w:rsidRPr="00C171DE">
          <w:rPr>
            <w:rStyle w:val="a7"/>
            <w:rFonts w:ascii="Times New Roman" w:hAnsi="Times New Roman" w:cs="Times New Roman"/>
            <w:color w:val="auto"/>
            <w:sz w:val="28"/>
            <w:szCs w:val="28"/>
            <w:u w:val="none"/>
            <w:bdr w:val="none" w:sz="0" w:space="0" w:color="auto" w:frame="1"/>
          </w:rPr>
          <w:t>юстиції</w:t>
        </w:r>
        <w:proofErr w:type="spellEnd"/>
        <w:r w:rsidRPr="00C171DE">
          <w:rPr>
            <w:rStyle w:val="a7"/>
            <w:rFonts w:ascii="Times New Roman" w:hAnsi="Times New Roman" w:cs="Times New Roman"/>
            <w:color w:val="auto"/>
            <w:sz w:val="28"/>
            <w:szCs w:val="28"/>
            <w:u w:val="none"/>
            <w:bdr w:val="none" w:sz="0" w:space="0" w:color="auto" w:frame="1"/>
          </w:rPr>
          <w:t xml:space="preserve"> </w:t>
        </w:r>
        <w:proofErr w:type="spellStart"/>
        <w:r w:rsidRPr="00C171DE">
          <w:rPr>
            <w:rStyle w:val="a7"/>
            <w:rFonts w:ascii="Times New Roman" w:hAnsi="Times New Roman" w:cs="Times New Roman"/>
            <w:color w:val="auto"/>
            <w:sz w:val="28"/>
            <w:szCs w:val="28"/>
            <w:u w:val="none"/>
            <w:bdr w:val="none" w:sz="0" w:space="0" w:color="auto" w:frame="1"/>
          </w:rPr>
          <w:t>України</w:t>
        </w:r>
        <w:proofErr w:type="spellEnd"/>
        <w:r w:rsidRPr="00C171DE">
          <w:rPr>
            <w:rStyle w:val="a7"/>
            <w:rFonts w:ascii="Times New Roman" w:hAnsi="Times New Roman" w:cs="Times New Roman"/>
            <w:color w:val="auto"/>
            <w:sz w:val="28"/>
            <w:szCs w:val="28"/>
            <w:u w:val="none"/>
            <w:bdr w:val="none" w:sz="0" w:space="0" w:color="auto" w:frame="1"/>
          </w:rPr>
          <w:t xml:space="preserve"> 11 вересня 2018 р. № 1028/32480)</w:t>
        </w:r>
      </w:hyperlink>
    </w:p>
    <w:p w:rsidR="00DB0625" w:rsidRPr="00C171DE" w:rsidRDefault="00706044" w:rsidP="00012468">
      <w:pPr>
        <w:numPr>
          <w:ilvl w:val="0"/>
          <w:numId w:val="5"/>
        </w:numPr>
        <w:tabs>
          <w:tab w:val="clear" w:pos="1211"/>
          <w:tab w:val="num" w:pos="0"/>
        </w:tabs>
        <w:spacing w:after="0" w:line="240" w:lineRule="auto"/>
        <w:ind w:left="0" w:firstLine="0"/>
        <w:jc w:val="both"/>
        <w:rPr>
          <w:rFonts w:ascii="Times New Roman" w:hAnsi="Times New Roman" w:cs="Times New Roman"/>
          <w:sz w:val="28"/>
          <w:szCs w:val="28"/>
          <w:lang w:val="uk-UA"/>
        </w:rPr>
      </w:pPr>
      <w:r>
        <w:rPr>
          <w:rFonts w:ascii="Times New Roman" w:eastAsia="Times New Roman" w:hAnsi="Times New Roman" w:cs="Times New Roman"/>
          <w:color w:val="16181A"/>
          <w:sz w:val="28"/>
          <w:szCs w:val="28"/>
          <w:lang w:val="uk-UA" w:eastAsia="ru-RU"/>
        </w:rPr>
        <w:t>Л</w:t>
      </w:r>
      <w:r w:rsidR="007E3824" w:rsidRPr="00C171DE">
        <w:rPr>
          <w:rFonts w:ascii="Times New Roman" w:eastAsia="Times New Roman" w:hAnsi="Times New Roman" w:cs="Times New Roman"/>
          <w:color w:val="16181A"/>
          <w:sz w:val="28"/>
          <w:szCs w:val="28"/>
          <w:lang w:val="uk-UA" w:eastAsia="ru-RU"/>
        </w:rPr>
        <w:t xml:space="preserve">ист </w:t>
      </w:r>
      <w:r w:rsidR="00C301FE" w:rsidRPr="00C171DE">
        <w:rPr>
          <w:rFonts w:ascii="Times New Roman" w:eastAsia="Times New Roman" w:hAnsi="Times New Roman" w:cs="Times New Roman"/>
          <w:color w:val="16181A"/>
          <w:sz w:val="28"/>
          <w:szCs w:val="28"/>
          <w:lang w:val="uk-UA" w:eastAsia="ru-RU"/>
        </w:rPr>
        <w:t>д</w:t>
      </w:r>
      <w:r w:rsidR="007E3824" w:rsidRPr="00C171DE">
        <w:rPr>
          <w:rFonts w:ascii="Times New Roman" w:eastAsia="Times New Roman" w:hAnsi="Times New Roman" w:cs="Times New Roman"/>
          <w:sz w:val="28"/>
          <w:szCs w:val="28"/>
          <w:lang w:val="uk-UA" w:eastAsia="ru-RU"/>
        </w:rPr>
        <w:t xml:space="preserve">епартаменту </w:t>
      </w:r>
      <w:r w:rsidR="00C301FE" w:rsidRPr="00C171DE">
        <w:rPr>
          <w:rFonts w:ascii="Times New Roman" w:eastAsia="Times New Roman" w:hAnsi="Times New Roman" w:cs="Times New Roman"/>
          <w:sz w:val="28"/>
          <w:szCs w:val="28"/>
          <w:lang w:val="uk-UA" w:eastAsia="ru-RU"/>
        </w:rPr>
        <w:t>гуманітарної політики управління освіти Дніпровської м</w:t>
      </w:r>
      <w:r w:rsidR="00C301FE" w:rsidRPr="00C171DE">
        <w:rPr>
          <w:rFonts w:ascii="Times New Roman" w:hAnsi="Times New Roman" w:cs="Times New Roman"/>
          <w:sz w:val="28"/>
          <w:szCs w:val="28"/>
          <w:lang w:val="uk-UA"/>
        </w:rPr>
        <w:t xml:space="preserve">іської ради </w:t>
      </w:r>
      <w:r w:rsidR="007E3824" w:rsidRPr="00C171DE">
        <w:rPr>
          <w:rFonts w:ascii="Times New Roman" w:eastAsia="Times New Roman" w:hAnsi="Times New Roman" w:cs="Times New Roman"/>
          <w:sz w:val="28"/>
          <w:szCs w:val="28"/>
          <w:lang w:val="uk-UA" w:eastAsia="ru-RU"/>
        </w:rPr>
        <w:t xml:space="preserve"> від </w:t>
      </w:r>
      <w:r w:rsidR="00C301FE" w:rsidRPr="00C171DE">
        <w:rPr>
          <w:rFonts w:ascii="Times New Roman" w:eastAsia="Times New Roman" w:hAnsi="Times New Roman" w:cs="Times New Roman"/>
          <w:sz w:val="28"/>
          <w:szCs w:val="28"/>
          <w:lang w:val="uk-UA" w:eastAsia="ru-RU"/>
        </w:rPr>
        <w:t>26.08.2021</w:t>
      </w:r>
      <w:r w:rsidR="007E3824" w:rsidRPr="00C171DE">
        <w:rPr>
          <w:rFonts w:ascii="Times New Roman" w:eastAsia="Times New Roman" w:hAnsi="Times New Roman" w:cs="Times New Roman"/>
          <w:sz w:val="28"/>
          <w:szCs w:val="28"/>
          <w:lang w:val="uk-UA" w:eastAsia="ru-RU"/>
        </w:rPr>
        <w:t xml:space="preserve"> №</w:t>
      </w:r>
      <w:r w:rsidR="00C301FE" w:rsidRPr="00C171DE">
        <w:rPr>
          <w:rFonts w:ascii="Times New Roman" w:eastAsia="Times New Roman" w:hAnsi="Times New Roman" w:cs="Times New Roman"/>
          <w:sz w:val="28"/>
          <w:szCs w:val="28"/>
          <w:lang w:val="uk-UA" w:eastAsia="ru-RU"/>
        </w:rPr>
        <w:t>7/1-274 «Про структуру 2021-2021</w:t>
      </w:r>
      <w:r w:rsidR="007E3824" w:rsidRPr="00C171DE">
        <w:rPr>
          <w:rFonts w:ascii="Times New Roman" w:eastAsia="Times New Roman" w:hAnsi="Times New Roman" w:cs="Times New Roman"/>
          <w:sz w:val="28"/>
          <w:szCs w:val="28"/>
          <w:lang w:val="uk-UA" w:eastAsia="ru-RU"/>
        </w:rPr>
        <w:t xml:space="preserve"> навчального року»; </w:t>
      </w:r>
    </w:p>
    <w:p w:rsidR="00DB0625" w:rsidRPr="00C171DE" w:rsidRDefault="007E3824" w:rsidP="00012468">
      <w:pPr>
        <w:numPr>
          <w:ilvl w:val="0"/>
          <w:numId w:val="5"/>
        </w:numPr>
        <w:tabs>
          <w:tab w:val="num" w:pos="284"/>
        </w:tabs>
        <w:spacing w:after="0" w:line="240" w:lineRule="auto"/>
        <w:ind w:left="284" w:hanging="284"/>
        <w:jc w:val="both"/>
        <w:rPr>
          <w:rFonts w:ascii="Times New Roman" w:hAnsi="Times New Roman" w:cs="Times New Roman"/>
          <w:sz w:val="28"/>
          <w:szCs w:val="28"/>
          <w:lang w:val="uk-UA"/>
        </w:rPr>
      </w:pPr>
      <w:r w:rsidRPr="00C171DE">
        <w:rPr>
          <w:rFonts w:ascii="Times New Roman" w:eastAsia="Times New Roman" w:hAnsi="Times New Roman" w:cs="Times New Roman"/>
          <w:color w:val="16181A"/>
          <w:sz w:val="28"/>
          <w:szCs w:val="28"/>
          <w:lang w:val="uk-UA" w:eastAsia="ru-RU"/>
        </w:rPr>
        <w:t>Державних санітарних правил і норм влаштування, утримання загальноосвітніх навчальних закладів та організації навчально-виховного процесу (постанова Головного державного санітарного лікаря України від 14.08.2001 №63).</w:t>
      </w:r>
      <w:r w:rsidR="00DB0625" w:rsidRPr="00C171DE">
        <w:rPr>
          <w:rFonts w:ascii="Times New Roman" w:hAnsi="Times New Roman" w:cs="Times New Roman"/>
          <w:color w:val="686868"/>
          <w:sz w:val="28"/>
          <w:szCs w:val="28"/>
          <w:bdr w:val="none" w:sz="0" w:space="0" w:color="auto" w:frame="1"/>
          <w:shd w:val="clear" w:color="auto" w:fill="FFFFFF"/>
          <w:lang w:val="uk-UA"/>
        </w:rPr>
        <w:t xml:space="preserve"> </w:t>
      </w:r>
    </w:p>
    <w:p w:rsidR="00006DF3" w:rsidRPr="00C171DE" w:rsidRDefault="00DB0625" w:rsidP="00012468">
      <w:pPr>
        <w:numPr>
          <w:ilvl w:val="0"/>
          <w:numId w:val="5"/>
        </w:numPr>
        <w:tabs>
          <w:tab w:val="num" w:pos="284"/>
        </w:tabs>
        <w:spacing w:after="0" w:line="240" w:lineRule="auto"/>
        <w:ind w:left="284" w:hanging="284"/>
        <w:jc w:val="both"/>
        <w:rPr>
          <w:rFonts w:ascii="Times New Roman" w:hAnsi="Times New Roman" w:cs="Times New Roman"/>
          <w:sz w:val="28"/>
          <w:szCs w:val="28"/>
          <w:lang w:val="uk-UA"/>
        </w:rPr>
      </w:pPr>
      <w:r w:rsidRPr="00C171DE">
        <w:rPr>
          <w:rStyle w:val="author"/>
          <w:rFonts w:ascii="Times New Roman" w:hAnsi="Times New Roman" w:cs="Times New Roman"/>
          <w:sz w:val="28"/>
          <w:szCs w:val="28"/>
          <w:bdr w:val="none" w:sz="0" w:space="0" w:color="auto" w:frame="1"/>
          <w:shd w:val="clear" w:color="auto" w:fill="FFFFFF"/>
          <w:lang w:val="uk-UA"/>
        </w:rPr>
        <w:t>Лист МОН України від 25.08.2021 № 8 «</w:t>
      </w:r>
      <w:hyperlink r:id="rId10" w:history="1">
        <w:r w:rsidRPr="00C171DE">
          <w:rPr>
            <w:rStyle w:val="a7"/>
            <w:rFonts w:ascii="Times New Roman" w:hAnsi="Times New Roman" w:cs="Times New Roman"/>
            <w:color w:val="auto"/>
            <w:sz w:val="28"/>
            <w:szCs w:val="28"/>
            <w:u w:val="none"/>
            <w:bdr w:val="none" w:sz="0" w:space="0" w:color="auto" w:frame="1"/>
            <w:shd w:val="clear" w:color="auto" w:fill="FFFFFF"/>
            <w:lang w:val="uk-UA"/>
          </w:rPr>
          <w:t xml:space="preserve">Про затвердження протиепідемічних заходів у закладах дошкільної освіти на період карантину у зв'язку поширенням </w:t>
        </w:r>
        <w:proofErr w:type="spellStart"/>
        <w:r w:rsidRPr="00C171DE">
          <w:rPr>
            <w:rStyle w:val="a7"/>
            <w:rFonts w:ascii="Times New Roman" w:hAnsi="Times New Roman" w:cs="Times New Roman"/>
            <w:color w:val="auto"/>
            <w:sz w:val="28"/>
            <w:szCs w:val="28"/>
            <w:u w:val="none"/>
            <w:bdr w:val="none" w:sz="0" w:space="0" w:color="auto" w:frame="1"/>
            <w:shd w:val="clear" w:color="auto" w:fill="FFFFFF"/>
            <w:lang w:val="uk-UA"/>
          </w:rPr>
          <w:t>коронавірусної</w:t>
        </w:r>
        <w:proofErr w:type="spellEnd"/>
        <w:r w:rsidRPr="00C171DE">
          <w:rPr>
            <w:rStyle w:val="a7"/>
            <w:rFonts w:ascii="Times New Roman" w:hAnsi="Times New Roman" w:cs="Times New Roman"/>
            <w:color w:val="auto"/>
            <w:sz w:val="28"/>
            <w:szCs w:val="28"/>
            <w:u w:val="none"/>
            <w:bdr w:val="none" w:sz="0" w:space="0" w:color="auto" w:frame="1"/>
            <w:shd w:val="clear" w:color="auto" w:fill="FFFFFF"/>
            <w:lang w:val="uk-UA"/>
          </w:rPr>
          <w:t xml:space="preserve"> </w:t>
        </w:r>
        <w:proofErr w:type="spellStart"/>
        <w:r w:rsidRPr="00C171DE">
          <w:rPr>
            <w:rStyle w:val="a7"/>
            <w:rFonts w:ascii="Times New Roman" w:hAnsi="Times New Roman" w:cs="Times New Roman"/>
            <w:color w:val="auto"/>
            <w:sz w:val="28"/>
            <w:szCs w:val="28"/>
            <w:u w:val="none"/>
            <w:bdr w:val="none" w:sz="0" w:space="0" w:color="auto" w:frame="1"/>
            <w:shd w:val="clear" w:color="auto" w:fill="FFFFFF"/>
            <w:lang w:val="uk-UA"/>
          </w:rPr>
          <w:t>хвороб</w:t>
        </w:r>
        <w:proofErr w:type="spellEnd"/>
        <w:r w:rsidRPr="00C171DE">
          <w:rPr>
            <w:rStyle w:val="a7"/>
            <w:rFonts w:ascii="Times New Roman" w:hAnsi="Times New Roman" w:cs="Times New Roman"/>
            <w:color w:val="auto"/>
            <w:sz w:val="28"/>
            <w:szCs w:val="28"/>
            <w:u w:val="none"/>
            <w:bdr w:val="none" w:sz="0" w:space="0" w:color="auto" w:frame="1"/>
            <w:shd w:val="clear" w:color="auto" w:fill="FFFFFF"/>
            <w:lang w:val="uk-UA"/>
          </w:rPr>
          <w:t xml:space="preserve"> (</w:t>
        </w:r>
        <w:r w:rsidRPr="00C171DE">
          <w:rPr>
            <w:rStyle w:val="a7"/>
            <w:rFonts w:ascii="Times New Roman" w:hAnsi="Times New Roman" w:cs="Times New Roman"/>
            <w:color w:val="auto"/>
            <w:sz w:val="28"/>
            <w:szCs w:val="28"/>
            <w:u w:val="none"/>
            <w:bdr w:val="none" w:sz="0" w:space="0" w:color="auto" w:frame="1"/>
            <w:shd w:val="clear" w:color="auto" w:fill="FFFFFF"/>
          </w:rPr>
          <w:t>COVID</w:t>
        </w:r>
        <w:r w:rsidRPr="00C171DE">
          <w:rPr>
            <w:rStyle w:val="a7"/>
            <w:rFonts w:ascii="Times New Roman" w:hAnsi="Times New Roman" w:cs="Times New Roman"/>
            <w:color w:val="auto"/>
            <w:sz w:val="28"/>
            <w:szCs w:val="28"/>
            <w:u w:val="none"/>
            <w:bdr w:val="none" w:sz="0" w:space="0" w:color="auto" w:frame="1"/>
            <w:shd w:val="clear" w:color="auto" w:fill="FFFFFF"/>
            <w:lang w:val="uk-UA"/>
          </w:rPr>
          <w:t>-19)</w:t>
        </w:r>
      </w:hyperlink>
      <w:r w:rsidRPr="00C171DE">
        <w:rPr>
          <w:rFonts w:ascii="Times New Roman" w:hAnsi="Times New Roman" w:cs="Times New Roman"/>
          <w:sz w:val="28"/>
          <w:szCs w:val="28"/>
          <w:lang w:val="uk-UA"/>
        </w:rPr>
        <w:t>»</w:t>
      </w:r>
    </w:p>
    <w:p w:rsidR="004266D3" w:rsidRPr="00706044" w:rsidRDefault="004266D3" w:rsidP="00012468">
      <w:pPr>
        <w:pStyle w:val="a6"/>
        <w:numPr>
          <w:ilvl w:val="0"/>
          <w:numId w:val="5"/>
        </w:numPr>
        <w:tabs>
          <w:tab w:val="clear" w:pos="1211"/>
          <w:tab w:val="num" w:pos="0"/>
          <w:tab w:val="num" w:pos="284"/>
        </w:tabs>
        <w:spacing w:after="0" w:line="240" w:lineRule="auto"/>
        <w:ind w:left="284" w:hanging="284"/>
        <w:rPr>
          <w:rFonts w:ascii="Times New Roman" w:hAnsi="Times New Roman" w:cs="Times New Roman"/>
          <w:sz w:val="28"/>
          <w:szCs w:val="28"/>
          <w:lang w:val="uk-UA"/>
        </w:rPr>
      </w:pPr>
      <w:r w:rsidRPr="00706044">
        <w:rPr>
          <w:rFonts w:ascii="Times New Roman" w:hAnsi="Times New Roman" w:cs="Times New Roman"/>
          <w:color w:val="000000"/>
          <w:sz w:val="28"/>
          <w:szCs w:val="28"/>
          <w:lang w:val="uk-UA"/>
        </w:rPr>
        <w:t>листа ДНУ «Інститут</w:t>
      </w:r>
      <w:r w:rsidR="00706044" w:rsidRPr="00706044">
        <w:rPr>
          <w:rFonts w:ascii="Times New Roman" w:hAnsi="Times New Roman" w:cs="Times New Roman"/>
          <w:color w:val="000000"/>
          <w:sz w:val="28"/>
          <w:szCs w:val="28"/>
          <w:lang w:val="uk-UA"/>
        </w:rPr>
        <w:t xml:space="preserve"> </w:t>
      </w:r>
      <w:r w:rsidRPr="00706044">
        <w:rPr>
          <w:rFonts w:ascii="Times New Roman" w:hAnsi="Times New Roman" w:cs="Times New Roman"/>
          <w:color w:val="000000"/>
          <w:sz w:val="28"/>
          <w:szCs w:val="28"/>
          <w:lang w:val="uk-UA"/>
        </w:rPr>
        <w:t>модернізації змісту освіти»</w:t>
      </w:r>
      <w:r w:rsidR="00706044" w:rsidRPr="00706044">
        <w:rPr>
          <w:rFonts w:ascii="Times New Roman" w:hAnsi="Times New Roman" w:cs="Times New Roman"/>
          <w:color w:val="000000"/>
          <w:sz w:val="28"/>
          <w:szCs w:val="28"/>
          <w:lang w:val="uk-UA"/>
        </w:rPr>
        <w:t xml:space="preserve"> </w:t>
      </w:r>
      <w:r w:rsidRPr="00706044">
        <w:rPr>
          <w:rFonts w:ascii="Times New Roman" w:hAnsi="Times New Roman" w:cs="Times New Roman"/>
          <w:color w:val="000000"/>
          <w:sz w:val="28"/>
          <w:szCs w:val="28"/>
          <w:lang w:val="uk-UA"/>
        </w:rPr>
        <w:t>від 11.08.2021 № 22.1/10-1775</w:t>
      </w:r>
      <w:r w:rsidR="00706044">
        <w:rPr>
          <w:rFonts w:ascii="Times New Roman" w:hAnsi="Times New Roman" w:cs="Times New Roman"/>
          <w:color w:val="000000"/>
          <w:sz w:val="28"/>
          <w:szCs w:val="28"/>
          <w:lang w:val="uk-UA"/>
        </w:rPr>
        <w:t xml:space="preserve">   м</w:t>
      </w:r>
      <w:r w:rsidRPr="00706044">
        <w:rPr>
          <w:rStyle w:val="fontstyle01"/>
          <w:rFonts w:ascii="Times New Roman" w:hAnsi="Times New Roman" w:cs="Times New Roman"/>
          <w:b w:val="0"/>
          <w:lang w:val="uk-UA"/>
        </w:rPr>
        <w:t>етодичні рекомендації щодо розвитку</w:t>
      </w:r>
      <w:r w:rsidR="00706044" w:rsidRPr="00706044">
        <w:rPr>
          <w:rStyle w:val="fontstyle01"/>
          <w:rFonts w:ascii="Times New Roman" w:hAnsi="Times New Roman" w:cs="Times New Roman"/>
          <w:b w:val="0"/>
          <w:lang w:val="uk-UA"/>
        </w:rPr>
        <w:t xml:space="preserve"> </w:t>
      </w:r>
      <w:r w:rsidRPr="00706044">
        <w:rPr>
          <w:rStyle w:val="fontstyle01"/>
          <w:rFonts w:ascii="Times New Roman" w:hAnsi="Times New Roman" w:cs="Times New Roman"/>
          <w:b w:val="0"/>
        </w:rPr>
        <w:t>STEM</w:t>
      </w:r>
      <w:r w:rsidRPr="00706044">
        <w:rPr>
          <w:rStyle w:val="fontstyle01"/>
          <w:rFonts w:ascii="Times New Roman" w:hAnsi="Times New Roman" w:cs="Times New Roman"/>
          <w:b w:val="0"/>
          <w:lang w:val="uk-UA"/>
        </w:rPr>
        <w:t xml:space="preserve">-освіти в закладах загальної </w:t>
      </w:r>
      <w:r w:rsidR="00706044" w:rsidRPr="00706044">
        <w:rPr>
          <w:rStyle w:val="fontstyle01"/>
          <w:rFonts w:ascii="Times New Roman" w:hAnsi="Times New Roman" w:cs="Times New Roman"/>
          <w:b w:val="0"/>
          <w:lang w:val="uk-UA"/>
        </w:rPr>
        <w:t>с</w:t>
      </w:r>
      <w:r w:rsidRPr="00706044">
        <w:rPr>
          <w:rStyle w:val="fontstyle01"/>
          <w:rFonts w:ascii="Times New Roman" w:hAnsi="Times New Roman" w:cs="Times New Roman"/>
          <w:b w:val="0"/>
          <w:lang w:val="uk-UA"/>
        </w:rPr>
        <w:t>ередньої та позашкільної освіти</w:t>
      </w:r>
      <w:r w:rsidR="00706044" w:rsidRPr="00706044">
        <w:rPr>
          <w:rStyle w:val="fontstyle01"/>
          <w:rFonts w:ascii="Times New Roman" w:hAnsi="Times New Roman" w:cs="Times New Roman"/>
          <w:b w:val="0"/>
          <w:lang w:val="uk-UA"/>
        </w:rPr>
        <w:t xml:space="preserve"> </w:t>
      </w:r>
      <w:r w:rsidRPr="00706044">
        <w:rPr>
          <w:rStyle w:val="fontstyle01"/>
          <w:rFonts w:ascii="Times New Roman" w:hAnsi="Times New Roman" w:cs="Times New Roman"/>
          <w:b w:val="0"/>
          <w:lang w:val="uk-UA"/>
        </w:rPr>
        <w:t>у</w:t>
      </w:r>
      <w:r w:rsidRPr="00706044">
        <w:rPr>
          <w:rStyle w:val="fontstyle01"/>
          <w:rFonts w:ascii="Times New Roman" w:hAnsi="Times New Roman" w:cs="Times New Roman"/>
          <w:lang w:val="uk-UA"/>
        </w:rPr>
        <w:t xml:space="preserve"> </w:t>
      </w:r>
      <w:r w:rsidRPr="00706044">
        <w:rPr>
          <w:rStyle w:val="fontstyle01"/>
          <w:rFonts w:ascii="Times New Roman" w:hAnsi="Times New Roman" w:cs="Times New Roman"/>
          <w:b w:val="0"/>
          <w:lang w:val="uk-UA"/>
        </w:rPr>
        <w:t>2021/2022 навчальному році</w:t>
      </w:r>
      <w:r w:rsidRPr="00706044">
        <w:rPr>
          <w:rFonts w:ascii="Times New Roman" w:hAnsi="Times New Roman" w:cs="Times New Roman"/>
          <w:b/>
          <w:bCs/>
          <w:color w:val="000000"/>
          <w:sz w:val="28"/>
          <w:szCs w:val="28"/>
          <w:lang w:val="uk-UA"/>
        </w:rPr>
        <w:br/>
      </w:r>
    </w:p>
    <w:p w:rsidR="00442839" w:rsidRPr="00442839" w:rsidRDefault="00442839" w:rsidP="00442839">
      <w:pPr>
        <w:shd w:val="clear" w:color="auto" w:fill="FFFFFF"/>
        <w:spacing w:after="0" w:line="240" w:lineRule="auto"/>
        <w:ind w:left="284" w:firstLine="567"/>
        <w:jc w:val="both"/>
        <w:rPr>
          <w:rFonts w:ascii="Times New Roman" w:hAnsi="Times New Roman" w:cs="Times New Roman"/>
          <w:sz w:val="28"/>
          <w:szCs w:val="28"/>
          <w:lang w:val="uk-UA"/>
        </w:rPr>
      </w:pPr>
      <w:r w:rsidRPr="00442839">
        <w:rPr>
          <w:rFonts w:ascii="Times New Roman" w:eastAsia="Times New Roman" w:hAnsi="Times New Roman" w:cs="Times New Roman"/>
          <w:sz w:val="28"/>
          <w:szCs w:val="28"/>
          <w:lang w:val="uk-UA" w:eastAsia="ru-RU"/>
        </w:rPr>
        <w:t xml:space="preserve">Заклад здійснює освітній процес українською мовою за денною формою навчання в одну зміну, тривалість навчального тижня в закладі  – </w:t>
      </w:r>
      <w:r>
        <w:rPr>
          <w:rFonts w:ascii="Times New Roman" w:eastAsia="Times New Roman" w:hAnsi="Times New Roman" w:cs="Times New Roman"/>
          <w:sz w:val="28"/>
          <w:szCs w:val="28"/>
          <w:lang w:val="uk-UA" w:eastAsia="ru-RU"/>
        </w:rPr>
        <w:t>6</w:t>
      </w:r>
      <w:r w:rsidRPr="00442839">
        <w:rPr>
          <w:rFonts w:ascii="Times New Roman" w:eastAsia="Times New Roman" w:hAnsi="Times New Roman" w:cs="Times New Roman"/>
          <w:sz w:val="28"/>
          <w:szCs w:val="28"/>
          <w:lang w:val="uk-UA" w:eastAsia="ru-RU"/>
        </w:rPr>
        <w:t xml:space="preserve"> днів. </w:t>
      </w:r>
      <w:r w:rsidRPr="00442839">
        <w:rPr>
          <w:rFonts w:ascii="Times New Roman" w:hAnsi="Times New Roman" w:cs="Times New Roman"/>
          <w:sz w:val="28"/>
          <w:szCs w:val="28"/>
          <w:lang w:val="uk-UA"/>
        </w:rPr>
        <w:t>Відповідно до статті 10 Закону України «Про повну загальну середню освіту» о</w:t>
      </w:r>
      <w:r w:rsidRPr="00442839">
        <w:rPr>
          <w:rFonts w:ascii="Times New Roman" w:hAnsi="Times New Roman" w:cs="Times New Roman"/>
          <w:sz w:val="28"/>
          <w:szCs w:val="28"/>
          <w:shd w:val="clear" w:color="auto" w:fill="FFFFFF"/>
          <w:lang w:val="uk-UA"/>
        </w:rPr>
        <w:t xml:space="preserve">світній процес у закладі організовується в межах навчального року, що </w:t>
      </w:r>
      <w:r w:rsidRPr="00442839">
        <w:rPr>
          <w:rFonts w:ascii="Times New Roman" w:hAnsi="Times New Roman" w:cs="Times New Roman"/>
          <w:sz w:val="28"/>
          <w:szCs w:val="28"/>
          <w:shd w:val="clear" w:color="auto" w:fill="FFFFFF"/>
          <w:lang w:val="uk-UA"/>
        </w:rPr>
        <w:lastRenderedPageBreak/>
        <w:t>розпочинається у День знань - 1 вересня, триває не менше 175 навчальних днів і закінчується не пізніше 1 липня наступного року</w:t>
      </w:r>
      <w:r w:rsidRPr="00442839">
        <w:rPr>
          <w:rFonts w:ascii="Times New Roman" w:hAnsi="Times New Roman" w:cs="Times New Roman"/>
          <w:sz w:val="28"/>
          <w:szCs w:val="28"/>
          <w:lang w:val="uk-UA"/>
        </w:rPr>
        <w:t xml:space="preserve">. </w:t>
      </w:r>
    </w:p>
    <w:p w:rsidR="00442839" w:rsidRDefault="00442839" w:rsidP="00442839">
      <w:pPr>
        <w:shd w:val="clear" w:color="auto" w:fill="FFFFFF"/>
        <w:spacing w:after="0" w:line="240" w:lineRule="auto"/>
        <w:ind w:left="284" w:firstLine="567"/>
        <w:jc w:val="both"/>
        <w:rPr>
          <w:rFonts w:ascii="Times New Roman" w:hAnsi="Times New Roman" w:cs="Times New Roman"/>
          <w:sz w:val="28"/>
          <w:szCs w:val="28"/>
          <w:lang w:val="uk-UA"/>
        </w:rPr>
      </w:pPr>
    </w:p>
    <w:p w:rsidR="00E95A2D" w:rsidRDefault="00E95A2D" w:rsidP="00A81DAF">
      <w:pPr>
        <w:shd w:val="clear" w:color="auto" w:fill="FFFFFF" w:themeFill="background1"/>
        <w:spacing w:after="336" w:line="240" w:lineRule="auto"/>
        <w:ind w:firstLine="284"/>
        <w:textAlignment w:val="baseline"/>
        <w:rPr>
          <w:rFonts w:ascii="Times New Roman" w:hAnsi="Times New Roman" w:cs="Times New Roman"/>
          <w:sz w:val="28"/>
          <w:szCs w:val="28"/>
          <w:lang w:val="uk-UA"/>
        </w:rPr>
      </w:pPr>
    </w:p>
    <w:p w:rsidR="00442839" w:rsidRPr="00A81DAF" w:rsidRDefault="00A81DAF" w:rsidP="00A81DAF">
      <w:pPr>
        <w:shd w:val="clear" w:color="auto" w:fill="FFFFFF" w:themeFill="background1"/>
        <w:spacing w:after="336" w:line="240" w:lineRule="auto"/>
        <w:ind w:firstLine="284"/>
        <w:textAlignment w:val="baseline"/>
        <w:rPr>
          <w:rFonts w:ascii="Times New Roman" w:eastAsia="Calibri" w:hAnsi="Times New Roman" w:cs="Times New Roman"/>
          <w:sz w:val="28"/>
          <w:szCs w:val="28"/>
          <w:lang w:val="uk-UA"/>
        </w:rPr>
      </w:pPr>
      <w:r w:rsidRPr="00442839">
        <w:rPr>
          <w:rFonts w:ascii="Times New Roman" w:hAnsi="Times New Roman" w:cs="Times New Roman"/>
          <w:sz w:val="28"/>
          <w:szCs w:val="28"/>
          <w:lang w:val="uk-UA"/>
        </w:rPr>
        <w:t xml:space="preserve">У 2021/2022 навчальному році функціонуватимуть </w:t>
      </w:r>
      <w:r w:rsidRPr="00442839">
        <w:rPr>
          <w:rFonts w:ascii="Times New Roman" w:hAnsi="Times New Roman" w:cs="Times New Roman"/>
          <w:sz w:val="28"/>
          <w:szCs w:val="28"/>
        </w:rPr>
        <w:t>32</w:t>
      </w:r>
      <w:r w:rsidRPr="00442839">
        <w:rPr>
          <w:rFonts w:ascii="Times New Roman" w:hAnsi="Times New Roman" w:cs="Times New Roman"/>
          <w:sz w:val="28"/>
          <w:szCs w:val="28"/>
          <w:lang w:val="uk-UA"/>
        </w:rPr>
        <w:t> клас</w:t>
      </w:r>
      <w:r>
        <w:rPr>
          <w:rFonts w:ascii="Times New Roman" w:hAnsi="Times New Roman" w:cs="Times New Roman"/>
          <w:sz w:val="28"/>
          <w:szCs w:val="28"/>
          <w:lang w:val="uk-UA"/>
        </w:rPr>
        <w:t>и</w:t>
      </w:r>
      <w:r w:rsidRPr="00442839">
        <w:rPr>
          <w:rFonts w:ascii="Times New Roman" w:hAnsi="Times New Roman" w:cs="Times New Roman"/>
          <w:sz w:val="28"/>
          <w:szCs w:val="28"/>
          <w:lang w:val="uk-UA"/>
        </w:rPr>
        <w:t xml:space="preserve">, в яких будуть навчатися </w:t>
      </w:r>
      <w:r w:rsidRPr="00442839">
        <w:rPr>
          <w:rFonts w:ascii="Times New Roman" w:hAnsi="Times New Roman" w:cs="Times New Roman"/>
          <w:sz w:val="28"/>
          <w:szCs w:val="28"/>
        </w:rPr>
        <w:t>95</w:t>
      </w:r>
      <w:r>
        <w:rPr>
          <w:rFonts w:ascii="Times New Roman" w:hAnsi="Times New Roman" w:cs="Times New Roman"/>
          <w:sz w:val="28"/>
          <w:szCs w:val="28"/>
          <w:lang w:val="uk-UA"/>
        </w:rPr>
        <w:t>0</w:t>
      </w:r>
      <w:r w:rsidRPr="00442839">
        <w:rPr>
          <w:rFonts w:ascii="Times New Roman" w:hAnsi="Times New Roman" w:cs="Times New Roman"/>
          <w:sz w:val="28"/>
          <w:szCs w:val="28"/>
          <w:lang w:val="uk-UA"/>
        </w:rPr>
        <w:t xml:space="preserve"> учнів. Л</w:t>
      </w:r>
      <w:r w:rsidRPr="00442839">
        <w:rPr>
          <w:rFonts w:ascii="Times New Roman" w:eastAsia="Calibri" w:hAnsi="Times New Roman" w:cs="Times New Roman"/>
          <w:sz w:val="28"/>
          <w:szCs w:val="28"/>
          <w:lang w:val="uk-UA"/>
        </w:rPr>
        <w:t xml:space="preserve">іцензійний обсяг закладу – </w:t>
      </w:r>
      <w:r w:rsidRPr="000266A7">
        <w:rPr>
          <w:rFonts w:ascii="Times New Roman" w:eastAsia="Calibri" w:hAnsi="Times New Roman" w:cs="Times New Roman"/>
          <w:sz w:val="28"/>
          <w:szCs w:val="28"/>
          <w:lang w:val="uk-UA"/>
        </w:rPr>
        <w:t>96</w:t>
      </w:r>
      <w:r w:rsidRPr="00442839">
        <w:rPr>
          <w:rFonts w:ascii="Times New Roman" w:eastAsia="Calibri" w:hAnsi="Times New Roman" w:cs="Times New Roman"/>
          <w:sz w:val="28"/>
          <w:szCs w:val="28"/>
          <w:lang w:val="uk-UA"/>
        </w:rPr>
        <w:t>0 учнів.</w:t>
      </w:r>
    </w:p>
    <w:p w:rsidR="00442839" w:rsidRPr="00442839" w:rsidRDefault="00442839" w:rsidP="00442839">
      <w:pPr>
        <w:shd w:val="clear" w:color="auto" w:fill="FFFFFF"/>
        <w:spacing w:after="0" w:line="240" w:lineRule="auto"/>
        <w:ind w:left="284" w:firstLine="567"/>
        <w:jc w:val="both"/>
        <w:rPr>
          <w:rFonts w:ascii="Times New Roman" w:hAnsi="Times New Roman" w:cs="Times New Roman"/>
          <w:i/>
          <w:sz w:val="28"/>
          <w:szCs w:val="28"/>
          <w:u w:val="single"/>
          <w:lang w:val="uk-UA"/>
        </w:rPr>
      </w:pPr>
      <w:r w:rsidRPr="00442839">
        <w:rPr>
          <w:rFonts w:ascii="Times New Roman" w:hAnsi="Times New Roman" w:cs="Times New Roman"/>
          <w:sz w:val="28"/>
          <w:szCs w:val="28"/>
          <w:lang w:val="uk-UA"/>
        </w:rPr>
        <w:t>Навчальні заняття організовуються за семестровою системою:</w:t>
      </w:r>
    </w:p>
    <w:p w:rsidR="007B4973" w:rsidRPr="00020C82" w:rsidRDefault="007B4973" w:rsidP="007B4973">
      <w:pPr>
        <w:spacing w:line="360" w:lineRule="auto"/>
        <w:jc w:val="both"/>
        <w:rPr>
          <w:rFonts w:ascii="Times New Roman" w:eastAsia="Calibri" w:hAnsi="Times New Roman" w:cs="Times New Roman"/>
          <w:sz w:val="28"/>
          <w:szCs w:val="28"/>
          <w:lang w:val="uk-UA"/>
        </w:rPr>
      </w:pPr>
      <w:r w:rsidRPr="00020C82">
        <w:rPr>
          <w:rFonts w:ascii="Times New Roman" w:eastAsia="Calibri" w:hAnsi="Times New Roman" w:cs="Times New Roman"/>
          <w:sz w:val="28"/>
          <w:szCs w:val="28"/>
          <w:lang w:val="uk-UA"/>
        </w:rPr>
        <w:t xml:space="preserve">    І семестр:  01.09.2021 - 24.12.2021;</w:t>
      </w:r>
    </w:p>
    <w:p w:rsidR="007B4973" w:rsidRPr="00020C82" w:rsidRDefault="007B4973" w:rsidP="007B4973">
      <w:pPr>
        <w:spacing w:line="360" w:lineRule="auto"/>
        <w:jc w:val="both"/>
        <w:rPr>
          <w:rFonts w:ascii="Times New Roman" w:eastAsia="Calibri" w:hAnsi="Times New Roman" w:cs="Times New Roman"/>
          <w:sz w:val="28"/>
          <w:szCs w:val="28"/>
          <w:lang w:val="uk-UA"/>
        </w:rPr>
      </w:pPr>
      <w:r w:rsidRPr="00020C82">
        <w:rPr>
          <w:rFonts w:ascii="Times New Roman" w:eastAsia="Calibri" w:hAnsi="Times New Roman" w:cs="Times New Roman"/>
          <w:sz w:val="28"/>
          <w:szCs w:val="28"/>
          <w:lang w:val="uk-UA"/>
        </w:rPr>
        <w:t xml:space="preserve">  ІІ семестр:</w:t>
      </w:r>
      <w:r w:rsidR="00F0362C">
        <w:rPr>
          <w:rFonts w:ascii="Times New Roman" w:eastAsia="Calibri" w:hAnsi="Times New Roman" w:cs="Times New Roman"/>
          <w:sz w:val="28"/>
          <w:szCs w:val="28"/>
          <w:lang w:val="uk-UA"/>
        </w:rPr>
        <w:t xml:space="preserve"> </w:t>
      </w:r>
      <w:r w:rsidRPr="00020C82">
        <w:rPr>
          <w:rFonts w:ascii="Times New Roman" w:eastAsia="Calibri" w:hAnsi="Times New Roman" w:cs="Times New Roman"/>
          <w:sz w:val="28"/>
          <w:szCs w:val="28"/>
          <w:lang w:val="uk-UA"/>
        </w:rPr>
        <w:t xml:space="preserve"> 10.01.2022 – </w:t>
      </w:r>
      <w:r w:rsidRPr="005C23F6">
        <w:rPr>
          <w:rFonts w:ascii="Times New Roman" w:eastAsia="Calibri" w:hAnsi="Times New Roman" w:cs="Times New Roman"/>
          <w:sz w:val="28"/>
          <w:szCs w:val="28"/>
        </w:rPr>
        <w:t>08</w:t>
      </w:r>
      <w:r>
        <w:rPr>
          <w:rFonts w:ascii="Times New Roman" w:eastAsia="Calibri" w:hAnsi="Times New Roman" w:cs="Times New Roman"/>
          <w:sz w:val="28"/>
          <w:szCs w:val="28"/>
          <w:lang w:val="uk-UA"/>
        </w:rPr>
        <w:t>.0</w:t>
      </w:r>
      <w:r w:rsidRPr="005C23F6">
        <w:rPr>
          <w:rFonts w:ascii="Times New Roman" w:eastAsia="Calibri" w:hAnsi="Times New Roman" w:cs="Times New Roman"/>
          <w:sz w:val="28"/>
          <w:szCs w:val="28"/>
        </w:rPr>
        <w:t>6</w:t>
      </w:r>
      <w:r w:rsidRPr="00020C82">
        <w:rPr>
          <w:rFonts w:ascii="Times New Roman" w:eastAsia="Calibri" w:hAnsi="Times New Roman" w:cs="Times New Roman"/>
          <w:sz w:val="28"/>
          <w:szCs w:val="28"/>
          <w:lang w:val="uk-UA"/>
        </w:rPr>
        <w:t>.2022.</w:t>
      </w:r>
    </w:p>
    <w:p w:rsidR="007B4973" w:rsidRPr="00020C82" w:rsidRDefault="007B4973" w:rsidP="007B4973">
      <w:pPr>
        <w:spacing w:line="360" w:lineRule="auto"/>
        <w:jc w:val="both"/>
        <w:rPr>
          <w:rFonts w:ascii="Times New Roman" w:eastAsia="Calibri" w:hAnsi="Times New Roman" w:cs="Times New Roman"/>
          <w:sz w:val="28"/>
          <w:szCs w:val="28"/>
          <w:lang w:val="uk-UA"/>
        </w:rPr>
      </w:pPr>
      <w:r w:rsidRPr="00020C82">
        <w:rPr>
          <w:rFonts w:ascii="Times New Roman" w:eastAsia="Calibri" w:hAnsi="Times New Roman" w:cs="Times New Roman"/>
          <w:sz w:val="28"/>
          <w:szCs w:val="28"/>
          <w:lang w:val="uk-UA"/>
        </w:rPr>
        <w:t xml:space="preserve">  Канікули: </w:t>
      </w:r>
    </w:p>
    <w:p w:rsidR="007B4973" w:rsidRPr="00020C82" w:rsidRDefault="007B4973" w:rsidP="007B4973">
      <w:pPr>
        <w:spacing w:line="360" w:lineRule="auto"/>
        <w:jc w:val="both"/>
        <w:rPr>
          <w:rFonts w:ascii="Times New Roman" w:eastAsia="Calibri" w:hAnsi="Times New Roman" w:cs="Times New Roman"/>
          <w:sz w:val="28"/>
          <w:szCs w:val="28"/>
          <w:lang w:val="uk-UA"/>
        </w:rPr>
      </w:pPr>
      <w:r w:rsidRPr="00020C82">
        <w:rPr>
          <w:rFonts w:ascii="Times New Roman" w:eastAsia="Calibri" w:hAnsi="Times New Roman" w:cs="Times New Roman"/>
          <w:sz w:val="28"/>
          <w:szCs w:val="28"/>
          <w:lang w:val="uk-UA"/>
        </w:rPr>
        <w:t xml:space="preserve">   осінні:  </w:t>
      </w:r>
      <w:r w:rsidR="00F0362C">
        <w:rPr>
          <w:rFonts w:ascii="Times New Roman" w:eastAsia="Calibri" w:hAnsi="Times New Roman" w:cs="Times New Roman"/>
          <w:sz w:val="28"/>
          <w:szCs w:val="28"/>
          <w:lang w:val="uk-UA"/>
        </w:rPr>
        <w:t>23</w:t>
      </w:r>
      <w:r w:rsidRPr="00020C82">
        <w:rPr>
          <w:rFonts w:ascii="Times New Roman" w:eastAsia="Calibri" w:hAnsi="Times New Roman" w:cs="Times New Roman"/>
          <w:sz w:val="28"/>
          <w:szCs w:val="28"/>
          <w:lang w:val="uk-UA"/>
        </w:rPr>
        <w:t>.10.2021 - 31.10.2021;</w:t>
      </w:r>
    </w:p>
    <w:p w:rsidR="007B4973" w:rsidRPr="00020C82" w:rsidRDefault="007B4973" w:rsidP="007B4973">
      <w:pPr>
        <w:spacing w:line="360" w:lineRule="auto"/>
        <w:jc w:val="both"/>
        <w:rPr>
          <w:rFonts w:ascii="Times New Roman" w:eastAsia="Calibri" w:hAnsi="Times New Roman" w:cs="Times New Roman"/>
          <w:sz w:val="28"/>
          <w:szCs w:val="28"/>
          <w:lang w:val="uk-UA"/>
        </w:rPr>
      </w:pPr>
      <w:r w:rsidRPr="00020C82">
        <w:rPr>
          <w:rFonts w:ascii="Times New Roman" w:eastAsia="Calibri" w:hAnsi="Times New Roman" w:cs="Times New Roman"/>
          <w:sz w:val="28"/>
          <w:szCs w:val="28"/>
          <w:lang w:val="uk-UA"/>
        </w:rPr>
        <w:t xml:space="preserve">   зимові:  25.12.2021 - 09.01.2022;</w:t>
      </w:r>
    </w:p>
    <w:p w:rsidR="007B4973" w:rsidRPr="00020C82" w:rsidRDefault="00F0362C" w:rsidP="007B4973">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весняні: 26</w:t>
      </w:r>
      <w:r w:rsidR="007B4973" w:rsidRPr="00020C82">
        <w:rPr>
          <w:rFonts w:ascii="Times New Roman" w:eastAsia="Calibri" w:hAnsi="Times New Roman" w:cs="Times New Roman"/>
          <w:sz w:val="28"/>
          <w:szCs w:val="28"/>
          <w:lang w:val="uk-UA"/>
        </w:rPr>
        <w:t>.03.2022 - 03.04.2022.</w:t>
      </w:r>
    </w:p>
    <w:p w:rsidR="007B4973" w:rsidRPr="00020C82" w:rsidRDefault="007B4973" w:rsidP="007B4973">
      <w:pPr>
        <w:spacing w:line="360" w:lineRule="auto"/>
        <w:ind w:firstLine="708"/>
        <w:jc w:val="both"/>
        <w:rPr>
          <w:rFonts w:ascii="Times New Roman" w:hAnsi="Times New Roman" w:cs="Times New Roman"/>
          <w:color w:val="000000" w:themeColor="text1"/>
          <w:sz w:val="28"/>
          <w:szCs w:val="28"/>
          <w:lang w:val="uk-UA" w:eastAsia="uk-UA"/>
        </w:rPr>
      </w:pPr>
      <w:r w:rsidRPr="00020C82">
        <w:rPr>
          <w:rFonts w:ascii="Times New Roman" w:hAnsi="Times New Roman" w:cs="Times New Roman"/>
          <w:color w:val="000000" w:themeColor="text1"/>
          <w:sz w:val="28"/>
          <w:szCs w:val="28"/>
          <w:lang w:val="uk-UA" w:eastAsia="uk-UA"/>
        </w:rPr>
        <w:t xml:space="preserve">Заняття розпочинаються о 8-30, крім четверга, в четвер -  </w:t>
      </w:r>
      <w:r w:rsidRPr="00020C82">
        <w:rPr>
          <w:rFonts w:ascii="Times New Roman" w:hAnsi="Times New Roman" w:cs="Times New Roman"/>
          <w:sz w:val="28"/>
          <w:szCs w:val="28"/>
          <w:lang w:val="uk-UA"/>
        </w:rPr>
        <w:t>інформаційна година о 08.10</w:t>
      </w:r>
      <w:r w:rsidRPr="00020C82">
        <w:rPr>
          <w:rFonts w:ascii="Times New Roman" w:hAnsi="Times New Roman" w:cs="Times New Roman"/>
          <w:color w:val="000000" w:themeColor="text1"/>
          <w:sz w:val="28"/>
          <w:szCs w:val="28"/>
          <w:lang w:val="uk-UA" w:eastAsia="uk-UA"/>
        </w:rPr>
        <w:t>.</w:t>
      </w:r>
    </w:p>
    <w:p w:rsidR="007B4973" w:rsidRPr="003022CA" w:rsidRDefault="007B4973" w:rsidP="007B4973">
      <w:pPr>
        <w:spacing w:line="240" w:lineRule="auto"/>
        <w:rPr>
          <w:rFonts w:ascii="Times New Roman" w:hAnsi="Times New Roman" w:cs="Times New Roman"/>
          <w:b/>
          <w:color w:val="000000" w:themeColor="text1"/>
          <w:sz w:val="28"/>
          <w:szCs w:val="28"/>
          <w:lang w:val="uk-UA" w:eastAsia="uk-UA"/>
        </w:rPr>
      </w:pPr>
      <w:r w:rsidRPr="003022CA">
        <w:rPr>
          <w:rFonts w:ascii="Times New Roman" w:hAnsi="Times New Roman" w:cs="Times New Roman"/>
          <w:b/>
          <w:color w:val="000000" w:themeColor="text1"/>
          <w:sz w:val="28"/>
          <w:szCs w:val="28"/>
          <w:lang w:val="uk-UA" w:eastAsia="uk-UA"/>
        </w:rPr>
        <w:t>Розклад дзвінків</w:t>
      </w:r>
    </w:p>
    <w:tbl>
      <w:tblPr>
        <w:tblStyle w:val="a3"/>
        <w:tblW w:w="0" w:type="auto"/>
        <w:tblLook w:val="04A0" w:firstRow="1" w:lastRow="0" w:firstColumn="1" w:lastColumn="0" w:noHBand="0" w:noVBand="1"/>
      </w:tblPr>
      <w:tblGrid>
        <w:gridCol w:w="1668"/>
        <w:gridCol w:w="3118"/>
        <w:gridCol w:w="4253"/>
      </w:tblGrid>
      <w:tr w:rsidR="007B4973" w:rsidRPr="00020C82" w:rsidTr="000266A7">
        <w:tc>
          <w:tcPr>
            <w:tcW w:w="1668" w:type="dxa"/>
          </w:tcPr>
          <w:p w:rsidR="007B4973" w:rsidRPr="00020C82" w:rsidRDefault="007B4973" w:rsidP="000266A7">
            <w:pPr>
              <w:rPr>
                <w:rFonts w:ascii="Times New Roman" w:hAnsi="Times New Roman" w:cs="Times New Roman"/>
                <w:color w:val="000000" w:themeColor="text1"/>
                <w:sz w:val="28"/>
                <w:szCs w:val="28"/>
                <w:lang w:val="uk-UA" w:eastAsia="uk-UA"/>
              </w:rPr>
            </w:pPr>
            <w:r w:rsidRPr="00020C82">
              <w:rPr>
                <w:rFonts w:ascii="Times New Roman" w:hAnsi="Times New Roman" w:cs="Times New Roman"/>
                <w:color w:val="000000" w:themeColor="text1"/>
                <w:sz w:val="28"/>
                <w:szCs w:val="28"/>
                <w:lang w:val="uk-UA" w:eastAsia="uk-UA"/>
              </w:rPr>
              <w:t>Уроки</w:t>
            </w:r>
          </w:p>
        </w:tc>
        <w:tc>
          <w:tcPr>
            <w:tcW w:w="3118" w:type="dxa"/>
          </w:tcPr>
          <w:p w:rsidR="007B4973" w:rsidRPr="00020C82" w:rsidRDefault="007B4973" w:rsidP="000266A7">
            <w:pPr>
              <w:rPr>
                <w:rFonts w:ascii="Times New Roman" w:hAnsi="Times New Roman" w:cs="Times New Roman"/>
                <w:color w:val="000000" w:themeColor="text1"/>
                <w:sz w:val="28"/>
                <w:szCs w:val="28"/>
                <w:lang w:val="uk-UA" w:eastAsia="uk-UA"/>
              </w:rPr>
            </w:pPr>
            <w:r w:rsidRPr="00020C82">
              <w:rPr>
                <w:rFonts w:ascii="Times New Roman" w:hAnsi="Times New Roman" w:cs="Times New Roman"/>
                <w:color w:val="000000" w:themeColor="text1"/>
                <w:sz w:val="28"/>
                <w:szCs w:val="28"/>
                <w:lang w:val="uk-UA" w:eastAsia="uk-UA"/>
              </w:rPr>
              <w:t>Тривалість уроку</w:t>
            </w:r>
          </w:p>
        </w:tc>
        <w:tc>
          <w:tcPr>
            <w:tcW w:w="4253" w:type="dxa"/>
          </w:tcPr>
          <w:p w:rsidR="007B4973" w:rsidRPr="00020C82" w:rsidRDefault="007B4973" w:rsidP="000266A7">
            <w:pPr>
              <w:rPr>
                <w:rFonts w:ascii="Times New Roman" w:hAnsi="Times New Roman" w:cs="Times New Roman"/>
                <w:color w:val="000000" w:themeColor="text1"/>
                <w:sz w:val="28"/>
                <w:szCs w:val="28"/>
                <w:lang w:val="uk-UA" w:eastAsia="uk-UA"/>
              </w:rPr>
            </w:pPr>
            <w:r w:rsidRPr="00020C82">
              <w:rPr>
                <w:rFonts w:ascii="Times New Roman" w:hAnsi="Times New Roman" w:cs="Times New Roman"/>
                <w:color w:val="000000" w:themeColor="text1"/>
                <w:sz w:val="28"/>
                <w:szCs w:val="28"/>
                <w:lang w:val="uk-UA" w:eastAsia="uk-UA"/>
              </w:rPr>
              <w:t>Тривалість уроку</w:t>
            </w:r>
          </w:p>
        </w:tc>
      </w:tr>
      <w:tr w:rsidR="007B4973" w:rsidRPr="00020C82" w:rsidTr="000266A7">
        <w:tc>
          <w:tcPr>
            <w:tcW w:w="4786" w:type="dxa"/>
            <w:gridSpan w:val="2"/>
          </w:tcPr>
          <w:p w:rsidR="007B4973" w:rsidRPr="00020C82" w:rsidRDefault="007B4973" w:rsidP="000266A7">
            <w:pPr>
              <w:rPr>
                <w:rFonts w:ascii="Times New Roman" w:hAnsi="Times New Roman" w:cs="Times New Roman"/>
                <w:color w:val="000000" w:themeColor="text1"/>
                <w:sz w:val="28"/>
                <w:szCs w:val="28"/>
                <w:lang w:val="uk-UA" w:eastAsia="uk-UA"/>
              </w:rPr>
            </w:pPr>
            <w:r w:rsidRPr="00020C82">
              <w:rPr>
                <w:rFonts w:ascii="Times New Roman" w:hAnsi="Times New Roman" w:cs="Times New Roman"/>
                <w:b/>
                <w:color w:val="000000" w:themeColor="text1"/>
                <w:sz w:val="28"/>
                <w:szCs w:val="28"/>
                <w:u w:val="single"/>
                <w:lang w:val="uk-UA" w:eastAsia="uk-UA"/>
              </w:rPr>
              <w:t>1 класи</w:t>
            </w:r>
          </w:p>
        </w:tc>
        <w:tc>
          <w:tcPr>
            <w:tcW w:w="4253" w:type="dxa"/>
          </w:tcPr>
          <w:p w:rsidR="007B4973" w:rsidRPr="00020C82" w:rsidRDefault="007B4973" w:rsidP="000266A7">
            <w:pPr>
              <w:rPr>
                <w:rFonts w:ascii="Times New Roman" w:hAnsi="Times New Roman" w:cs="Times New Roman"/>
                <w:b/>
                <w:color w:val="000000" w:themeColor="text1"/>
                <w:sz w:val="28"/>
                <w:szCs w:val="28"/>
                <w:u w:val="single"/>
                <w:lang w:val="uk-UA" w:eastAsia="uk-UA"/>
              </w:rPr>
            </w:pPr>
            <w:r w:rsidRPr="00020C82">
              <w:rPr>
                <w:rFonts w:ascii="Times New Roman" w:hAnsi="Times New Roman" w:cs="Times New Roman"/>
                <w:b/>
                <w:color w:val="000000" w:themeColor="text1"/>
                <w:sz w:val="28"/>
                <w:szCs w:val="28"/>
                <w:u w:val="single"/>
                <w:lang w:val="uk-UA" w:eastAsia="uk-UA"/>
              </w:rPr>
              <w:t>2-4  класи</w:t>
            </w:r>
          </w:p>
        </w:tc>
      </w:tr>
      <w:tr w:rsidR="007B4973" w:rsidRPr="00020C82" w:rsidTr="000266A7">
        <w:tc>
          <w:tcPr>
            <w:tcW w:w="1668" w:type="dxa"/>
          </w:tcPr>
          <w:p w:rsidR="007B4973" w:rsidRPr="00020C82" w:rsidRDefault="007B4973" w:rsidP="000266A7">
            <w:pPr>
              <w:rPr>
                <w:rFonts w:ascii="Times New Roman" w:hAnsi="Times New Roman" w:cs="Times New Roman"/>
                <w:color w:val="000000" w:themeColor="text1"/>
                <w:sz w:val="28"/>
                <w:szCs w:val="28"/>
                <w:lang w:val="uk-UA" w:eastAsia="uk-UA"/>
              </w:rPr>
            </w:pPr>
            <w:r w:rsidRPr="00020C82">
              <w:rPr>
                <w:rFonts w:ascii="Times New Roman" w:hAnsi="Times New Roman" w:cs="Times New Roman"/>
                <w:color w:val="000000" w:themeColor="text1"/>
                <w:sz w:val="28"/>
                <w:szCs w:val="28"/>
                <w:lang w:val="uk-UA" w:eastAsia="uk-UA"/>
              </w:rPr>
              <w:t>1 урок</w:t>
            </w:r>
          </w:p>
        </w:tc>
        <w:tc>
          <w:tcPr>
            <w:tcW w:w="3118" w:type="dxa"/>
          </w:tcPr>
          <w:p w:rsidR="007B4973" w:rsidRPr="00020C82" w:rsidRDefault="007B4973" w:rsidP="00F0362C">
            <w:pPr>
              <w:rPr>
                <w:rFonts w:ascii="Times New Roman" w:hAnsi="Times New Roman" w:cs="Times New Roman"/>
                <w:color w:val="000000" w:themeColor="text1"/>
                <w:sz w:val="28"/>
                <w:szCs w:val="28"/>
                <w:lang w:val="uk-UA" w:eastAsia="uk-UA"/>
              </w:rPr>
            </w:pPr>
            <w:r w:rsidRPr="00020C82">
              <w:rPr>
                <w:rFonts w:ascii="Times New Roman" w:hAnsi="Times New Roman" w:cs="Times New Roman"/>
                <w:sz w:val="28"/>
                <w:szCs w:val="28"/>
                <w:lang w:val="uk-UA"/>
              </w:rPr>
              <w:t xml:space="preserve"> з 08.</w:t>
            </w:r>
            <w:r w:rsidR="00F0362C">
              <w:rPr>
                <w:rFonts w:ascii="Times New Roman" w:hAnsi="Times New Roman" w:cs="Times New Roman"/>
                <w:sz w:val="28"/>
                <w:szCs w:val="28"/>
                <w:lang w:val="uk-UA"/>
              </w:rPr>
              <w:t>3</w:t>
            </w:r>
            <w:r w:rsidRPr="00020C82">
              <w:rPr>
                <w:rFonts w:ascii="Times New Roman" w:hAnsi="Times New Roman" w:cs="Times New Roman"/>
                <w:sz w:val="28"/>
                <w:szCs w:val="28"/>
                <w:lang w:val="uk-UA"/>
              </w:rPr>
              <w:t xml:space="preserve">0 по </w:t>
            </w:r>
            <w:r w:rsidR="00F0362C">
              <w:rPr>
                <w:rFonts w:ascii="Times New Roman" w:hAnsi="Times New Roman" w:cs="Times New Roman"/>
                <w:color w:val="000000" w:themeColor="text1"/>
                <w:sz w:val="28"/>
                <w:szCs w:val="28"/>
                <w:lang w:val="uk-UA" w:eastAsia="uk-UA"/>
              </w:rPr>
              <w:t>09.0</w:t>
            </w:r>
            <w:r w:rsidRPr="00020C82">
              <w:rPr>
                <w:rFonts w:ascii="Times New Roman" w:hAnsi="Times New Roman" w:cs="Times New Roman"/>
                <w:color w:val="000000" w:themeColor="text1"/>
                <w:sz w:val="28"/>
                <w:szCs w:val="28"/>
                <w:lang w:val="uk-UA" w:eastAsia="uk-UA"/>
              </w:rPr>
              <w:t>5</w:t>
            </w:r>
          </w:p>
        </w:tc>
        <w:tc>
          <w:tcPr>
            <w:tcW w:w="4253" w:type="dxa"/>
          </w:tcPr>
          <w:p w:rsidR="007B4973" w:rsidRPr="00020C82" w:rsidRDefault="007B4973" w:rsidP="000266A7">
            <w:pPr>
              <w:rPr>
                <w:rFonts w:ascii="Times New Roman" w:hAnsi="Times New Roman" w:cs="Times New Roman"/>
                <w:color w:val="000000" w:themeColor="text1"/>
                <w:sz w:val="28"/>
                <w:szCs w:val="28"/>
                <w:lang w:val="uk-UA" w:eastAsia="uk-UA"/>
              </w:rPr>
            </w:pPr>
            <w:r w:rsidRPr="00020C82">
              <w:rPr>
                <w:rFonts w:ascii="Times New Roman" w:hAnsi="Times New Roman" w:cs="Times New Roman"/>
                <w:sz w:val="28"/>
                <w:szCs w:val="28"/>
                <w:lang w:val="uk-UA"/>
              </w:rPr>
              <w:t xml:space="preserve">з 08.30 по </w:t>
            </w:r>
            <w:r w:rsidR="0010242A">
              <w:rPr>
                <w:rFonts w:ascii="Times New Roman" w:hAnsi="Times New Roman" w:cs="Times New Roman"/>
                <w:color w:val="000000" w:themeColor="text1"/>
                <w:sz w:val="28"/>
                <w:szCs w:val="28"/>
                <w:lang w:val="uk-UA" w:eastAsia="uk-UA"/>
              </w:rPr>
              <w:t>09.10</w:t>
            </w:r>
          </w:p>
        </w:tc>
      </w:tr>
      <w:tr w:rsidR="007B4973" w:rsidRPr="00020C82" w:rsidTr="000266A7">
        <w:tc>
          <w:tcPr>
            <w:tcW w:w="1668" w:type="dxa"/>
          </w:tcPr>
          <w:p w:rsidR="007B4973" w:rsidRPr="00020C82" w:rsidRDefault="007B4973" w:rsidP="000266A7">
            <w:pPr>
              <w:rPr>
                <w:rFonts w:ascii="Times New Roman" w:hAnsi="Times New Roman" w:cs="Times New Roman"/>
                <w:color w:val="000000" w:themeColor="text1"/>
                <w:sz w:val="28"/>
                <w:szCs w:val="28"/>
                <w:lang w:val="uk-UA" w:eastAsia="uk-UA"/>
              </w:rPr>
            </w:pPr>
            <w:r w:rsidRPr="00020C82">
              <w:rPr>
                <w:rFonts w:ascii="Times New Roman" w:hAnsi="Times New Roman" w:cs="Times New Roman"/>
                <w:color w:val="000000" w:themeColor="text1"/>
                <w:sz w:val="28"/>
                <w:szCs w:val="28"/>
                <w:lang w:val="uk-UA" w:eastAsia="uk-UA"/>
              </w:rPr>
              <w:t>2 урок</w:t>
            </w:r>
          </w:p>
        </w:tc>
        <w:tc>
          <w:tcPr>
            <w:tcW w:w="3118" w:type="dxa"/>
          </w:tcPr>
          <w:p w:rsidR="007B4973" w:rsidRPr="00020C82" w:rsidRDefault="007B4973" w:rsidP="000266A7">
            <w:pPr>
              <w:rPr>
                <w:rFonts w:ascii="Times New Roman" w:hAnsi="Times New Roman" w:cs="Times New Roman"/>
                <w:color w:val="000000" w:themeColor="text1"/>
                <w:sz w:val="28"/>
                <w:szCs w:val="28"/>
                <w:lang w:val="uk-UA" w:eastAsia="uk-UA"/>
              </w:rPr>
            </w:pPr>
            <w:r w:rsidRPr="00020C82">
              <w:rPr>
                <w:rFonts w:ascii="Times New Roman" w:hAnsi="Times New Roman" w:cs="Times New Roman"/>
                <w:color w:val="000000" w:themeColor="text1"/>
                <w:sz w:val="28"/>
                <w:szCs w:val="28"/>
                <w:lang w:val="uk-UA" w:eastAsia="uk-UA"/>
              </w:rPr>
              <w:t>з 09.30 по 10.05</w:t>
            </w:r>
          </w:p>
        </w:tc>
        <w:tc>
          <w:tcPr>
            <w:tcW w:w="4253" w:type="dxa"/>
          </w:tcPr>
          <w:p w:rsidR="007B4973" w:rsidRPr="00020C82" w:rsidRDefault="007B4973" w:rsidP="000266A7">
            <w:pPr>
              <w:rPr>
                <w:rFonts w:ascii="Times New Roman" w:hAnsi="Times New Roman" w:cs="Times New Roman"/>
                <w:color w:val="000000" w:themeColor="text1"/>
                <w:sz w:val="28"/>
                <w:szCs w:val="28"/>
                <w:lang w:val="uk-UA" w:eastAsia="uk-UA"/>
              </w:rPr>
            </w:pPr>
            <w:r w:rsidRPr="00020C82">
              <w:rPr>
                <w:rFonts w:ascii="Times New Roman" w:hAnsi="Times New Roman" w:cs="Times New Roman"/>
                <w:sz w:val="28"/>
                <w:szCs w:val="28"/>
                <w:lang w:val="uk-UA"/>
              </w:rPr>
              <w:t xml:space="preserve">з </w:t>
            </w:r>
            <w:r w:rsidRPr="00020C82">
              <w:rPr>
                <w:rFonts w:ascii="Times New Roman" w:hAnsi="Times New Roman" w:cs="Times New Roman"/>
                <w:color w:val="000000" w:themeColor="text1"/>
                <w:sz w:val="28"/>
                <w:szCs w:val="28"/>
                <w:lang w:val="uk-UA" w:eastAsia="uk-UA"/>
              </w:rPr>
              <w:t>09.30 по 10.10</w:t>
            </w:r>
          </w:p>
        </w:tc>
      </w:tr>
      <w:tr w:rsidR="007B4973" w:rsidRPr="00020C82" w:rsidTr="000266A7">
        <w:tc>
          <w:tcPr>
            <w:tcW w:w="1668" w:type="dxa"/>
          </w:tcPr>
          <w:p w:rsidR="007B4973" w:rsidRPr="00020C82" w:rsidRDefault="007B4973" w:rsidP="000266A7">
            <w:pPr>
              <w:rPr>
                <w:rFonts w:ascii="Times New Roman" w:hAnsi="Times New Roman" w:cs="Times New Roman"/>
                <w:color w:val="000000" w:themeColor="text1"/>
                <w:sz w:val="28"/>
                <w:szCs w:val="28"/>
                <w:lang w:val="uk-UA" w:eastAsia="uk-UA"/>
              </w:rPr>
            </w:pPr>
            <w:r w:rsidRPr="00020C82">
              <w:rPr>
                <w:rFonts w:ascii="Times New Roman" w:hAnsi="Times New Roman" w:cs="Times New Roman"/>
                <w:color w:val="000000" w:themeColor="text1"/>
                <w:sz w:val="28"/>
                <w:szCs w:val="28"/>
                <w:lang w:val="uk-UA" w:eastAsia="uk-UA"/>
              </w:rPr>
              <w:t>3 урок</w:t>
            </w:r>
          </w:p>
        </w:tc>
        <w:tc>
          <w:tcPr>
            <w:tcW w:w="3118" w:type="dxa"/>
          </w:tcPr>
          <w:p w:rsidR="007B4973" w:rsidRPr="00020C82" w:rsidRDefault="007B4973" w:rsidP="000266A7">
            <w:pPr>
              <w:rPr>
                <w:rFonts w:ascii="Times New Roman" w:hAnsi="Times New Roman" w:cs="Times New Roman"/>
                <w:color w:val="000000" w:themeColor="text1"/>
                <w:sz w:val="28"/>
                <w:szCs w:val="28"/>
                <w:lang w:val="uk-UA" w:eastAsia="uk-UA"/>
              </w:rPr>
            </w:pPr>
            <w:r w:rsidRPr="00020C82">
              <w:rPr>
                <w:rFonts w:ascii="Times New Roman" w:hAnsi="Times New Roman" w:cs="Times New Roman"/>
                <w:color w:val="000000" w:themeColor="text1"/>
                <w:sz w:val="28"/>
                <w:szCs w:val="28"/>
                <w:lang w:val="uk-UA" w:eastAsia="uk-UA"/>
              </w:rPr>
              <w:t>з 10.20 по10.55</w:t>
            </w:r>
          </w:p>
        </w:tc>
        <w:tc>
          <w:tcPr>
            <w:tcW w:w="4253" w:type="dxa"/>
          </w:tcPr>
          <w:p w:rsidR="007B4973" w:rsidRPr="00020C82" w:rsidRDefault="007B4973" w:rsidP="000266A7">
            <w:pPr>
              <w:rPr>
                <w:rFonts w:ascii="Times New Roman" w:hAnsi="Times New Roman" w:cs="Times New Roman"/>
                <w:color w:val="000000" w:themeColor="text1"/>
                <w:sz w:val="28"/>
                <w:szCs w:val="28"/>
                <w:lang w:val="uk-UA" w:eastAsia="uk-UA"/>
              </w:rPr>
            </w:pPr>
            <w:r w:rsidRPr="00020C82">
              <w:rPr>
                <w:rFonts w:ascii="Times New Roman" w:hAnsi="Times New Roman" w:cs="Times New Roman"/>
                <w:sz w:val="28"/>
                <w:szCs w:val="28"/>
                <w:lang w:val="uk-UA"/>
              </w:rPr>
              <w:t xml:space="preserve">з </w:t>
            </w:r>
            <w:r w:rsidRPr="00020C82">
              <w:rPr>
                <w:rFonts w:ascii="Times New Roman" w:hAnsi="Times New Roman" w:cs="Times New Roman"/>
                <w:color w:val="000000" w:themeColor="text1"/>
                <w:sz w:val="28"/>
                <w:szCs w:val="28"/>
                <w:lang w:val="uk-UA" w:eastAsia="uk-UA"/>
              </w:rPr>
              <w:t>10.30 по 11.10</w:t>
            </w:r>
          </w:p>
        </w:tc>
      </w:tr>
      <w:tr w:rsidR="007B4973" w:rsidRPr="00020C82" w:rsidTr="000266A7">
        <w:tc>
          <w:tcPr>
            <w:tcW w:w="1668" w:type="dxa"/>
          </w:tcPr>
          <w:p w:rsidR="007B4973" w:rsidRPr="00020C82" w:rsidRDefault="007B4973" w:rsidP="000266A7">
            <w:pPr>
              <w:rPr>
                <w:rFonts w:ascii="Times New Roman" w:hAnsi="Times New Roman" w:cs="Times New Roman"/>
                <w:color w:val="000000" w:themeColor="text1"/>
                <w:sz w:val="28"/>
                <w:szCs w:val="28"/>
                <w:lang w:val="uk-UA" w:eastAsia="uk-UA"/>
              </w:rPr>
            </w:pPr>
            <w:r w:rsidRPr="00020C82">
              <w:rPr>
                <w:rFonts w:ascii="Times New Roman" w:hAnsi="Times New Roman" w:cs="Times New Roman"/>
                <w:color w:val="000000" w:themeColor="text1"/>
                <w:sz w:val="28"/>
                <w:szCs w:val="28"/>
                <w:lang w:val="uk-UA" w:eastAsia="uk-UA"/>
              </w:rPr>
              <w:t>4 урок</w:t>
            </w:r>
          </w:p>
        </w:tc>
        <w:tc>
          <w:tcPr>
            <w:tcW w:w="3118" w:type="dxa"/>
          </w:tcPr>
          <w:p w:rsidR="007B4973" w:rsidRPr="00020C82" w:rsidRDefault="007B4973" w:rsidP="000266A7">
            <w:pPr>
              <w:rPr>
                <w:rFonts w:ascii="Times New Roman" w:hAnsi="Times New Roman" w:cs="Times New Roman"/>
                <w:color w:val="000000" w:themeColor="text1"/>
                <w:sz w:val="28"/>
                <w:szCs w:val="28"/>
                <w:lang w:val="uk-UA" w:eastAsia="uk-UA"/>
              </w:rPr>
            </w:pPr>
            <w:r w:rsidRPr="00020C82">
              <w:rPr>
                <w:rFonts w:ascii="Times New Roman" w:hAnsi="Times New Roman" w:cs="Times New Roman"/>
                <w:color w:val="000000" w:themeColor="text1"/>
                <w:sz w:val="28"/>
                <w:szCs w:val="28"/>
                <w:lang w:val="uk-UA" w:eastAsia="uk-UA"/>
              </w:rPr>
              <w:t>з 11.10 по 11.45</w:t>
            </w:r>
          </w:p>
        </w:tc>
        <w:tc>
          <w:tcPr>
            <w:tcW w:w="4253" w:type="dxa"/>
          </w:tcPr>
          <w:p w:rsidR="007B4973" w:rsidRPr="00020C82" w:rsidRDefault="007B4973" w:rsidP="000266A7">
            <w:pPr>
              <w:rPr>
                <w:rFonts w:ascii="Times New Roman" w:hAnsi="Times New Roman" w:cs="Times New Roman"/>
                <w:color w:val="000000" w:themeColor="text1"/>
                <w:sz w:val="28"/>
                <w:szCs w:val="28"/>
                <w:lang w:val="uk-UA" w:eastAsia="uk-UA"/>
              </w:rPr>
            </w:pPr>
            <w:r w:rsidRPr="00020C82">
              <w:rPr>
                <w:rFonts w:ascii="Times New Roman" w:hAnsi="Times New Roman" w:cs="Times New Roman"/>
                <w:sz w:val="28"/>
                <w:szCs w:val="28"/>
                <w:lang w:val="uk-UA"/>
              </w:rPr>
              <w:t xml:space="preserve">з </w:t>
            </w:r>
            <w:r w:rsidRPr="00020C82">
              <w:rPr>
                <w:rFonts w:ascii="Times New Roman" w:hAnsi="Times New Roman" w:cs="Times New Roman"/>
                <w:color w:val="000000" w:themeColor="text1"/>
                <w:sz w:val="28"/>
                <w:szCs w:val="28"/>
                <w:lang w:val="uk-UA" w:eastAsia="uk-UA"/>
              </w:rPr>
              <w:t>11.30 по 12.10</w:t>
            </w:r>
          </w:p>
        </w:tc>
      </w:tr>
      <w:tr w:rsidR="007B4973" w:rsidRPr="00020C82" w:rsidTr="000266A7">
        <w:tc>
          <w:tcPr>
            <w:tcW w:w="1668" w:type="dxa"/>
          </w:tcPr>
          <w:p w:rsidR="007B4973" w:rsidRPr="00020C82" w:rsidRDefault="007B4973" w:rsidP="000266A7">
            <w:pPr>
              <w:rPr>
                <w:rFonts w:ascii="Times New Roman" w:hAnsi="Times New Roman" w:cs="Times New Roman"/>
                <w:color w:val="000000" w:themeColor="text1"/>
                <w:sz w:val="28"/>
                <w:szCs w:val="28"/>
                <w:lang w:val="uk-UA" w:eastAsia="uk-UA"/>
              </w:rPr>
            </w:pPr>
            <w:r w:rsidRPr="00020C82">
              <w:rPr>
                <w:rFonts w:ascii="Times New Roman" w:hAnsi="Times New Roman" w:cs="Times New Roman"/>
                <w:color w:val="000000" w:themeColor="text1"/>
                <w:sz w:val="28"/>
                <w:szCs w:val="28"/>
                <w:lang w:val="uk-UA" w:eastAsia="uk-UA"/>
              </w:rPr>
              <w:t>5 урок</w:t>
            </w:r>
          </w:p>
        </w:tc>
        <w:tc>
          <w:tcPr>
            <w:tcW w:w="3118" w:type="dxa"/>
          </w:tcPr>
          <w:p w:rsidR="007B4973" w:rsidRPr="00020C82" w:rsidRDefault="007B4973" w:rsidP="000266A7">
            <w:pPr>
              <w:rPr>
                <w:rFonts w:ascii="Times New Roman" w:hAnsi="Times New Roman" w:cs="Times New Roman"/>
                <w:color w:val="000000" w:themeColor="text1"/>
                <w:sz w:val="28"/>
                <w:szCs w:val="28"/>
                <w:lang w:val="uk-UA" w:eastAsia="uk-UA"/>
              </w:rPr>
            </w:pPr>
            <w:r w:rsidRPr="00020C82">
              <w:rPr>
                <w:rFonts w:ascii="Times New Roman" w:hAnsi="Times New Roman" w:cs="Times New Roman"/>
                <w:color w:val="000000" w:themeColor="text1"/>
                <w:sz w:val="28"/>
                <w:szCs w:val="28"/>
                <w:lang w:val="uk-UA" w:eastAsia="uk-UA"/>
              </w:rPr>
              <w:t>з 11.55 по 12.30</w:t>
            </w:r>
          </w:p>
        </w:tc>
        <w:tc>
          <w:tcPr>
            <w:tcW w:w="4253" w:type="dxa"/>
          </w:tcPr>
          <w:p w:rsidR="007B4973" w:rsidRPr="00020C82" w:rsidRDefault="007B4973" w:rsidP="000266A7">
            <w:pPr>
              <w:rPr>
                <w:rFonts w:ascii="Times New Roman" w:hAnsi="Times New Roman" w:cs="Times New Roman"/>
                <w:color w:val="000000" w:themeColor="text1"/>
                <w:sz w:val="28"/>
                <w:szCs w:val="28"/>
                <w:lang w:val="uk-UA" w:eastAsia="uk-UA"/>
              </w:rPr>
            </w:pPr>
            <w:r w:rsidRPr="00020C82">
              <w:rPr>
                <w:rFonts w:ascii="Times New Roman" w:hAnsi="Times New Roman" w:cs="Times New Roman"/>
                <w:sz w:val="28"/>
                <w:szCs w:val="28"/>
                <w:lang w:val="uk-UA"/>
              </w:rPr>
              <w:t xml:space="preserve">з </w:t>
            </w:r>
            <w:r w:rsidRPr="00020C82">
              <w:rPr>
                <w:rFonts w:ascii="Times New Roman" w:hAnsi="Times New Roman" w:cs="Times New Roman"/>
                <w:color w:val="000000" w:themeColor="text1"/>
                <w:sz w:val="28"/>
                <w:szCs w:val="28"/>
                <w:lang w:val="uk-UA" w:eastAsia="uk-UA"/>
              </w:rPr>
              <w:t>12.30 по 13.10</w:t>
            </w:r>
          </w:p>
        </w:tc>
      </w:tr>
    </w:tbl>
    <w:p w:rsidR="007B4973" w:rsidRDefault="007B4973" w:rsidP="007B4973">
      <w:pPr>
        <w:spacing w:line="240" w:lineRule="auto"/>
        <w:jc w:val="center"/>
        <w:rPr>
          <w:rFonts w:ascii="Times New Roman" w:hAnsi="Times New Roman" w:cs="Times New Roman"/>
          <w:b/>
          <w:color w:val="000000" w:themeColor="text1"/>
          <w:sz w:val="28"/>
          <w:szCs w:val="28"/>
          <w:u w:val="single"/>
          <w:lang w:val="uk-UA" w:eastAsia="uk-UA"/>
        </w:rPr>
      </w:pPr>
    </w:p>
    <w:p w:rsidR="007B4973" w:rsidRPr="00020C82" w:rsidRDefault="007B4973" w:rsidP="007B4973">
      <w:pPr>
        <w:spacing w:line="240" w:lineRule="auto"/>
        <w:jc w:val="center"/>
        <w:rPr>
          <w:rFonts w:ascii="Times New Roman" w:hAnsi="Times New Roman" w:cs="Times New Roman"/>
          <w:b/>
          <w:color w:val="000000" w:themeColor="text1"/>
          <w:sz w:val="28"/>
          <w:szCs w:val="28"/>
          <w:u w:val="single"/>
          <w:lang w:val="uk-UA" w:eastAsia="uk-UA"/>
        </w:rPr>
      </w:pPr>
      <w:r w:rsidRPr="00020C82">
        <w:rPr>
          <w:rFonts w:ascii="Times New Roman" w:hAnsi="Times New Roman" w:cs="Times New Roman"/>
          <w:b/>
          <w:color w:val="000000" w:themeColor="text1"/>
          <w:sz w:val="28"/>
          <w:szCs w:val="28"/>
          <w:u w:val="single"/>
          <w:lang w:val="uk-UA" w:eastAsia="uk-UA"/>
        </w:rPr>
        <w:t>5-11  класи</w:t>
      </w:r>
    </w:p>
    <w:tbl>
      <w:tblPr>
        <w:tblStyle w:val="a3"/>
        <w:tblW w:w="0" w:type="auto"/>
        <w:tblInd w:w="2349" w:type="dxa"/>
        <w:tblLook w:val="04A0" w:firstRow="1" w:lastRow="0" w:firstColumn="1" w:lastColumn="0" w:noHBand="0" w:noVBand="1"/>
      </w:tblPr>
      <w:tblGrid>
        <w:gridCol w:w="1384"/>
        <w:gridCol w:w="3402"/>
      </w:tblGrid>
      <w:tr w:rsidR="007B4973" w:rsidRPr="00020C82" w:rsidTr="000266A7">
        <w:tc>
          <w:tcPr>
            <w:tcW w:w="1384" w:type="dxa"/>
          </w:tcPr>
          <w:p w:rsidR="007B4973" w:rsidRPr="00020C82" w:rsidRDefault="007B4973" w:rsidP="000266A7">
            <w:pPr>
              <w:rPr>
                <w:rFonts w:ascii="Times New Roman" w:hAnsi="Times New Roman" w:cs="Times New Roman"/>
                <w:color w:val="000000" w:themeColor="text1"/>
                <w:sz w:val="28"/>
                <w:szCs w:val="28"/>
                <w:lang w:val="uk-UA" w:eastAsia="uk-UA"/>
              </w:rPr>
            </w:pPr>
            <w:r w:rsidRPr="00020C82">
              <w:rPr>
                <w:rFonts w:ascii="Times New Roman" w:hAnsi="Times New Roman" w:cs="Times New Roman"/>
                <w:color w:val="000000" w:themeColor="text1"/>
                <w:sz w:val="28"/>
                <w:szCs w:val="28"/>
                <w:lang w:val="uk-UA" w:eastAsia="uk-UA"/>
              </w:rPr>
              <w:t>Урок</w:t>
            </w:r>
          </w:p>
        </w:tc>
        <w:tc>
          <w:tcPr>
            <w:tcW w:w="3402" w:type="dxa"/>
          </w:tcPr>
          <w:p w:rsidR="007B4973" w:rsidRPr="00020C82" w:rsidRDefault="007B4973" w:rsidP="000266A7">
            <w:pPr>
              <w:rPr>
                <w:rFonts w:ascii="Times New Roman" w:hAnsi="Times New Roman" w:cs="Times New Roman"/>
                <w:color w:val="000000" w:themeColor="text1"/>
                <w:sz w:val="28"/>
                <w:szCs w:val="28"/>
                <w:lang w:val="uk-UA" w:eastAsia="uk-UA"/>
              </w:rPr>
            </w:pPr>
            <w:r w:rsidRPr="00020C82">
              <w:rPr>
                <w:rFonts w:ascii="Times New Roman" w:hAnsi="Times New Roman" w:cs="Times New Roman"/>
                <w:color w:val="000000" w:themeColor="text1"/>
                <w:sz w:val="28"/>
                <w:szCs w:val="28"/>
                <w:lang w:val="uk-UA" w:eastAsia="uk-UA"/>
              </w:rPr>
              <w:t>Тривалість уроку</w:t>
            </w:r>
          </w:p>
        </w:tc>
      </w:tr>
      <w:tr w:rsidR="007B4973" w:rsidRPr="00020C82" w:rsidTr="000266A7">
        <w:tc>
          <w:tcPr>
            <w:tcW w:w="1384" w:type="dxa"/>
          </w:tcPr>
          <w:p w:rsidR="007B4973" w:rsidRPr="00020C82" w:rsidRDefault="007B4973" w:rsidP="000266A7">
            <w:pPr>
              <w:rPr>
                <w:rFonts w:ascii="Times New Roman" w:hAnsi="Times New Roman" w:cs="Times New Roman"/>
                <w:color w:val="000000" w:themeColor="text1"/>
                <w:sz w:val="28"/>
                <w:szCs w:val="28"/>
                <w:lang w:val="uk-UA" w:eastAsia="uk-UA"/>
              </w:rPr>
            </w:pPr>
            <w:r w:rsidRPr="00020C82">
              <w:rPr>
                <w:rFonts w:ascii="Times New Roman" w:hAnsi="Times New Roman" w:cs="Times New Roman"/>
                <w:color w:val="000000" w:themeColor="text1"/>
                <w:sz w:val="28"/>
                <w:szCs w:val="28"/>
                <w:lang w:val="uk-UA" w:eastAsia="uk-UA"/>
              </w:rPr>
              <w:t>1 урок</w:t>
            </w:r>
          </w:p>
        </w:tc>
        <w:tc>
          <w:tcPr>
            <w:tcW w:w="3402" w:type="dxa"/>
          </w:tcPr>
          <w:p w:rsidR="007B4973" w:rsidRPr="00020C82" w:rsidRDefault="007B4973" w:rsidP="000266A7">
            <w:pPr>
              <w:rPr>
                <w:rFonts w:ascii="Times New Roman" w:hAnsi="Times New Roman" w:cs="Times New Roman"/>
                <w:color w:val="000000" w:themeColor="text1"/>
                <w:sz w:val="28"/>
                <w:szCs w:val="28"/>
                <w:lang w:val="uk-UA" w:eastAsia="uk-UA"/>
              </w:rPr>
            </w:pPr>
            <w:r w:rsidRPr="00020C82">
              <w:rPr>
                <w:rFonts w:ascii="Times New Roman" w:hAnsi="Times New Roman" w:cs="Times New Roman"/>
                <w:sz w:val="28"/>
                <w:szCs w:val="28"/>
                <w:lang w:val="uk-UA"/>
              </w:rPr>
              <w:t>з 08.30 по 09.15</w:t>
            </w:r>
          </w:p>
        </w:tc>
      </w:tr>
      <w:tr w:rsidR="007B4973" w:rsidRPr="00020C82" w:rsidTr="000266A7">
        <w:tc>
          <w:tcPr>
            <w:tcW w:w="1384" w:type="dxa"/>
          </w:tcPr>
          <w:p w:rsidR="007B4973" w:rsidRPr="00020C82" w:rsidRDefault="007B4973" w:rsidP="000266A7">
            <w:pPr>
              <w:rPr>
                <w:rFonts w:ascii="Times New Roman" w:hAnsi="Times New Roman" w:cs="Times New Roman"/>
                <w:color w:val="000000" w:themeColor="text1"/>
                <w:sz w:val="28"/>
                <w:szCs w:val="28"/>
                <w:lang w:val="uk-UA" w:eastAsia="uk-UA"/>
              </w:rPr>
            </w:pPr>
            <w:r w:rsidRPr="00020C82">
              <w:rPr>
                <w:rFonts w:ascii="Times New Roman" w:hAnsi="Times New Roman" w:cs="Times New Roman"/>
                <w:color w:val="000000" w:themeColor="text1"/>
                <w:sz w:val="28"/>
                <w:szCs w:val="28"/>
                <w:lang w:val="uk-UA" w:eastAsia="uk-UA"/>
              </w:rPr>
              <w:t>2 урок</w:t>
            </w:r>
          </w:p>
        </w:tc>
        <w:tc>
          <w:tcPr>
            <w:tcW w:w="3402" w:type="dxa"/>
          </w:tcPr>
          <w:p w:rsidR="007B4973" w:rsidRPr="00020C82" w:rsidRDefault="007B4973" w:rsidP="000266A7">
            <w:pPr>
              <w:rPr>
                <w:rFonts w:ascii="Times New Roman" w:hAnsi="Times New Roman" w:cs="Times New Roman"/>
                <w:color w:val="000000" w:themeColor="text1"/>
                <w:sz w:val="28"/>
                <w:szCs w:val="28"/>
                <w:lang w:val="uk-UA" w:eastAsia="uk-UA"/>
              </w:rPr>
            </w:pPr>
            <w:r w:rsidRPr="00020C82">
              <w:rPr>
                <w:rFonts w:ascii="Times New Roman" w:hAnsi="Times New Roman" w:cs="Times New Roman"/>
                <w:sz w:val="28"/>
                <w:szCs w:val="28"/>
                <w:lang w:val="uk-UA"/>
              </w:rPr>
              <w:t>з  09.25 по 10.10</w:t>
            </w:r>
          </w:p>
        </w:tc>
      </w:tr>
      <w:tr w:rsidR="007B4973" w:rsidRPr="00020C82" w:rsidTr="000266A7">
        <w:tc>
          <w:tcPr>
            <w:tcW w:w="1384" w:type="dxa"/>
          </w:tcPr>
          <w:p w:rsidR="007B4973" w:rsidRPr="00020C82" w:rsidRDefault="007B4973" w:rsidP="000266A7">
            <w:pPr>
              <w:rPr>
                <w:rFonts w:ascii="Times New Roman" w:hAnsi="Times New Roman" w:cs="Times New Roman"/>
                <w:color w:val="000000" w:themeColor="text1"/>
                <w:sz w:val="28"/>
                <w:szCs w:val="28"/>
                <w:lang w:val="uk-UA" w:eastAsia="uk-UA"/>
              </w:rPr>
            </w:pPr>
            <w:r w:rsidRPr="00020C82">
              <w:rPr>
                <w:rFonts w:ascii="Times New Roman" w:hAnsi="Times New Roman" w:cs="Times New Roman"/>
                <w:color w:val="000000" w:themeColor="text1"/>
                <w:sz w:val="28"/>
                <w:szCs w:val="28"/>
                <w:lang w:val="uk-UA" w:eastAsia="uk-UA"/>
              </w:rPr>
              <w:t>3 урок</w:t>
            </w:r>
          </w:p>
        </w:tc>
        <w:tc>
          <w:tcPr>
            <w:tcW w:w="3402" w:type="dxa"/>
          </w:tcPr>
          <w:p w:rsidR="007B4973" w:rsidRPr="00020C82" w:rsidRDefault="007B4973" w:rsidP="000266A7">
            <w:pPr>
              <w:rPr>
                <w:rFonts w:ascii="Times New Roman" w:hAnsi="Times New Roman" w:cs="Times New Roman"/>
                <w:color w:val="000000" w:themeColor="text1"/>
                <w:sz w:val="28"/>
                <w:szCs w:val="28"/>
                <w:lang w:val="uk-UA" w:eastAsia="uk-UA"/>
              </w:rPr>
            </w:pPr>
            <w:r w:rsidRPr="00020C82">
              <w:rPr>
                <w:rFonts w:ascii="Times New Roman" w:hAnsi="Times New Roman" w:cs="Times New Roman"/>
                <w:sz w:val="28"/>
                <w:szCs w:val="28"/>
                <w:lang w:val="uk-UA"/>
              </w:rPr>
              <w:t>з 10.2</w:t>
            </w:r>
            <w:r w:rsidRPr="00020C82">
              <w:rPr>
                <w:rFonts w:ascii="Times New Roman" w:hAnsi="Times New Roman" w:cs="Times New Roman"/>
                <w:sz w:val="28"/>
                <w:szCs w:val="28"/>
              </w:rPr>
              <w:t>5</w:t>
            </w:r>
            <w:r w:rsidRPr="00020C82">
              <w:rPr>
                <w:rFonts w:ascii="Times New Roman" w:hAnsi="Times New Roman" w:cs="Times New Roman"/>
                <w:sz w:val="28"/>
                <w:szCs w:val="28"/>
                <w:lang w:val="uk-UA"/>
              </w:rPr>
              <w:t xml:space="preserve"> по 11.</w:t>
            </w:r>
            <w:r w:rsidRPr="00020C82">
              <w:rPr>
                <w:rFonts w:ascii="Times New Roman" w:hAnsi="Times New Roman" w:cs="Times New Roman"/>
                <w:sz w:val="28"/>
                <w:szCs w:val="28"/>
                <w:lang w:val="en-US"/>
              </w:rPr>
              <w:t>10</w:t>
            </w:r>
          </w:p>
        </w:tc>
      </w:tr>
      <w:tr w:rsidR="007B4973" w:rsidRPr="00020C82" w:rsidTr="000266A7">
        <w:tc>
          <w:tcPr>
            <w:tcW w:w="1384" w:type="dxa"/>
          </w:tcPr>
          <w:p w:rsidR="007B4973" w:rsidRPr="00020C82" w:rsidRDefault="007B4973" w:rsidP="000266A7">
            <w:pPr>
              <w:rPr>
                <w:rFonts w:ascii="Times New Roman" w:hAnsi="Times New Roman" w:cs="Times New Roman"/>
                <w:color w:val="000000" w:themeColor="text1"/>
                <w:sz w:val="28"/>
                <w:szCs w:val="28"/>
                <w:lang w:val="uk-UA" w:eastAsia="uk-UA"/>
              </w:rPr>
            </w:pPr>
            <w:r w:rsidRPr="00020C82">
              <w:rPr>
                <w:rFonts w:ascii="Times New Roman" w:hAnsi="Times New Roman" w:cs="Times New Roman"/>
                <w:color w:val="000000" w:themeColor="text1"/>
                <w:sz w:val="28"/>
                <w:szCs w:val="28"/>
                <w:lang w:val="uk-UA" w:eastAsia="uk-UA"/>
              </w:rPr>
              <w:t>4 урок</w:t>
            </w:r>
          </w:p>
        </w:tc>
        <w:tc>
          <w:tcPr>
            <w:tcW w:w="3402" w:type="dxa"/>
          </w:tcPr>
          <w:p w:rsidR="007B4973" w:rsidRPr="00020C82" w:rsidRDefault="007B4973" w:rsidP="000266A7">
            <w:pPr>
              <w:rPr>
                <w:rFonts w:ascii="Times New Roman" w:hAnsi="Times New Roman" w:cs="Times New Roman"/>
                <w:color w:val="000000" w:themeColor="text1"/>
                <w:sz w:val="28"/>
                <w:szCs w:val="28"/>
                <w:lang w:val="uk-UA" w:eastAsia="uk-UA"/>
              </w:rPr>
            </w:pPr>
            <w:r w:rsidRPr="00020C82">
              <w:rPr>
                <w:rFonts w:ascii="Times New Roman" w:hAnsi="Times New Roman" w:cs="Times New Roman"/>
                <w:sz w:val="28"/>
                <w:szCs w:val="28"/>
                <w:lang w:val="uk-UA"/>
              </w:rPr>
              <w:t>з 11.40 по  12.25</w:t>
            </w:r>
          </w:p>
        </w:tc>
      </w:tr>
      <w:tr w:rsidR="007B4973" w:rsidRPr="00020C82" w:rsidTr="000266A7">
        <w:tc>
          <w:tcPr>
            <w:tcW w:w="1384" w:type="dxa"/>
          </w:tcPr>
          <w:p w:rsidR="007B4973" w:rsidRPr="00020C82" w:rsidRDefault="007B4973" w:rsidP="000266A7">
            <w:pPr>
              <w:rPr>
                <w:rFonts w:ascii="Times New Roman" w:hAnsi="Times New Roman" w:cs="Times New Roman"/>
                <w:color w:val="000000" w:themeColor="text1"/>
                <w:sz w:val="28"/>
                <w:szCs w:val="28"/>
                <w:lang w:val="uk-UA" w:eastAsia="uk-UA"/>
              </w:rPr>
            </w:pPr>
            <w:r w:rsidRPr="00020C82">
              <w:rPr>
                <w:rFonts w:ascii="Times New Roman" w:hAnsi="Times New Roman" w:cs="Times New Roman"/>
                <w:color w:val="000000" w:themeColor="text1"/>
                <w:sz w:val="28"/>
                <w:szCs w:val="28"/>
                <w:lang w:val="uk-UA" w:eastAsia="uk-UA"/>
              </w:rPr>
              <w:t>5 урок</w:t>
            </w:r>
          </w:p>
        </w:tc>
        <w:tc>
          <w:tcPr>
            <w:tcW w:w="3402" w:type="dxa"/>
          </w:tcPr>
          <w:p w:rsidR="007B4973" w:rsidRPr="00020C82" w:rsidRDefault="007B4973" w:rsidP="000266A7">
            <w:pPr>
              <w:rPr>
                <w:rFonts w:ascii="Times New Roman" w:hAnsi="Times New Roman" w:cs="Times New Roman"/>
                <w:color w:val="000000" w:themeColor="text1"/>
                <w:sz w:val="28"/>
                <w:szCs w:val="28"/>
                <w:lang w:val="uk-UA" w:eastAsia="uk-UA"/>
              </w:rPr>
            </w:pPr>
            <w:r w:rsidRPr="00020C82">
              <w:rPr>
                <w:rFonts w:ascii="Times New Roman" w:hAnsi="Times New Roman" w:cs="Times New Roman"/>
                <w:sz w:val="28"/>
                <w:szCs w:val="28"/>
                <w:lang w:val="uk-UA"/>
              </w:rPr>
              <w:t>з 12.35 по 13.20</w:t>
            </w:r>
          </w:p>
        </w:tc>
      </w:tr>
      <w:tr w:rsidR="007B4973" w:rsidRPr="00020C82" w:rsidTr="000266A7">
        <w:tc>
          <w:tcPr>
            <w:tcW w:w="1384" w:type="dxa"/>
          </w:tcPr>
          <w:p w:rsidR="007B4973" w:rsidRPr="00020C82" w:rsidRDefault="007B4973" w:rsidP="000266A7">
            <w:pPr>
              <w:rPr>
                <w:rFonts w:ascii="Times New Roman" w:hAnsi="Times New Roman" w:cs="Times New Roman"/>
                <w:color w:val="000000" w:themeColor="text1"/>
                <w:sz w:val="28"/>
                <w:szCs w:val="28"/>
                <w:lang w:val="uk-UA" w:eastAsia="uk-UA"/>
              </w:rPr>
            </w:pPr>
            <w:r w:rsidRPr="00020C82">
              <w:rPr>
                <w:rFonts w:ascii="Times New Roman" w:hAnsi="Times New Roman" w:cs="Times New Roman"/>
                <w:color w:val="000000" w:themeColor="text1"/>
                <w:sz w:val="28"/>
                <w:szCs w:val="28"/>
                <w:lang w:val="uk-UA" w:eastAsia="uk-UA"/>
              </w:rPr>
              <w:t>6 урок</w:t>
            </w:r>
          </w:p>
        </w:tc>
        <w:tc>
          <w:tcPr>
            <w:tcW w:w="3402" w:type="dxa"/>
          </w:tcPr>
          <w:p w:rsidR="007B4973" w:rsidRPr="00020C82" w:rsidRDefault="007B4973" w:rsidP="000266A7">
            <w:pPr>
              <w:rPr>
                <w:rFonts w:ascii="Times New Roman" w:hAnsi="Times New Roman" w:cs="Times New Roman"/>
                <w:color w:val="000000" w:themeColor="text1"/>
                <w:sz w:val="28"/>
                <w:szCs w:val="28"/>
                <w:lang w:val="uk-UA" w:eastAsia="uk-UA"/>
              </w:rPr>
            </w:pPr>
            <w:r w:rsidRPr="00020C82">
              <w:rPr>
                <w:rFonts w:ascii="Times New Roman" w:hAnsi="Times New Roman" w:cs="Times New Roman"/>
                <w:sz w:val="28"/>
                <w:szCs w:val="28"/>
                <w:lang w:val="uk-UA"/>
              </w:rPr>
              <w:t>з 13.30 по 14.15</w:t>
            </w:r>
          </w:p>
        </w:tc>
      </w:tr>
      <w:tr w:rsidR="007B4973" w:rsidRPr="00020C82" w:rsidTr="000266A7">
        <w:tc>
          <w:tcPr>
            <w:tcW w:w="1384" w:type="dxa"/>
          </w:tcPr>
          <w:p w:rsidR="007B4973" w:rsidRPr="00020C82" w:rsidRDefault="007B4973" w:rsidP="000266A7">
            <w:pPr>
              <w:rPr>
                <w:rFonts w:ascii="Times New Roman" w:hAnsi="Times New Roman" w:cs="Times New Roman"/>
                <w:color w:val="000000" w:themeColor="text1"/>
                <w:sz w:val="28"/>
                <w:szCs w:val="28"/>
                <w:lang w:val="uk-UA" w:eastAsia="uk-UA"/>
              </w:rPr>
            </w:pPr>
            <w:r w:rsidRPr="00020C82">
              <w:rPr>
                <w:rFonts w:ascii="Times New Roman" w:hAnsi="Times New Roman" w:cs="Times New Roman"/>
                <w:color w:val="000000" w:themeColor="text1"/>
                <w:sz w:val="28"/>
                <w:szCs w:val="28"/>
                <w:lang w:val="uk-UA" w:eastAsia="uk-UA"/>
              </w:rPr>
              <w:t>7 урок</w:t>
            </w:r>
          </w:p>
        </w:tc>
        <w:tc>
          <w:tcPr>
            <w:tcW w:w="3402" w:type="dxa"/>
          </w:tcPr>
          <w:p w:rsidR="007B4973" w:rsidRPr="00020C82" w:rsidRDefault="007B4973" w:rsidP="000266A7">
            <w:pPr>
              <w:rPr>
                <w:rFonts w:ascii="Times New Roman" w:hAnsi="Times New Roman" w:cs="Times New Roman"/>
                <w:color w:val="000000" w:themeColor="text1"/>
                <w:sz w:val="28"/>
                <w:szCs w:val="28"/>
                <w:lang w:val="uk-UA" w:eastAsia="uk-UA"/>
              </w:rPr>
            </w:pPr>
            <w:r w:rsidRPr="00020C82">
              <w:rPr>
                <w:rFonts w:ascii="Times New Roman" w:hAnsi="Times New Roman" w:cs="Times New Roman"/>
                <w:sz w:val="28"/>
                <w:szCs w:val="28"/>
                <w:lang w:val="uk-UA"/>
              </w:rPr>
              <w:t>з 14.15 по 15.10</w:t>
            </w:r>
          </w:p>
        </w:tc>
      </w:tr>
      <w:tr w:rsidR="007B4973" w:rsidRPr="00020C82" w:rsidTr="000266A7">
        <w:tc>
          <w:tcPr>
            <w:tcW w:w="1384" w:type="dxa"/>
          </w:tcPr>
          <w:p w:rsidR="007B4973" w:rsidRPr="00020C82" w:rsidRDefault="007B4973" w:rsidP="000266A7">
            <w:pPr>
              <w:rPr>
                <w:rFonts w:ascii="Times New Roman" w:hAnsi="Times New Roman" w:cs="Times New Roman"/>
                <w:color w:val="000000" w:themeColor="text1"/>
                <w:sz w:val="28"/>
                <w:szCs w:val="28"/>
                <w:lang w:val="uk-UA" w:eastAsia="uk-UA"/>
              </w:rPr>
            </w:pPr>
            <w:r w:rsidRPr="00020C82">
              <w:rPr>
                <w:rFonts w:ascii="Times New Roman" w:hAnsi="Times New Roman" w:cs="Times New Roman"/>
                <w:color w:val="000000" w:themeColor="text1"/>
                <w:sz w:val="28"/>
                <w:szCs w:val="28"/>
                <w:lang w:val="uk-UA" w:eastAsia="uk-UA"/>
              </w:rPr>
              <w:t>8 урок</w:t>
            </w:r>
          </w:p>
        </w:tc>
        <w:tc>
          <w:tcPr>
            <w:tcW w:w="3402" w:type="dxa"/>
          </w:tcPr>
          <w:p w:rsidR="007B4973" w:rsidRPr="00020C82" w:rsidRDefault="007B4973" w:rsidP="000266A7">
            <w:pPr>
              <w:rPr>
                <w:rFonts w:ascii="Times New Roman" w:hAnsi="Times New Roman" w:cs="Times New Roman"/>
                <w:sz w:val="28"/>
                <w:szCs w:val="28"/>
                <w:lang w:val="uk-UA"/>
              </w:rPr>
            </w:pPr>
            <w:r w:rsidRPr="00020C82">
              <w:rPr>
                <w:rFonts w:ascii="Times New Roman" w:hAnsi="Times New Roman" w:cs="Times New Roman"/>
                <w:sz w:val="28"/>
                <w:szCs w:val="28"/>
                <w:lang w:val="uk-UA"/>
              </w:rPr>
              <w:t>з 15.15 по 16.00</w:t>
            </w:r>
          </w:p>
        </w:tc>
      </w:tr>
    </w:tbl>
    <w:p w:rsidR="000266A7" w:rsidRDefault="000266A7" w:rsidP="000266A7">
      <w:pPr>
        <w:shd w:val="clear" w:color="auto" w:fill="FFFFFF" w:themeFill="background1"/>
        <w:spacing w:after="336" w:line="240" w:lineRule="auto"/>
        <w:ind w:firstLine="284"/>
        <w:textAlignment w:val="baseline"/>
        <w:rPr>
          <w:rFonts w:ascii="Times New Roman" w:hAnsi="Times New Roman" w:cs="Times New Roman"/>
          <w:sz w:val="28"/>
          <w:szCs w:val="28"/>
          <w:lang w:val="uk-UA"/>
        </w:rPr>
      </w:pPr>
    </w:p>
    <w:p w:rsidR="00A81DAF" w:rsidRPr="000266A7" w:rsidRDefault="00A81DAF" w:rsidP="00A81DAF">
      <w:pPr>
        <w:pStyle w:val="a6"/>
        <w:shd w:val="clear" w:color="auto" w:fill="FFFFFF"/>
        <w:spacing w:after="0" w:line="240" w:lineRule="auto"/>
        <w:ind w:left="0" w:firstLine="567"/>
        <w:jc w:val="both"/>
        <w:rPr>
          <w:rFonts w:ascii="Times New Roman" w:eastAsia="Calibri" w:hAnsi="Times New Roman" w:cs="Times New Roman"/>
          <w:sz w:val="28"/>
          <w:szCs w:val="28"/>
          <w:shd w:val="clear" w:color="auto" w:fill="FFFFFF"/>
          <w:lang w:val="uk-UA"/>
        </w:rPr>
      </w:pPr>
      <w:r w:rsidRPr="007F7D75">
        <w:rPr>
          <w:rFonts w:ascii="Times New Roman" w:eastAsia="Calibri" w:hAnsi="Times New Roman" w:cs="Times New Roman"/>
          <w:sz w:val="28"/>
          <w:szCs w:val="28"/>
          <w:shd w:val="clear" w:color="auto" w:fill="FFFFFF"/>
          <w:lang w:val="uk-UA"/>
        </w:rPr>
        <w:lastRenderedPageBreak/>
        <w:t xml:space="preserve">Необхідною умовою організації НПДП є дотримання санітарно-гігієнічних вимог та безпека життєдіяльності. </w:t>
      </w:r>
      <w:r w:rsidRPr="000266A7">
        <w:rPr>
          <w:rFonts w:ascii="Times New Roman" w:eastAsia="Calibri" w:hAnsi="Times New Roman" w:cs="Times New Roman"/>
          <w:sz w:val="28"/>
          <w:szCs w:val="28"/>
          <w:lang w:val="uk-UA"/>
        </w:rPr>
        <w:t xml:space="preserve">НПДП є позаурочною спільною діяльністю вчителів та учнів і спрямована на розвиток здібностей здобувачів освіти через </w:t>
      </w:r>
      <w:r w:rsidRPr="000266A7">
        <w:rPr>
          <w:rFonts w:ascii="Times New Roman" w:eastAsia="Calibri" w:hAnsi="Times New Roman" w:cs="Times New Roman"/>
          <w:sz w:val="28"/>
          <w:szCs w:val="28"/>
          <w:shd w:val="clear" w:color="auto" w:fill="FFFFFF"/>
          <w:lang w:val="uk-UA"/>
        </w:rPr>
        <w:t>свободу творчої, спортивної, оздоровчої, культурної, просвітницької, пошукової, наукової і науково-технічної діяльності тощо.</w:t>
      </w:r>
    </w:p>
    <w:p w:rsidR="007F7D75" w:rsidRPr="007F7D75" w:rsidRDefault="00442839" w:rsidP="007F7D75">
      <w:pPr>
        <w:pStyle w:val="a6"/>
        <w:shd w:val="clear" w:color="auto" w:fill="FFFFFF"/>
        <w:spacing w:after="0" w:line="240" w:lineRule="auto"/>
        <w:ind w:left="0" w:firstLine="567"/>
        <w:jc w:val="both"/>
        <w:rPr>
          <w:rFonts w:ascii="Times New Roman" w:eastAsia="Calibri" w:hAnsi="Times New Roman" w:cs="Times New Roman"/>
          <w:sz w:val="28"/>
          <w:szCs w:val="28"/>
          <w:lang w:val="uk-UA"/>
        </w:rPr>
      </w:pPr>
      <w:proofErr w:type="spellStart"/>
      <w:r w:rsidRPr="007F7D75">
        <w:rPr>
          <w:rFonts w:ascii="Times New Roman" w:eastAsia="Calibri" w:hAnsi="Times New Roman" w:cs="Times New Roman"/>
          <w:sz w:val="28"/>
          <w:szCs w:val="28"/>
        </w:rPr>
        <w:t>Зміст</w:t>
      </w:r>
      <w:proofErr w:type="spellEnd"/>
      <w:r w:rsidRPr="007F7D75">
        <w:rPr>
          <w:rFonts w:ascii="Times New Roman" w:eastAsia="Calibri" w:hAnsi="Times New Roman" w:cs="Times New Roman"/>
          <w:sz w:val="28"/>
          <w:szCs w:val="28"/>
        </w:rPr>
        <w:t xml:space="preserve"> та </w:t>
      </w:r>
      <w:proofErr w:type="spellStart"/>
      <w:r w:rsidRPr="007F7D75">
        <w:rPr>
          <w:rFonts w:ascii="Times New Roman" w:eastAsia="Calibri" w:hAnsi="Times New Roman" w:cs="Times New Roman"/>
          <w:sz w:val="28"/>
          <w:szCs w:val="28"/>
        </w:rPr>
        <w:t>форми</w:t>
      </w:r>
      <w:proofErr w:type="spellEnd"/>
      <w:r w:rsidRPr="007F7D75">
        <w:rPr>
          <w:rFonts w:ascii="Times New Roman" w:eastAsia="Calibri" w:hAnsi="Times New Roman" w:cs="Times New Roman"/>
          <w:sz w:val="28"/>
          <w:szCs w:val="28"/>
        </w:rPr>
        <w:t xml:space="preserve"> </w:t>
      </w:r>
      <w:proofErr w:type="spellStart"/>
      <w:r w:rsidRPr="007F7D75">
        <w:rPr>
          <w:rFonts w:ascii="Times New Roman" w:eastAsia="Calibri" w:hAnsi="Times New Roman" w:cs="Times New Roman"/>
          <w:sz w:val="28"/>
          <w:szCs w:val="28"/>
        </w:rPr>
        <w:t>організації</w:t>
      </w:r>
      <w:proofErr w:type="spellEnd"/>
      <w:r w:rsidRPr="007F7D75">
        <w:rPr>
          <w:rFonts w:ascii="Times New Roman" w:eastAsia="Calibri" w:hAnsi="Times New Roman" w:cs="Times New Roman"/>
          <w:sz w:val="28"/>
          <w:szCs w:val="28"/>
        </w:rPr>
        <w:t xml:space="preserve"> НПДП, а </w:t>
      </w:r>
      <w:proofErr w:type="spellStart"/>
      <w:r w:rsidRPr="007F7D75">
        <w:rPr>
          <w:rFonts w:ascii="Times New Roman" w:eastAsia="Calibri" w:hAnsi="Times New Roman" w:cs="Times New Roman"/>
          <w:sz w:val="28"/>
          <w:szCs w:val="28"/>
        </w:rPr>
        <w:t>також</w:t>
      </w:r>
      <w:proofErr w:type="spellEnd"/>
      <w:r w:rsidRPr="007F7D75">
        <w:rPr>
          <w:rFonts w:ascii="Times New Roman" w:eastAsia="Calibri" w:hAnsi="Times New Roman" w:cs="Times New Roman"/>
          <w:sz w:val="28"/>
          <w:szCs w:val="28"/>
        </w:rPr>
        <w:t xml:space="preserve"> час </w:t>
      </w:r>
      <w:proofErr w:type="spellStart"/>
      <w:r w:rsidRPr="007F7D75">
        <w:rPr>
          <w:rFonts w:ascii="Times New Roman" w:eastAsia="Calibri" w:hAnsi="Times New Roman" w:cs="Times New Roman"/>
          <w:sz w:val="28"/>
          <w:szCs w:val="28"/>
        </w:rPr>
        <w:t>її</w:t>
      </w:r>
      <w:proofErr w:type="spellEnd"/>
      <w:r w:rsidRPr="007F7D75">
        <w:rPr>
          <w:rFonts w:ascii="Times New Roman" w:eastAsia="Calibri" w:hAnsi="Times New Roman" w:cs="Times New Roman"/>
          <w:sz w:val="28"/>
          <w:szCs w:val="28"/>
        </w:rPr>
        <w:t xml:space="preserve"> </w:t>
      </w:r>
      <w:proofErr w:type="spellStart"/>
      <w:r w:rsidRPr="007F7D75">
        <w:rPr>
          <w:rFonts w:ascii="Times New Roman" w:eastAsia="Calibri" w:hAnsi="Times New Roman" w:cs="Times New Roman"/>
          <w:sz w:val="28"/>
          <w:szCs w:val="28"/>
        </w:rPr>
        <w:t>проведення</w:t>
      </w:r>
      <w:proofErr w:type="spellEnd"/>
      <w:r w:rsidRPr="007F7D75">
        <w:rPr>
          <w:rFonts w:ascii="Times New Roman" w:eastAsia="Calibri" w:hAnsi="Times New Roman" w:cs="Times New Roman"/>
          <w:sz w:val="28"/>
          <w:szCs w:val="28"/>
        </w:rPr>
        <w:t xml:space="preserve">, </w:t>
      </w:r>
      <w:proofErr w:type="spellStart"/>
      <w:r w:rsidRPr="007F7D75">
        <w:rPr>
          <w:rFonts w:ascii="Times New Roman" w:eastAsia="Calibri" w:hAnsi="Times New Roman" w:cs="Times New Roman"/>
          <w:sz w:val="28"/>
          <w:szCs w:val="28"/>
        </w:rPr>
        <w:t>визначається</w:t>
      </w:r>
      <w:proofErr w:type="spellEnd"/>
      <w:r w:rsidRPr="007F7D75">
        <w:rPr>
          <w:rFonts w:ascii="Times New Roman" w:eastAsia="Calibri" w:hAnsi="Times New Roman" w:cs="Times New Roman"/>
          <w:sz w:val="28"/>
          <w:szCs w:val="28"/>
        </w:rPr>
        <w:t xml:space="preserve"> </w:t>
      </w:r>
      <w:proofErr w:type="spellStart"/>
      <w:r w:rsidRPr="007F7D75">
        <w:rPr>
          <w:rFonts w:ascii="Times New Roman" w:eastAsia="Calibri" w:hAnsi="Times New Roman" w:cs="Times New Roman"/>
          <w:sz w:val="28"/>
          <w:szCs w:val="28"/>
        </w:rPr>
        <w:t>адміністрацією</w:t>
      </w:r>
      <w:proofErr w:type="spellEnd"/>
      <w:r w:rsidRPr="007F7D75">
        <w:rPr>
          <w:rFonts w:ascii="Times New Roman" w:eastAsia="Calibri" w:hAnsi="Times New Roman" w:cs="Times New Roman"/>
          <w:sz w:val="28"/>
          <w:szCs w:val="28"/>
        </w:rPr>
        <w:t xml:space="preserve"> закладу та </w:t>
      </w:r>
      <w:proofErr w:type="spellStart"/>
      <w:r w:rsidRPr="007F7D75">
        <w:rPr>
          <w:rFonts w:ascii="Times New Roman" w:eastAsia="Calibri" w:hAnsi="Times New Roman" w:cs="Times New Roman"/>
          <w:sz w:val="28"/>
          <w:szCs w:val="28"/>
        </w:rPr>
        <w:t>затверджується</w:t>
      </w:r>
      <w:proofErr w:type="spellEnd"/>
      <w:r w:rsidRPr="007F7D75">
        <w:rPr>
          <w:rFonts w:ascii="Times New Roman" w:eastAsia="Calibri" w:hAnsi="Times New Roman" w:cs="Times New Roman"/>
          <w:sz w:val="28"/>
          <w:szCs w:val="28"/>
        </w:rPr>
        <w:t xml:space="preserve"> наказом по закладу.</w:t>
      </w:r>
    </w:p>
    <w:p w:rsidR="007F7D75" w:rsidRPr="00E95A2D" w:rsidRDefault="007F7D75" w:rsidP="007F7D75">
      <w:pPr>
        <w:spacing w:line="240" w:lineRule="auto"/>
        <w:rPr>
          <w:rFonts w:ascii="Times New Roman" w:hAnsi="Times New Roman" w:cs="Times New Roman"/>
          <w:sz w:val="28"/>
          <w:szCs w:val="28"/>
          <w:lang w:val="uk-UA"/>
        </w:rPr>
      </w:pPr>
      <w:r w:rsidRPr="00E95A2D">
        <w:rPr>
          <w:rFonts w:ascii="Times New Roman" w:hAnsi="Times New Roman" w:cs="Times New Roman"/>
          <w:sz w:val="28"/>
          <w:szCs w:val="28"/>
          <w:lang w:val="uk-UA"/>
        </w:rPr>
        <w:t>Режим роботи групи продовженого дня:</w:t>
      </w:r>
    </w:p>
    <w:p w:rsidR="007F7D75" w:rsidRPr="007F7D75" w:rsidRDefault="007F7D75" w:rsidP="007F7D75">
      <w:pPr>
        <w:shd w:val="clear" w:color="auto" w:fill="FFFFFF"/>
        <w:spacing w:line="240" w:lineRule="auto"/>
        <w:jc w:val="both"/>
        <w:textAlignment w:val="top"/>
        <w:rPr>
          <w:rFonts w:ascii="Times New Roman" w:hAnsi="Times New Roman" w:cs="Times New Roman"/>
          <w:color w:val="000000" w:themeColor="text1"/>
          <w:sz w:val="28"/>
          <w:szCs w:val="28"/>
          <w:lang w:val="uk-UA" w:eastAsia="uk-UA"/>
        </w:rPr>
      </w:pPr>
      <w:r w:rsidRPr="007F7D75">
        <w:rPr>
          <w:rFonts w:ascii="Times New Roman" w:hAnsi="Times New Roman" w:cs="Times New Roman"/>
          <w:color w:val="000000" w:themeColor="text1"/>
          <w:sz w:val="28"/>
          <w:szCs w:val="28"/>
          <w:lang w:val="uk-UA" w:eastAsia="uk-UA"/>
        </w:rPr>
        <w:t>Початок роботи – 12.30</w:t>
      </w:r>
    </w:p>
    <w:p w:rsidR="007F7D75" w:rsidRPr="007F7D75" w:rsidRDefault="007F7D75" w:rsidP="007F7D75">
      <w:pPr>
        <w:shd w:val="clear" w:color="auto" w:fill="FFFFFF"/>
        <w:spacing w:line="240" w:lineRule="auto"/>
        <w:jc w:val="both"/>
        <w:textAlignment w:val="top"/>
        <w:rPr>
          <w:rFonts w:ascii="Times New Roman" w:hAnsi="Times New Roman" w:cs="Times New Roman"/>
          <w:color w:val="000000" w:themeColor="text1"/>
          <w:sz w:val="28"/>
          <w:szCs w:val="28"/>
          <w:lang w:val="uk-UA" w:eastAsia="uk-UA"/>
        </w:rPr>
      </w:pPr>
      <w:r w:rsidRPr="007F7D75">
        <w:rPr>
          <w:rFonts w:ascii="Times New Roman" w:hAnsi="Times New Roman" w:cs="Times New Roman"/>
          <w:color w:val="000000" w:themeColor="text1"/>
          <w:sz w:val="28"/>
          <w:szCs w:val="28"/>
          <w:lang w:val="uk-UA" w:eastAsia="uk-UA"/>
        </w:rPr>
        <w:t>Закінчення  - 18.00</w:t>
      </w:r>
    </w:p>
    <w:p w:rsidR="00442839" w:rsidRPr="00A81DAF" w:rsidRDefault="00442839" w:rsidP="00A81DAF">
      <w:pPr>
        <w:pStyle w:val="a6"/>
        <w:shd w:val="clear" w:color="auto" w:fill="FFFFFF"/>
        <w:spacing w:after="0" w:line="240" w:lineRule="auto"/>
        <w:ind w:left="0" w:firstLine="567"/>
        <w:jc w:val="both"/>
        <w:rPr>
          <w:rFonts w:ascii="Times New Roman" w:eastAsia="Calibri" w:hAnsi="Times New Roman" w:cs="Times New Roman"/>
          <w:sz w:val="28"/>
          <w:szCs w:val="28"/>
          <w:shd w:val="clear" w:color="auto" w:fill="FFFFFF"/>
          <w:lang w:val="uk-UA"/>
        </w:rPr>
      </w:pPr>
      <w:r w:rsidRPr="007F7D75">
        <w:rPr>
          <w:rFonts w:ascii="Times New Roman" w:eastAsia="Calibri" w:hAnsi="Times New Roman" w:cs="Times New Roman"/>
          <w:sz w:val="28"/>
          <w:szCs w:val="28"/>
          <w:lang w:val="uk-UA"/>
        </w:rPr>
        <w:t xml:space="preserve"> </w:t>
      </w:r>
      <w:proofErr w:type="spellStart"/>
      <w:r w:rsidR="00A81DAF" w:rsidRPr="007F7D75">
        <w:rPr>
          <w:rFonts w:ascii="Times New Roman" w:eastAsia="Calibri" w:hAnsi="Times New Roman" w:cs="Times New Roman"/>
          <w:sz w:val="28"/>
          <w:szCs w:val="28"/>
          <w:shd w:val="clear" w:color="auto" w:fill="FFFFFF"/>
        </w:rPr>
        <w:t>Навчальні</w:t>
      </w:r>
      <w:proofErr w:type="spellEnd"/>
      <w:r w:rsidR="00A81DAF" w:rsidRPr="007F7D75">
        <w:rPr>
          <w:rFonts w:ascii="Times New Roman" w:eastAsia="Calibri" w:hAnsi="Times New Roman" w:cs="Times New Roman"/>
          <w:sz w:val="28"/>
          <w:szCs w:val="28"/>
          <w:shd w:val="clear" w:color="auto" w:fill="FFFFFF"/>
        </w:rPr>
        <w:t xml:space="preserve"> </w:t>
      </w:r>
      <w:proofErr w:type="spellStart"/>
      <w:r w:rsidR="00A81DAF" w:rsidRPr="007F7D75">
        <w:rPr>
          <w:rFonts w:ascii="Times New Roman" w:eastAsia="Calibri" w:hAnsi="Times New Roman" w:cs="Times New Roman"/>
          <w:sz w:val="28"/>
          <w:szCs w:val="28"/>
          <w:shd w:val="clear" w:color="auto" w:fill="FFFFFF"/>
        </w:rPr>
        <w:t>екскурсії</w:t>
      </w:r>
      <w:proofErr w:type="spellEnd"/>
      <w:r w:rsidR="00A81DAF" w:rsidRPr="007F7D75">
        <w:rPr>
          <w:rFonts w:ascii="Times New Roman" w:eastAsia="Calibri" w:hAnsi="Times New Roman" w:cs="Times New Roman"/>
          <w:sz w:val="28"/>
          <w:szCs w:val="28"/>
          <w:shd w:val="clear" w:color="auto" w:fill="FFFFFF"/>
        </w:rPr>
        <w:t xml:space="preserve"> та </w:t>
      </w:r>
      <w:proofErr w:type="spellStart"/>
      <w:r w:rsidR="00A81DAF" w:rsidRPr="007F7D75">
        <w:rPr>
          <w:rFonts w:ascii="Times New Roman" w:eastAsia="Calibri" w:hAnsi="Times New Roman" w:cs="Times New Roman"/>
          <w:sz w:val="28"/>
          <w:szCs w:val="28"/>
          <w:shd w:val="clear" w:color="auto" w:fill="FFFFFF"/>
        </w:rPr>
        <w:t>навчальна</w:t>
      </w:r>
      <w:proofErr w:type="spellEnd"/>
      <w:r w:rsidR="00A81DAF" w:rsidRPr="007F7D75">
        <w:rPr>
          <w:rFonts w:ascii="Times New Roman" w:eastAsia="Calibri" w:hAnsi="Times New Roman" w:cs="Times New Roman"/>
          <w:sz w:val="28"/>
          <w:szCs w:val="28"/>
          <w:shd w:val="clear" w:color="auto" w:fill="FFFFFF"/>
        </w:rPr>
        <w:t xml:space="preserve"> </w:t>
      </w:r>
      <w:proofErr w:type="spellStart"/>
      <w:r w:rsidR="00A81DAF" w:rsidRPr="007F7D75">
        <w:rPr>
          <w:rFonts w:ascii="Times New Roman" w:eastAsia="Calibri" w:hAnsi="Times New Roman" w:cs="Times New Roman"/>
          <w:sz w:val="28"/>
          <w:szCs w:val="28"/>
          <w:shd w:val="clear" w:color="auto" w:fill="FFFFFF"/>
        </w:rPr>
        <w:t>пошуково-дослідницька</w:t>
      </w:r>
      <w:proofErr w:type="spellEnd"/>
      <w:r w:rsidR="00A81DAF" w:rsidRPr="007F7D75">
        <w:rPr>
          <w:rFonts w:ascii="Times New Roman" w:eastAsia="Calibri" w:hAnsi="Times New Roman" w:cs="Times New Roman"/>
          <w:sz w:val="28"/>
          <w:szCs w:val="28"/>
          <w:shd w:val="clear" w:color="auto" w:fill="FFFFFF"/>
        </w:rPr>
        <w:t xml:space="preserve"> практика є </w:t>
      </w:r>
      <w:proofErr w:type="spellStart"/>
      <w:r w:rsidR="00A81DAF" w:rsidRPr="007F7D75">
        <w:rPr>
          <w:rFonts w:ascii="Times New Roman" w:eastAsia="Calibri" w:hAnsi="Times New Roman" w:cs="Times New Roman"/>
          <w:sz w:val="28"/>
          <w:szCs w:val="28"/>
          <w:shd w:val="clear" w:color="auto" w:fill="FFFFFF"/>
        </w:rPr>
        <w:t>складовою</w:t>
      </w:r>
      <w:proofErr w:type="spellEnd"/>
      <w:r w:rsidR="00A81DAF" w:rsidRPr="007F7D75">
        <w:rPr>
          <w:rFonts w:ascii="Times New Roman" w:eastAsia="Calibri" w:hAnsi="Times New Roman" w:cs="Times New Roman"/>
          <w:sz w:val="28"/>
          <w:szCs w:val="28"/>
          <w:shd w:val="clear" w:color="auto" w:fill="FFFFFF"/>
        </w:rPr>
        <w:t xml:space="preserve"> </w:t>
      </w:r>
      <w:proofErr w:type="spellStart"/>
      <w:r w:rsidR="00A81DAF" w:rsidRPr="007F7D75">
        <w:rPr>
          <w:rFonts w:ascii="Times New Roman" w:eastAsia="Calibri" w:hAnsi="Times New Roman" w:cs="Times New Roman"/>
          <w:sz w:val="28"/>
          <w:szCs w:val="28"/>
          <w:shd w:val="clear" w:color="auto" w:fill="FFFFFF"/>
        </w:rPr>
        <w:t>освітнього</w:t>
      </w:r>
      <w:proofErr w:type="spellEnd"/>
      <w:r w:rsidR="00A81DAF" w:rsidRPr="007F7D75">
        <w:rPr>
          <w:rFonts w:ascii="Times New Roman" w:eastAsia="Calibri" w:hAnsi="Times New Roman" w:cs="Times New Roman"/>
          <w:sz w:val="28"/>
          <w:szCs w:val="28"/>
          <w:shd w:val="clear" w:color="auto" w:fill="FFFFFF"/>
        </w:rPr>
        <w:t xml:space="preserve"> </w:t>
      </w:r>
      <w:proofErr w:type="spellStart"/>
      <w:r w:rsidR="00A81DAF" w:rsidRPr="007F7D75">
        <w:rPr>
          <w:rFonts w:ascii="Times New Roman" w:eastAsia="Calibri" w:hAnsi="Times New Roman" w:cs="Times New Roman"/>
          <w:sz w:val="28"/>
          <w:szCs w:val="28"/>
          <w:shd w:val="clear" w:color="auto" w:fill="FFFFFF"/>
        </w:rPr>
        <w:t>процесу</w:t>
      </w:r>
      <w:proofErr w:type="spellEnd"/>
      <w:r w:rsidR="00A81DAF">
        <w:rPr>
          <w:rFonts w:ascii="Times New Roman" w:eastAsia="Calibri" w:hAnsi="Times New Roman" w:cs="Times New Roman"/>
          <w:sz w:val="28"/>
          <w:szCs w:val="28"/>
          <w:shd w:val="clear" w:color="auto" w:fill="FFFFFF"/>
          <w:lang w:val="uk-UA"/>
        </w:rPr>
        <w:t xml:space="preserve">. </w:t>
      </w:r>
      <w:r w:rsidR="007F7D75" w:rsidRPr="007F7D75">
        <w:rPr>
          <w:rFonts w:ascii="Times New Roman" w:hAnsi="Times New Roman" w:cs="Times New Roman"/>
          <w:color w:val="000000" w:themeColor="text1"/>
          <w:sz w:val="28"/>
          <w:szCs w:val="28"/>
          <w:lang w:val="uk-UA" w:eastAsia="uk-UA"/>
        </w:rPr>
        <w:t xml:space="preserve">Згідно з рішенням педагогічної ради (протокол № </w:t>
      </w:r>
      <w:r w:rsidR="007F7D75" w:rsidRPr="007F7D75">
        <w:rPr>
          <w:rFonts w:ascii="Times New Roman" w:hAnsi="Times New Roman" w:cs="Times New Roman"/>
          <w:color w:val="000000" w:themeColor="text1"/>
          <w:sz w:val="28"/>
          <w:szCs w:val="28"/>
          <w:lang w:eastAsia="uk-UA"/>
        </w:rPr>
        <w:t>1</w:t>
      </w:r>
      <w:r w:rsidR="007F7D75" w:rsidRPr="007F7D75">
        <w:rPr>
          <w:rFonts w:ascii="Times New Roman" w:hAnsi="Times New Roman" w:cs="Times New Roman"/>
          <w:color w:val="000000" w:themeColor="text1"/>
          <w:sz w:val="28"/>
          <w:szCs w:val="28"/>
          <w:lang w:val="uk-UA" w:eastAsia="uk-UA"/>
        </w:rPr>
        <w:t xml:space="preserve">1 </w:t>
      </w:r>
      <w:r w:rsidR="007F7D75" w:rsidRPr="007F7D75">
        <w:rPr>
          <w:rFonts w:ascii="Times New Roman" w:hAnsi="Times New Roman" w:cs="Times New Roman"/>
          <w:sz w:val="28"/>
          <w:szCs w:val="28"/>
          <w:lang w:val="uk-UA" w:eastAsia="uk-UA"/>
        </w:rPr>
        <w:t>від 2</w:t>
      </w:r>
      <w:r w:rsidR="007F7D75" w:rsidRPr="007F7D75">
        <w:rPr>
          <w:rFonts w:ascii="Times New Roman" w:hAnsi="Times New Roman" w:cs="Times New Roman"/>
          <w:sz w:val="28"/>
          <w:szCs w:val="28"/>
          <w:lang w:eastAsia="uk-UA"/>
        </w:rPr>
        <w:t>5</w:t>
      </w:r>
      <w:r w:rsidR="007F7D75" w:rsidRPr="007F7D75">
        <w:rPr>
          <w:rFonts w:ascii="Times New Roman" w:hAnsi="Times New Roman" w:cs="Times New Roman"/>
          <w:sz w:val="28"/>
          <w:szCs w:val="28"/>
          <w:lang w:val="uk-UA" w:eastAsia="uk-UA"/>
        </w:rPr>
        <w:t xml:space="preserve">.08.2021 </w:t>
      </w:r>
      <w:r w:rsidR="007F7D75" w:rsidRPr="007F7D75">
        <w:rPr>
          <w:rFonts w:ascii="Times New Roman" w:hAnsi="Times New Roman" w:cs="Times New Roman"/>
          <w:color w:val="000000" w:themeColor="text1"/>
          <w:sz w:val="28"/>
          <w:szCs w:val="28"/>
          <w:lang w:val="uk-UA" w:eastAsia="uk-UA"/>
        </w:rPr>
        <w:t>року) навчальні екскурсії проводити протягом року з 01.09.2021 по 08.06.2022 року.</w:t>
      </w:r>
      <w:r w:rsidR="00A81DAF">
        <w:rPr>
          <w:rFonts w:ascii="Times New Roman" w:hAnsi="Times New Roman" w:cs="Times New Roman"/>
          <w:color w:val="000000" w:themeColor="text1"/>
          <w:sz w:val="28"/>
          <w:szCs w:val="28"/>
          <w:lang w:val="uk-UA" w:eastAsia="uk-UA"/>
        </w:rPr>
        <w:t xml:space="preserve"> </w:t>
      </w:r>
      <w:r w:rsidR="00A81DAF">
        <w:rPr>
          <w:rFonts w:ascii="Times New Roman" w:eastAsia="Calibri" w:hAnsi="Times New Roman" w:cs="Times New Roman"/>
          <w:sz w:val="28"/>
          <w:szCs w:val="28"/>
          <w:shd w:val="clear" w:color="auto" w:fill="FFFFFF"/>
          <w:lang w:val="uk-UA"/>
        </w:rPr>
        <w:t>Вони</w:t>
      </w:r>
      <w:r w:rsidRPr="007F7D75">
        <w:rPr>
          <w:rFonts w:ascii="Times New Roman" w:eastAsia="Calibri" w:hAnsi="Times New Roman" w:cs="Times New Roman"/>
          <w:sz w:val="28"/>
          <w:szCs w:val="28"/>
          <w:shd w:val="clear" w:color="auto" w:fill="FFFFFF"/>
        </w:rPr>
        <w:t xml:space="preserve"> </w:t>
      </w:r>
      <w:proofErr w:type="spellStart"/>
      <w:r w:rsidRPr="007F7D75">
        <w:rPr>
          <w:rFonts w:ascii="Times New Roman" w:eastAsia="Calibri" w:hAnsi="Times New Roman" w:cs="Times New Roman"/>
          <w:sz w:val="28"/>
          <w:szCs w:val="28"/>
          <w:shd w:val="clear" w:color="auto" w:fill="FFFFFF"/>
        </w:rPr>
        <w:t>мож</w:t>
      </w:r>
      <w:r w:rsidR="00A81DAF">
        <w:rPr>
          <w:rFonts w:ascii="Times New Roman" w:eastAsia="Calibri" w:hAnsi="Times New Roman" w:cs="Times New Roman"/>
          <w:sz w:val="28"/>
          <w:szCs w:val="28"/>
          <w:shd w:val="clear" w:color="auto" w:fill="FFFFFF"/>
          <w:lang w:val="uk-UA"/>
        </w:rPr>
        <w:t>уть</w:t>
      </w:r>
      <w:proofErr w:type="spellEnd"/>
      <w:r w:rsidRPr="007F7D75">
        <w:rPr>
          <w:rFonts w:ascii="Times New Roman" w:eastAsia="Calibri" w:hAnsi="Times New Roman" w:cs="Times New Roman"/>
          <w:sz w:val="28"/>
          <w:szCs w:val="28"/>
          <w:shd w:val="clear" w:color="auto" w:fill="FFFFFF"/>
        </w:rPr>
        <w:t xml:space="preserve"> </w:t>
      </w:r>
      <w:proofErr w:type="spellStart"/>
      <w:r w:rsidRPr="007F7D75">
        <w:rPr>
          <w:rFonts w:ascii="Times New Roman" w:eastAsia="Calibri" w:hAnsi="Times New Roman" w:cs="Times New Roman"/>
          <w:sz w:val="28"/>
          <w:szCs w:val="28"/>
          <w:shd w:val="clear" w:color="auto" w:fill="FFFFFF"/>
        </w:rPr>
        <w:t>проводитися</w:t>
      </w:r>
      <w:proofErr w:type="spellEnd"/>
      <w:r w:rsidRPr="007F7D75">
        <w:rPr>
          <w:rFonts w:ascii="Times New Roman" w:eastAsia="Calibri" w:hAnsi="Times New Roman" w:cs="Times New Roman"/>
          <w:sz w:val="28"/>
          <w:szCs w:val="28"/>
          <w:shd w:val="clear" w:color="auto" w:fill="FFFFFF"/>
        </w:rPr>
        <w:t xml:space="preserve"> в </w:t>
      </w:r>
      <w:proofErr w:type="spellStart"/>
      <w:r w:rsidRPr="007F7D75">
        <w:rPr>
          <w:rFonts w:ascii="Times New Roman" w:eastAsia="Calibri" w:hAnsi="Times New Roman" w:cs="Times New Roman"/>
          <w:sz w:val="28"/>
          <w:szCs w:val="28"/>
          <w:shd w:val="clear" w:color="auto" w:fill="FFFFFF"/>
        </w:rPr>
        <w:t>очній</w:t>
      </w:r>
      <w:proofErr w:type="spellEnd"/>
      <w:r w:rsidRPr="007F7D75">
        <w:rPr>
          <w:rFonts w:ascii="Times New Roman" w:eastAsia="Calibri" w:hAnsi="Times New Roman" w:cs="Times New Roman"/>
          <w:sz w:val="28"/>
          <w:szCs w:val="28"/>
          <w:shd w:val="clear" w:color="auto" w:fill="FFFFFF"/>
        </w:rPr>
        <w:t xml:space="preserve"> (на </w:t>
      </w:r>
      <w:proofErr w:type="spellStart"/>
      <w:r w:rsidRPr="007F7D75">
        <w:rPr>
          <w:rFonts w:ascii="Times New Roman" w:eastAsia="Calibri" w:hAnsi="Times New Roman" w:cs="Times New Roman"/>
          <w:sz w:val="28"/>
          <w:szCs w:val="28"/>
          <w:shd w:val="clear" w:color="auto" w:fill="FFFFFF"/>
        </w:rPr>
        <w:t>свіжому</w:t>
      </w:r>
      <w:proofErr w:type="spellEnd"/>
      <w:r w:rsidRPr="007F7D75">
        <w:rPr>
          <w:rFonts w:ascii="Times New Roman" w:eastAsia="Calibri" w:hAnsi="Times New Roman" w:cs="Times New Roman"/>
          <w:sz w:val="28"/>
          <w:szCs w:val="28"/>
          <w:shd w:val="clear" w:color="auto" w:fill="FFFFFF"/>
        </w:rPr>
        <w:t xml:space="preserve"> </w:t>
      </w:r>
      <w:proofErr w:type="spellStart"/>
      <w:r w:rsidRPr="007F7D75">
        <w:rPr>
          <w:rFonts w:ascii="Times New Roman" w:eastAsia="Calibri" w:hAnsi="Times New Roman" w:cs="Times New Roman"/>
          <w:sz w:val="28"/>
          <w:szCs w:val="28"/>
          <w:shd w:val="clear" w:color="auto" w:fill="FFFFFF"/>
        </w:rPr>
        <w:t>повітрі</w:t>
      </w:r>
      <w:proofErr w:type="spellEnd"/>
      <w:r w:rsidRPr="007F7D75">
        <w:rPr>
          <w:rFonts w:ascii="Times New Roman" w:eastAsia="Calibri" w:hAnsi="Times New Roman" w:cs="Times New Roman"/>
          <w:sz w:val="28"/>
          <w:szCs w:val="28"/>
          <w:shd w:val="clear" w:color="auto" w:fill="FFFFFF"/>
        </w:rPr>
        <w:t xml:space="preserve">) та </w:t>
      </w:r>
      <w:proofErr w:type="spellStart"/>
      <w:r w:rsidRPr="007F7D75">
        <w:rPr>
          <w:rFonts w:ascii="Times New Roman" w:eastAsia="Calibri" w:hAnsi="Times New Roman" w:cs="Times New Roman"/>
          <w:sz w:val="28"/>
          <w:szCs w:val="28"/>
          <w:shd w:val="clear" w:color="auto" w:fill="FFFFFF"/>
        </w:rPr>
        <w:t>дистанційній</w:t>
      </w:r>
      <w:proofErr w:type="spellEnd"/>
      <w:r w:rsidRPr="007F7D75">
        <w:rPr>
          <w:rFonts w:ascii="Times New Roman" w:eastAsia="Calibri" w:hAnsi="Times New Roman" w:cs="Times New Roman"/>
          <w:sz w:val="28"/>
          <w:szCs w:val="28"/>
          <w:shd w:val="clear" w:color="auto" w:fill="FFFFFF"/>
        </w:rPr>
        <w:t xml:space="preserve"> </w:t>
      </w:r>
      <w:proofErr w:type="spellStart"/>
      <w:r w:rsidRPr="007F7D75">
        <w:rPr>
          <w:rFonts w:ascii="Times New Roman" w:eastAsia="Calibri" w:hAnsi="Times New Roman" w:cs="Times New Roman"/>
          <w:sz w:val="28"/>
          <w:szCs w:val="28"/>
          <w:shd w:val="clear" w:color="auto" w:fill="FFFFFF"/>
        </w:rPr>
        <w:t>формі</w:t>
      </w:r>
      <w:proofErr w:type="spellEnd"/>
      <w:r w:rsidRPr="007F7D75">
        <w:rPr>
          <w:rFonts w:ascii="Times New Roman" w:eastAsia="Calibri" w:hAnsi="Times New Roman" w:cs="Times New Roman"/>
          <w:sz w:val="28"/>
          <w:szCs w:val="28"/>
          <w:shd w:val="clear" w:color="auto" w:fill="FFFFFF"/>
        </w:rPr>
        <w:t xml:space="preserve"> (синхронному та асинхронному </w:t>
      </w:r>
      <w:proofErr w:type="spellStart"/>
      <w:r w:rsidRPr="007F7D75">
        <w:rPr>
          <w:rFonts w:ascii="Times New Roman" w:eastAsia="Calibri" w:hAnsi="Times New Roman" w:cs="Times New Roman"/>
          <w:sz w:val="28"/>
          <w:szCs w:val="28"/>
          <w:shd w:val="clear" w:color="auto" w:fill="FFFFFF"/>
        </w:rPr>
        <w:t>режимі</w:t>
      </w:r>
      <w:proofErr w:type="spellEnd"/>
      <w:r w:rsidRPr="007F7D75">
        <w:rPr>
          <w:rFonts w:ascii="Times New Roman" w:eastAsia="Calibri" w:hAnsi="Times New Roman" w:cs="Times New Roman"/>
          <w:sz w:val="28"/>
          <w:szCs w:val="28"/>
          <w:shd w:val="clear" w:color="auto" w:fill="FFFFFF"/>
        </w:rPr>
        <w:t>).</w:t>
      </w:r>
      <w:r w:rsidRPr="007F7D75">
        <w:rPr>
          <w:rFonts w:ascii="Times New Roman" w:hAnsi="Times New Roman" w:cs="Times New Roman"/>
          <w:color w:val="000000" w:themeColor="text1"/>
          <w:sz w:val="28"/>
          <w:szCs w:val="28"/>
          <w:lang w:val="uk-UA" w:eastAsia="uk-UA"/>
        </w:rPr>
        <w:t xml:space="preserve"> </w:t>
      </w:r>
      <w:r w:rsidRPr="007F7D75">
        <w:rPr>
          <w:rFonts w:ascii="Times New Roman" w:eastAsia="Calibri" w:hAnsi="Times New Roman" w:cs="Times New Roman"/>
          <w:sz w:val="28"/>
          <w:szCs w:val="28"/>
          <w:shd w:val="clear" w:color="auto" w:fill="FFFFFF"/>
        </w:rPr>
        <w:t xml:space="preserve"> Д</w:t>
      </w:r>
      <w:r w:rsidRPr="007F7D75">
        <w:rPr>
          <w:rFonts w:ascii="Times New Roman" w:eastAsia="Calibri" w:hAnsi="Times New Roman" w:cs="Times New Roman"/>
          <w:sz w:val="28"/>
          <w:szCs w:val="28"/>
        </w:rPr>
        <w:t xml:space="preserve">ля </w:t>
      </w:r>
      <w:proofErr w:type="spellStart"/>
      <w:r w:rsidRPr="007F7D75">
        <w:rPr>
          <w:rFonts w:ascii="Times New Roman" w:eastAsia="Calibri" w:hAnsi="Times New Roman" w:cs="Times New Roman"/>
          <w:sz w:val="28"/>
          <w:szCs w:val="28"/>
        </w:rPr>
        <w:t>учнів</w:t>
      </w:r>
      <w:proofErr w:type="spellEnd"/>
      <w:r w:rsidRPr="007F7D75">
        <w:rPr>
          <w:rFonts w:ascii="Times New Roman" w:eastAsia="Calibri" w:hAnsi="Times New Roman" w:cs="Times New Roman"/>
          <w:sz w:val="28"/>
          <w:szCs w:val="28"/>
        </w:rPr>
        <w:t xml:space="preserve"> 1-4, 5-6 </w:t>
      </w:r>
      <w:proofErr w:type="spellStart"/>
      <w:r w:rsidRPr="007F7D75">
        <w:rPr>
          <w:rFonts w:ascii="Times New Roman" w:eastAsia="Calibri" w:hAnsi="Times New Roman" w:cs="Times New Roman"/>
          <w:sz w:val="28"/>
          <w:szCs w:val="28"/>
        </w:rPr>
        <w:t>класів</w:t>
      </w:r>
      <w:proofErr w:type="spellEnd"/>
      <w:r w:rsidRPr="007F7D75">
        <w:rPr>
          <w:rFonts w:ascii="Times New Roman" w:eastAsia="Calibri" w:hAnsi="Times New Roman" w:cs="Times New Roman"/>
          <w:sz w:val="28"/>
          <w:szCs w:val="28"/>
        </w:rPr>
        <w:t xml:space="preserve"> </w:t>
      </w:r>
      <w:proofErr w:type="spellStart"/>
      <w:r w:rsidRPr="007F7D75">
        <w:rPr>
          <w:rFonts w:ascii="Times New Roman" w:eastAsia="Calibri" w:hAnsi="Times New Roman" w:cs="Times New Roman"/>
          <w:sz w:val="28"/>
          <w:szCs w:val="28"/>
        </w:rPr>
        <w:t>тривалістю</w:t>
      </w:r>
      <w:proofErr w:type="spellEnd"/>
      <w:r w:rsidRPr="007F7D75">
        <w:rPr>
          <w:rFonts w:ascii="Times New Roman" w:eastAsia="Calibri" w:hAnsi="Times New Roman" w:cs="Times New Roman"/>
          <w:sz w:val="28"/>
          <w:szCs w:val="28"/>
        </w:rPr>
        <w:t xml:space="preserve"> не </w:t>
      </w:r>
      <w:proofErr w:type="spellStart"/>
      <w:r w:rsidRPr="007F7D75">
        <w:rPr>
          <w:rFonts w:ascii="Times New Roman" w:eastAsia="Calibri" w:hAnsi="Times New Roman" w:cs="Times New Roman"/>
          <w:sz w:val="28"/>
          <w:szCs w:val="28"/>
        </w:rPr>
        <w:t>більше</w:t>
      </w:r>
      <w:proofErr w:type="spellEnd"/>
      <w:r w:rsidRPr="007F7D75">
        <w:rPr>
          <w:rFonts w:ascii="Times New Roman" w:eastAsia="Calibri" w:hAnsi="Times New Roman" w:cs="Times New Roman"/>
          <w:sz w:val="28"/>
          <w:szCs w:val="28"/>
        </w:rPr>
        <w:t xml:space="preserve"> 3 </w:t>
      </w:r>
      <w:proofErr w:type="spellStart"/>
      <w:r w:rsidRPr="007F7D75">
        <w:rPr>
          <w:rFonts w:ascii="Times New Roman" w:eastAsia="Calibri" w:hAnsi="Times New Roman" w:cs="Times New Roman"/>
          <w:sz w:val="28"/>
          <w:szCs w:val="28"/>
        </w:rPr>
        <w:t>академічних</w:t>
      </w:r>
      <w:proofErr w:type="spellEnd"/>
      <w:r w:rsidRPr="007F7D75">
        <w:rPr>
          <w:rFonts w:ascii="Times New Roman" w:eastAsia="Calibri" w:hAnsi="Times New Roman" w:cs="Times New Roman"/>
          <w:sz w:val="28"/>
          <w:szCs w:val="28"/>
        </w:rPr>
        <w:t xml:space="preserve"> годин синхронного режиму на день, для </w:t>
      </w:r>
      <w:proofErr w:type="spellStart"/>
      <w:r w:rsidRPr="007F7D75">
        <w:rPr>
          <w:rFonts w:ascii="Times New Roman" w:eastAsia="Calibri" w:hAnsi="Times New Roman" w:cs="Times New Roman"/>
          <w:sz w:val="28"/>
          <w:szCs w:val="28"/>
        </w:rPr>
        <w:t>учнів</w:t>
      </w:r>
      <w:proofErr w:type="spellEnd"/>
      <w:r w:rsidRPr="007F7D75">
        <w:rPr>
          <w:rFonts w:ascii="Times New Roman" w:eastAsia="Calibri" w:hAnsi="Times New Roman" w:cs="Times New Roman"/>
          <w:sz w:val="28"/>
          <w:szCs w:val="28"/>
        </w:rPr>
        <w:t xml:space="preserve"> 7-8 </w:t>
      </w:r>
      <w:proofErr w:type="spellStart"/>
      <w:r w:rsidRPr="007F7D75">
        <w:rPr>
          <w:rFonts w:ascii="Times New Roman" w:eastAsia="Calibri" w:hAnsi="Times New Roman" w:cs="Times New Roman"/>
          <w:sz w:val="28"/>
          <w:szCs w:val="28"/>
        </w:rPr>
        <w:t>класів</w:t>
      </w:r>
      <w:proofErr w:type="spellEnd"/>
      <w:r w:rsidRPr="007F7D75">
        <w:rPr>
          <w:rFonts w:ascii="Times New Roman" w:eastAsia="Calibri" w:hAnsi="Times New Roman" w:cs="Times New Roman"/>
          <w:sz w:val="28"/>
          <w:szCs w:val="28"/>
        </w:rPr>
        <w:t xml:space="preserve"> – не </w:t>
      </w:r>
      <w:proofErr w:type="spellStart"/>
      <w:r w:rsidRPr="007F7D75">
        <w:rPr>
          <w:rFonts w:ascii="Times New Roman" w:eastAsia="Calibri" w:hAnsi="Times New Roman" w:cs="Times New Roman"/>
          <w:sz w:val="28"/>
          <w:szCs w:val="28"/>
        </w:rPr>
        <w:t>більше</w:t>
      </w:r>
      <w:proofErr w:type="spellEnd"/>
      <w:r w:rsidRPr="007F7D75">
        <w:rPr>
          <w:rFonts w:ascii="Times New Roman" w:eastAsia="Calibri" w:hAnsi="Times New Roman" w:cs="Times New Roman"/>
          <w:sz w:val="28"/>
          <w:szCs w:val="28"/>
        </w:rPr>
        <w:t xml:space="preserve"> 4 </w:t>
      </w:r>
      <w:proofErr w:type="spellStart"/>
      <w:r w:rsidRPr="007F7D75">
        <w:rPr>
          <w:rFonts w:ascii="Times New Roman" w:eastAsia="Calibri" w:hAnsi="Times New Roman" w:cs="Times New Roman"/>
          <w:sz w:val="28"/>
          <w:szCs w:val="28"/>
        </w:rPr>
        <w:t>академічних</w:t>
      </w:r>
      <w:proofErr w:type="spellEnd"/>
      <w:r w:rsidRPr="007F7D75">
        <w:rPr>
          <w:rFonts w:ascii="Times New Roman" w:eastAsia="Calibri" w:hAnsi="Times New Roman" w:cs="Times New Roman"/>
          <w:sz w:val="28"/>
          <w:szCs w:val="28"/>
        </w:rPr>
        <w:t xml:space="preserve"> годин синхронного режиму на день. </w:t>
      </w:r>
      <w:proofErr w:type="spellStart"/>
      <w:r w:rsidRPr="007F7D75">
        <w:rPr>
          <w:rFonts w:ascii="Times New Roman" w:eastAsia="Calibri" w:hAnsi="Times New Roman" w:cs="Times New Roman"/>
          <w:sz w:val="28"/>
          <w:szCs w:val="28"/>
        </w:rPr>
        <w:t>Інші</w:t>
      </w:r>
      <w:proofErr w:type="spellEnd"/>
      <w:r w:rsidRPr="007F7D75">
        <w:rPr>
          <w:rFonts w:ascii="Times New Roman" w:eastAsia="Calibri" w:hAnsi="Times New Roman" w:cs="Times New Roman"/>
          <w:sz w:val="28"/>
          <w:szCs w:val="28"/>
        </w:rPr>
        <w:t xml:space="preserve"> </w:t>
      </w:r>
      <w:proofErr w:type="spellStart"/>
      <w:r w:rsidRPr="007F7D75">
        <w:rPr>
          <w:rFonts w:ascii="Times New Roman" w:eastAsia="Calibri" w:hAnsi="Times New Roman" w:cs="Times New Roman"/>
          <w:sz w:val="28"/>
          <w:szCs w:val="28"/>
        </w:rPr>
        <w:t>години</w:t>
      </w:r>
      <w:proofErr w:type="spellEnd"/>
      <w:r w:rsidRPr="007F7D75">
        <w:rPr>
          <w:rFonts w:ascii="Times New Roman" w:eastAsia="Calibri" w:hAnsi="Times New Roman" w:cs="Times New Roman"/>
          <w:sz w:val="28"/>
          <w:szCs w:val="28"/>
        </w:rPr>
        <w:t xml:space="preserve"> </w:t>
      </w:r>
      <w:proofErr w:type="spellStart"/>
      <w:r w:rsidRPr="007F7D75">
        <w:rPr>
          <w:rFonts w:ascii="Times New Roman" w:eastAsia="Calibri" w:hAnsi="Times New Roman" w:cs="Times New Roman"/>
          <w:sz w:val="28"/>
          <w:szCs w:val="28"/>
        </w:rPr>
        <w:t>проводяться</w:t>
      </w:r>
      <w:proofErr w:type="spellEnd"/>
      <w:r w:rsidRPr="007F7D75">
        <w:rPr>
          <w:rFonts w:ascii="Times New Roman" w:eastAsia="Calibri" w:hAnsi="Times New Roman" w:cs="Times New Roman"/>
          <w:sz w:val="28"/>
          <w:szCs w:val="28"/>
          <w:shd w:val="clear" w:color="auto" w:fill="FFFFFF"/>
        </w:rPr>
        <w:t xml:space="preserve"> </w:t>
      </w:r>
      <w:proofErr w:type="spellStart"/>
      <w:r w:rsidRPr="007F7D75">
        <w:rPr>
          <w:rFonts w:ascii="Times New Roman" w:eastAsia="Calibri" w:hAnsi="Times New Roman" w:cs="Times New Roman"/>
          <w:sz w:val="28"/>
          <w:szCs w:val="28"/>
          <w:shd w:val="clear" w:color="auto" w:fill="FFFFFF"/>
        </w:rPr>
        <w:t>педагогічними</w:t>
      </w:r>
      <w:proofErr w:type="spellEnd"/>
      <w:r w:rsidRPr="007F7D75">
        <w:rPr>
          <w:rFonts w:ascii="Times New Roman" w:eastAsia="Calibri" w:hAnsi="Times New Roman" w:cs="Times New Roman"/>
          <w:sz w:val="28"/>
          <w:szCs w:val="28"/>
          <w:shd w:val="clear" w:color="auto" w:fill="FFFFFF"/>
        </w:rPr>
        <w:t xml:space="preserve"> </w:t>
      </w:r>
      <w:proofErr w:type="spellStart"/>
      <w:r w:rsidRPr="007F7D75">
        <w:rPr>
          <w:rFonts w:ascii="Times New Roman" w:eastAsia="Calibri" w:hAnsi="Times New Roman" w:cs="Times New Roman"/>
          <w:sz w:val="28"/>
          <w:szCs w:val="28"/>
          <w:shd w:val="clear" w:color="auto" w:fill="FFFFFF"/>
        </w:rPr>
        <w:t>працівниками</w:t>
      </w:r>
      <w:proofErr w:type="spellEnd"/>
      <w:r w:rsidRPr="007F7D75">
        <w:rPr>
          <w:rFonts w:ascii="Times New Roman" w:eastAsia="Calibri" w:hAnsi="Times New Roman" w:cs="Times New Roman"/>
          <w:sz w:val="28"/>
          <w:szCs w:val="28"/>
          <w:shd w:val="clear" w:color="auto" w:fill="FFFFFF"/>
        </w:rPr>
        <w:t xml:space="preserve"> асинхронно, </w:t>
      </w:r>
      <w:proofErr w:type="spellStart"/>
      <w:r w:rsidRPr="007F7D75">
        <w:rPr>
          <w:rFonts w:ascii="Times New Roman" w:eastAsia="Calibri" w:hAnsi="Times New Roman" w:cs="Times New Roman"/>
          <w:sz w:val="28"/>
          <w:szCs w:val="28"/>
          <w:shd w:val="clear" w:color="auto" w:fill="FFFFFF"/>
        </w:rPr>
        <w:t>заняття</w:t>
      </w:r>
      <w:proofErr w:type="spellEnd"/>
      <w:r w:rsidRPr="007F7D75">
        <w:rPr>
          <w:rFonts w:ascii="Times New Roman" w:eastAsia="Calibri" w:hAnsi="Times New Roman" w:cs="Times New Roman"/>
          <w:sz w:val="28"/>
          <w:szCs w:val="28"/>
          <w:shd w:val="clear" w:color="auto" w:fill="FFFFFF"/>
        </w:rPr>
        <w:t xml:space="preserve"> </w:t>
      </w:r>
      <w:proofErr w:type="spellStart"/>
      <w:r w:rsidRPr="007F7D75">
        <w:rPr>
          <w:rFonts w:ascii="Times New Roman" w:eastAsia="Calibri" w:hAnsi="Times New Roman" w:cs="Times New Roman"/>
          <w:sz w:val="28"/>
          <w:szCs w:val="28"/>
          <w:shd w:val="clear" w:color="auto" w:fill="FFFFFF"/>
        </w:rPr>
        <w:t>проводяться</w:t>
      </w:r>
      <w:proofErr w:type="spellEnd"/>
      <w:r w:rsidRPr="007F7D75">
        <w:rPr>
          <w:rFonts w:ascii="Times New Roman" w:eastAsia="Calibri" w:hAnsi="Times New Roman" w:cs="Times New Roman"/>
          <w:sz w:val="28"/>
          <w:szCs w:val="28"/>
          <w:shd w:val="clear" w:color="auto" w:fill="FFFFFF"/>
        </w:rPr>
        <w:t xml:space="preserve"> за </w:t>
      </w:r>
      <w:r w:rsidRPr="007F7D75">
        <w:rPr>
          <w:rFonts w:ascii="Times New Roman" w:hAnsi="Times New Roman" w:cs="Times New Roman"/>
          <w:sz w:val="28"/>
          <w:szCs w:val="28"/>
          <w:shd w:val="clear" w:color="auto" w:fill="FFFFFF"/>
          <w:lang w:val="uk-UA"/>
        </w:rPr>
        <w:t>складеним</w:t>
      </w:r>
      <w:r w:rsidRPr="007F7D75">
        <w:rPr>
          <w:rFonts w:ascii="Times New Roman" w:eastAsia="Calibri" w:hAnsi="Times New Roman" w:cs="Times New Roman"/>
          <w:sz w:val="28"/>
          <w:szCs w:val="28"/>
          <w:shd w:val="clear" w:color="auto" w:fill="FFFFFF"/>
        </w:rPr>
        <w:t xml:space="preserve"> </w:t>
      </w:r>
      <w:proofErr w:type="spellStart"/>
      <w:r w:rsidRPr="007F7D75">
        <w:rPr>
          <w:rFonts w:ascii="Times New Roman" w:eastAsia="Calibri" w:hAnsi="Times New Roman" w:cs="Times New Roman"/>
          <w:sz w:val="28"/>
          <w:szCs w:val="28"/>
          <w:shd w:val="clear" w:color="auto" w:fill="FFFFFF"/>
        </w:rPr>
        <w:t>розкладом</w:t>
      </w:r>
      <w:proofErr w:type="spellEnd"/>
      <w:r w:rsidRPr="007F7D75">
        <w:rPr>
          <w:rFonts w:ascii="Times New Roman" w:eastAsia="Calibri" w:hAnsi="Times New Roman" w:cs="Times New Roman"/>
          <w:sz w:val="28"/>
          <w:szCs w:val="28"/>
          <w:shd w:val="clear" w:color="auto" w:fill="FFFFFF"/>
        </w:rPr>
        <w:t xml:space="preserve"> у межах </w:t>
      </w:r>
      <w:proofErr w:type="spellStart"/>
      <w:r w:rsidRPr="007F7D75">
        <w:rPr>
          <w:rFonts w:ascii="Times New Roman" w:eastAsia="Calibri" w:hAnsi="Times New Roman" w:cs="Times New Roman"/>
          <w:sz w:val="28"/>
          <w:szCs w:val="28"/>
          <w:shd w:val="clear" w:color="auto" w:fill="FFFFFF"/>
        </w:rPr>
        <w:t>їхньої</w:t>
      </w:r>
      <w:proofErr w:type="spellEnd"/>
      <w:r w:rsidRPr="007F7D75">
        <w:rPr>
          <w:rFonts w:ascii="Times New Roman" w:eastAsia="Calibri" w:hAnsi="Times New Roman" w:cs="Times New Roman"/>
          <w:sz w:val="28"/>
          <w:szCs w:val="28"/>
          <w:shd w:val="clear" w:color="auto" w:fill="FFFFFF"/>
        </w:rPr>
        <w:t xml:space="preserve"> </w:t>
      </w:r>
      <w:proofErr w:type="spellStart"/>
      <w:proofErr w:type="gramStart"/>
      <w:r w:rsidRPr="007F7D75">
        <w:rPr>
          <w:rFonts w:ascii="Times New Roman" w:eastAsia="Calibri" w:hAnsi="Times New Roman" w:cs="Times New Roman"/>
          <w:sz w:val="28"/>
          <w:szCs w:val="28"/>
          <w:shd w:val="clear" w:color="auto" w:fill="FFFFFF"/>
        </w:rPr>
        <w:t>р</w:t>
      </w:r>
      <w:proofErr w:type="gramEnd"/>
      <w:r w:rsidRPr="007F7D75">
        <w:rPr>
          <w:rFonts w:ascii="Times New Roman" w:eastAsia="Calibri" w:hAnsi="Times New Roman" w:cs="Times New Roman"/>
          <w:sz w:val="28"/>
          <w:szCs w:val="28"/>
          <w:shd w:val="clear" w:color="auto" w:fill="FFFFFF"/>
        </w:rPr>
        <w:t>ічної</w:t>
      </w:r>
      <w:proofErr w:type="spellEnd"/>
      <w:r w:rsidRPr="007F7D75">
        <w:rPr>
          <w:rFonts w:ascii="Times New Roman" w:eastAsia="Calibri" w:hAnsi="Times New Roman" w:cs="Times New Roman"/>
          <w:sz w:val="28"/>
          <w:szCs w:val="28"/>
          <w:shd w:val="clear" w:color="auto" w:fill="FFFFFF"/>
        </w:rPr>
        <w:t xml:space="preserve"> </w:t>
      </w:r>
      <w:proofErr w:type="spellStart"/>
      <w:r w:rsidRPr="007F7D75">
        <w:rPr>
          <w:rFonts w:ascii="Times New Roman" w:eastAsia="Calibri" w:hAnsi="Times New Roman" w:cs="Times New Roman"/>
          <w:sz w:val="28"/>
          <w:szCs w:val="28"/>
          <w:shd w:val="clear" w:color="auto" w:fill="FFFFFF"/>
        </w:rPr>
        <w:t>тарифікації</w:t>
      </w:r>
      <w:proofErr w:type="spellEnd"/>
      <w:r w:rsidRPr="007F7D75">
        <w:rPr>
          <w:rFonts w:ascii="Times New Roman" w:hAnsi="Times New Roman" w:cs="Times New Roman"/>
          <w:sz w:val="28"/>
          <w:szCs w:val="28"/>
          <w:shd w:val="clear" w:color="auto" w:fill="FFFFFF"/>
          <w:lang w:val="uk-UA"/>
        </w:rPr>
        <w:t xml:space="preserve"> та для виконання навчальних програм</w:t>
      </w:r>
      <w:r w:rsidRPr="007F7D75">
        <w:rPr>
          <w:rFonts w:ascii="Times New Roman" w:eastAsia="Calibri" w:hAnsi="Times New Roman" w:cs="Times New Roman"/>
          <w:sz w:val="28"/>
          <w:szCs w:val="28"/>
          <w:shd w:val="clear" w:color="auto" w:fill="FFFFFF"/>
        </w:rPr>
        <w:t xml:space="preserve">. </w:t>
      </w:r>
    </w:p>
    <w:p w:rsidR="007B4973" w:rsidRPr="007F7D75" w:rsidRDefault="007B4973" w:rsidP="007F7D75">
      <w:pPr>
        <w:pStyle w:val="a8"/>
        <w:ind w:left="720"/>
        <w:jc w:val="center"/>
        <w:rPr>
          <w:rFonts w:ascii="Times New Roman" w:hAnsi="Times New Roman"/>
          <w:b/>
          <w:sz w:val="28"/>
          <w:szCs w:val="28"/>
          <w:lang w:val="uk-UA"/>
        </w:rPr>
      </w:pPr>
    </w:p>
    <w:p w:rsidR="00706044" w:rsidRDefault="00E95A2D" w:rsidP="007F7D75">
      <w:pPr>
        <w:pStyle w:val="a8"/>
        <w:ind w:left="720"/>
        <w:jc w:val="center"/>
        <w:rPr>
          <w:rFonts w:ascii="Times New Roman" w:hAnsi="Times New Roman"/>
          <w:b/>
          <w:sz w:val="28"/>
          <w:szCs w:val="28"/>
          <w:lang w:val="uk-UA"/>
        </w:rPr>
      </w:pPr>
      <w:r>
        <w:rPr>
          <w:rFonts w:ascii="Times New Roman" w:hAnsi="Times New Roman"/>
          <w:b/>
          <w:sz w:val="28"/>
          <w:szCs w:val="28"/>
          <w:lang w:val="uk-UA"/>
        </w:rPr>
        <w:t>3</w:t>
      </w:r>
      <w:r w:rsidR="00706044">
        <w:rPr>
          <w:rFonts w:ascii="Times New Roman" w:hAnsi="Times New Roman"/>
          <w:b/>
          <w:sz w:val="28"/>
          <w:szCs w:val="28"/>
          <w:lang w:val="uk-UA"/>
        </w:rPr>
        <w:t xml:space="preserve">. </w:t>
      </w:r>
      <w:r w:rsidR="00C301FE" w:rsidRPr="00C171DE">
        <w:rPr>
          <w:rFonts w:ascii="Times New Roman" w:hAnsi="Times New Roman"/>
          <w:b/>
          <w:sz w:val="28"/>
          <w:szCs w:val="28"/>
          <w:lang w:val="uk-UA"/>
        </w:rPr>
        <w:t xml:space="preserve">Вимоги до осіб, які можуть розпочати навчання </w:t>
      </w:r>
    </w:p>
    <w:p w:rsidR="00C301FE" w:rsidRPr="00C171DE" w:rsidRDefault="00C301FE" w:rsidP="007F7D75">
      <w:pPr>
        <w:pStyle w:val="a8"/>
        <w:ind w:left="720"/>
        <w:jc w:val="center"/>
        <w:rPr>
          <w:rFonts w:ascii="Times New Roman" w:hAnsi="Times New Roman"/>
          <w:b/>
          <w:sz w:val="28"/>
          <w:szCs w:val="28"/>
          <w:lang w:val="uk-UA"/>
        </w:rPr>
      </w:pPr>
      <w:r w:rsidRPr="00C171DE">
        <w:rPr>
          <w:rFonts w:ascii="Times New Roman" w:hAnsi="Times New Roman"/>
          <w:b/>
          <w:sz w:val="28"/>
          <w:szCs w:val="28"/>
          <w:lang w:val="uk-UA"/>
        </w:rPr>
        <w:t>за освітньою програмою</w:t>
      </w:r>
    </w:p>
    <w:p w:rsidR="00C301FE" w:rsidRPr="00C171DE" w:rsidRDefault="00C301FE" w:rsidP="00C301FE">
      <w:pPr>
        <w:spacing w:after="0" w:line="240" w:lineRule="auto"/>
        <w:ind w:firstLine="709"/>
        <w:jc w:val="both"/>
        <w:rPr>
          <w:rFonts w:ascii="Times New Roman" w:eastAsia="Calibri" w:hAnsi="Times New Roman" w:cs="Times New Roman"/>
          <w:sz w:val="28"/>
          <w:szCs w:val="28"/>
          <w:lang w:val="uk-UA"/>
        </w:rPr>
      </w:pPr>
      <w:r w:rsidRPr="00C171DE">
        <w:rPr>
          <w:rFonts w:ascii="Times New Roman" w:hAnsi="Times New Roman" w:cs="Times New Roman"/>
          <w:sz w:val="28"/>
          <w:szCs w:val="28"/>
          <w:lang w:val="uk-UA"/>
        </w:rPr>
        <w:t>Початкова освіта – це перший рівень повної загальної середньої освіти, який відповідає першому рівню Національної рамки кваліфікацій. Метою початкової освіти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r w:rsidRPr="00C171DE">
        <w:rPr>
          <w:rFonts w:ascii="Times New Roman" w:eastAsia="Calibri" w:hAnsi="Times New Roman" w:cs="Times New Roman"/>
          <w:sz w:val="28"/>
          <w:szCs w:val="28"/>
          <w:lang w:val="uk-UA"/>
        </w:rPr>
        <w:t xml:space="preserve"> </w:t>
      </w:r>
      <w:r w:rsidRPr="00C171DE">
        <w:rPr>
          <w:rFonts w:ascii="Times New Roman" w:eastAsia="Calibri" w:hAnsi="Times New Roman" w:cs="Times New Roman"/>
          <w:sz w:val="28"/>
          <w:szCs w:val="28"/>
        </w:rPr>
        <w:t xml:space="preserve">Початкова </w:t>
      </w:r>
      <w:proofErr w:type="spellStart"/>
      <w:r w:rsidRPr="00C171DE">
        <w:rPr>
          <w:rFonts w:ascii="Times New Roman" w:eastAsia="Calibri" w:hAnsi="Times New Roman" w:cs="Times New Roman"/>
          <w:sz w:val="28"/>
          <w:szCs w:val="28"/>
        </w:rPr>
        <w:t>освіта</w:t>
      </w:r>
      <w:proofErr w:type="spellEnd"/>
      <w:r w:rsidRPr="00C171DE">
        <w:rPr>
          <w:rFonts w:ascii="Times New Roman" w:eastAsia="Calibri" w:hAnsi="Times New Roman" w:cs="Times New Roman"/>
          <w:sz w:val="28"/>
          <w:szCs w:val="28"/>
        </w:rPr>
        <w:t xml:space="preserve"> </w:t>
      </w:r>
      <w:proofErr w:type="spellStart"/>
      <w:r w:rsidRPr="00C171DE">
        <w:rPr>
          <w:rFonts w:ascii="Times New Roman" w:eastAsia="Calibri" w:hAnsi="Times New Roman" w:cs="Times New Roman"/>
          <w:sz w:val="28"/>
          <w:szCs w:val="28"/>
        </w:rPr>
        <w:t>здобувається</w:t>
      </w:r>
      <w:proofErr w:type="spellEnd"/>
      <w:r w:rsidRPr="00C171DE">
        <w:rPr>
          <w:rFonts w:ascii="Times New Roman" w:eastAsia="Calibri" w:hAnsi="Times New Roman" w:cs="Times New Roman"/>
          <w:sz w:val="28"/>
          <w:szCs w:val="28"/>
        </w:rPr>
        <w:t xml:space="preserve"> з шести </w:t>
      </w:r>
      <w:proofErr w:type="spellStart"/>
      <w:r w:rsidRPr="00C171DE">
        <w:rPr>
          <w:rFonts w:ascii="Times New Roman" w:eastAsia="Calibri" w:hAnsi="Times New Roman" w:cs="Times New Roman"/>
          <w:sz w:val="28"/>
          <w:szCs w:val="28"/>
        </w:rPr>
        <w:t>років</w:t>
      </w:r>
      <w:proofErr w:type="spellEnd"/>
      <w:r w:rsidRPr="00C171DE">
        <w:rPr>
          <w:rFonts w:ascii="Times New Roman" w:eastAsia="Calibri" w:hAnsi="Times New Roman" w:cs="Times New Roman"/>
          <w:sz w:val="28"/>
          <w:szCs w:val="28"/>
        </w:rPr>
        <w:t xml:space="preserve"> (</w:t>
      </w:r>
      <w:proofErr w:type="spellStart"/>
      <w:r w:rsidRPr="00C171DE">
        <w:rPr>
          <w:rFonts w:ascii="Times New Roman" w:eastAsia="Calibri" w:hAnsi="Times New Roman" w:cs="Times New Roman"/>
          <w:sz w:val="28"/>
          <w:szCs w:val="28"/>
        </w:rPr>
        <w:t>відповідно</w:t>
      </w:r>
      <w:proofErr w:type="spellEnd"/>
      <w:r w:rsidRPr="00C171DE">
        <w:rPr>
          <w:rFonts w:ascii="Times New Roman" w:eastAsia="Calibri" w:hAnsi="Times New Roman" w:cs="Times New Roman"/>
          <w:sz w:val="28"/>
          <w:szCs w:val="28"/>
        </w:rPr>
        <w:t xml:space="preserve"> до Закону </w:t>
      </w:r>
      <w:proofErr w:type="spellStart"/>
      <w:r w:rsidRPr="00C171DE">
        <w:rPr>
          <w:rFonts w:ascii="Times New Roman" w:eastAsia="Calibri" w:hAnsi="Times New Roman" w:cs="Times New Roman"/>
          <w:sz w:val="28"/>
          <w:szCs w:val="28"/>
        </w:rPr>
        <w:t>України</w:t>
      </w:r>
      <w:proofErr w:type="spellEnd"/>
      <w:r w:rsidRPr="00C171DE">
        <w:rPr>
          <w:rFonts w:ascii="Times New Roman" w:eastAsia="Calibri" w:hAnsi="Times New Roman" w:cs="Times New Roman"/>
          <w:sz w:val="28"/>
          <w:szCs w:val="28"/>
        </w:rPr>
        <w:t xml:space="preserve"> «Про </w:t>
      </w:r>
      <w:proofErr w:type="spellStart"/>
      <w:r w:rsidRPr="00C171DE">
        <w:rPr>
          <w:rFonts w:ascii="Times New Roman" w:eastAsia="Calibri" w:hAnsi="Times New Roman" w:cs="Times New Roman"/>
          <w:sz w:val="28"/>
          <w:szCs w:val="28"/>
        </w:rPr>
        <w:t>освіту</w:t>
      </w:r>
      <w:proofErr w:type="spellEnd"/>
      <w:r w:rsidRPr="00C171DE">
        <w:rPr>
          <w:rFonts w:ascii="Times New Roman" w:eastAsia="Calibri" w:hAnsi="Times New Roman" w:cs="Times New Roman"/>
          <w:sz w:val="28"/>
          <w:szCs w:val="28"/>
        </w:rPr>
        <w:t>»)</w:t>
      </w:r>
      <w:r w:rsidR="00A81DAF">
        <w:rPr>
          <w:rFonts w:ascii="Times New Roman" w:eastAsia="Calibri" w:hAnsi="Times New Roman" w:cs="Times New Roman"/>
          <w:sz w:val="28"/>
          <w:szCs w:val="28"/>
          <w:lang w:val="uk-UA"/>
        </w:rPr>
        <w:t xml:space="preserve"> та врахуванням території обслуговування</w:t>
      </w:r>
      <w:r w:rsidRPr="00C171DE">
        <w:rPr>
          <w:rFonts w:ascii="Times New Roman" w:eastAsia="Calibri" w:hAnsi="Times New Roman" w:cs="Times New Roman"/>
          <w:sz w:val="28"/>
          <w:szCs w:val="28"/>
        </w:rPr>
        <w:t>.</w:t>
      </w:r>
      <w:r w:rsidRPr="00C171DE">
        <w:rPr>
          <w:rFonts w:ascii="Times New Roman" w:eastAsia="Calibri" w:hAnsi="Times New Roman" w:cs="Times New Roman"/>
          <w:sz w:val="28"/>
          <w:szCs w:val="28"/>
          <w:lang w:val="uk-UA"/>
        </w:rPr>
        <w:t xml:space="preserve"> </w:t>
      </w:r>
    </w:p>
    <w:p w:rsidR="00C301FE" w:rsidRPr="00C171DE" w:rsidRDefault="00C301FE" w:rsidP="00C301FE">
      <w:pPr>
        <w:spacing w:after="0" w:line="240" w:lineRule="auto"/>
        <w:ind w:firstLine="709"/>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Базова середня освіта – це другий рівень повної загальної середньої освіти, що здобувається протягом п’яти років (5-9 класи) після отримання  початкової освіти. Здобувачі освіти, які мають   початкову освіту на 1 вересня поточного навчального року повинні розпочати здобуття базової середньої освіти цього ж навчального року.</w:t>
      </w:r>
      <w:r w:rsidRPr="00C171DE">
        <w:rPr>
          <w:rFonts w:ascii="Times New Roman" w:eastAsia="Calibri" w:hAnsi="Times New Roman" w:cs="Times New Roman"/>
          <w:sz w:val="28"/>
          <w:szCs w:val="28"/>
          <w:lang w:val="uk-UA"/>
        </w:rPr>
        <w:t xml:space="preserve"> Особи з особливими освітніми потребами можуть розпочинати здобуття базової середньої освіти за інших умов.</w:t>
      </w:r>
    </w:p>
    <w:p w:rsidR="00C301FE" w:rsidRPr="00261533" w:rsidRDefault="00C301FE" w:rsidP="00C301FE">
      <w:pPr>
        <w:shd w:val="clear" w:color="auto" w:fill="FFFFFF"/>
        <w:spacing w:after="336" w:line="240" w:lineRule="auto"/>
        <w:jc w:val="both"/>
        <w:textAlignment w:val="baseline"/>
        <w:rPr>
          <w:rFonts w:ascii="Times New Roman" w:eastAsia="Times New Roman" w:hAnsi="Times New Roman" w:cs="Times New Roman"/>
          <w:bCs/>
          <w:sz w:val="28"/>
          <w:szCs w:val="28"/>
          <w:lang w:val="uk-UA" w:eastAsia="ru-RU"/>
        </w:rPr>
      </w:pPr>
      <w:r w:rsidRPr="00C171DE">
        <w:rPr>
          <w:rFonts w:ascii="Times New Roman" w:eastAsia="Times New Roman" w:hAnsi="Times New Roman" w:cs="Times New Roman"/>
          <w:b/>
          <w:bCs/>
          <w:color w:val="16181A"/>
          <w:sz w:val="28"/>
          <w:szCs w:val="28"/>
          <w:lang w:eastAsia="ru-RU"/>
        </w:rPr>
        <w:tab/>
      </w:r>
      <w:r w:rsidRPr="00C171DE">
        <w:rPr>
          <w:rFonts w:ascii="Times New Roman" w:eastAsia="Times New Roman" w:hAnsi="Times New Roman" w:cs="Times New Roman"/>
          <w:bCs/>
          <w:color w:val="16181A"/>
          <w:sz w:val="28"/>
          <w:szCs w:val="28"/>
          <w:lang w:val="uk-UA" w:eastAsia="ru-RU"/>
        </w:rPr>
        <w:t>Профільна середня  освіта – третій рівень повної загальної середньої освіти, яка здобувається після отр</w:t>
      </w:r>
      <w:r w:rsidR="004A22B5">
        <w:rPr>
          <w:rFonts w:ascii="Times New Roman" w:eastAsia="Times New Roman" w:hAnsi="Times New Roman" w:cs="Times New Roman"/>
          <w:bCs/>
          <w:color w:val="16181A"/>
          <w:sz w:val="28"/>
          <w:szCs w:val="28"/>
          <w:lang w:val="uk-UA" w:eastAsia="ru-RU"/>
        </w:rPr>
        <w:t>имання базової середньої освіти</w:t>
      </w:r>
      <w:r w:rsidRPr="00C171DE">
        <w:rPr>
          <w:rFonts w:ascii="Times New Roman" w:eastAsia="Times New Roman" w:hAnsi="Times New Roman" w:cs="Times New Roman"/>
          <w:bCs/>
          <w:color w:val="16181A"/>
          <w:sz w:val="28"/>
          <w:szCs w:val="28"/>
          <w:lang w:val="uk-UA" w:eastAsia="ru-RU"/>
        </w:rPr>
        <w:t>. Враховуючи індивідуальні нахили, здібності, інтереси та бажання  здобувачів освіти   на основі</w:t>
      </w:r>
      <w:r w:rsidR="003733B6">
        <w:rPr>
          <w:rFonts w:ascii="Times New Roman" w:eastAsia="Times New Roman" w:hAnsi="Times New Roman" w:cs="Times New Roman"/>
          <w:bCs/>
          <w:color w:val="16181A"/>
          <w:sz w:val="28"/>
          <w:szCs w:val="28"/>
          <w:lang w:val="uk-UA" w:eastAsia="ru-RU"/>
        </w:rPr>
        <w:t xml:space="preserve"> їх </w:t>
      </w:r>
      <w:r w:rsidRPr="00C171DE">
        <w:rPr>
          <w:rFonts w:ascii="Times New Roman" w:eastAsia="Times New Roman" w:hAnsi="Times New Roman" w:cs="Times New Roman"/>
          <w:bCs/>
          <w:color w:val="16181A"/>
          <w:sz w:val="28"/>
          <w:szCs w:val="28"/>
          <w:lang w:val="uk-UA" w:eastAsia="ru-RU"/>
        </w:rPr>
        <w:t xml:space="preserve"> заяв </w:t>
      </w:r>
      <w:r w:rsidR="003733B6">
        <w:rPr>
          <w:rFonts w:ascii="Times New Roman" w:eastAsia="Times New Roman" w:hAnsi="Times New Roman" w:cs="Times New Roman"/>
          <w:bCs/>
          <w:color w:val="16181A"/>
          <w:sz w:val="28"/>
          <w:szCs w:val="28"/>
          <w:lang w:val="uk-UA" w:eastAsia="ru-RU"/>
        </w:rPr>
        <w:t>зараховуються</w:t>
      </w:r>
      <w:r w:rsidRPr="00261533">
        <w:rPr>
          <w:rFonts w:ascii="Times New Roman" w:eastAsia="Times New Roman" w:hAnsi="Times New Roman" w:cs="Times New Roman"/>
          <w:bCs/>
          <w:sz w:val="28"/>
          <w:szCs w:val="28"/>
          <w:lang w:val="uk-UA" w:eastAsia="ru-RU"/>
        </w:rPr>
        <w:t xml:space="preserve"> до профільних класів. </w:t>
      </w:r>
    </w:p>
    <w:p w:rsidR="00C301FE" w:rsidRPr="00261533" w:rsidRDefault="00E95A2D" w:rsidP="00C301FE">
      <w:pPr>
        <w:pStyle w:val="a8"/>
        <w:spacing w:before="240"/>
        <w:ind w:left="720"/>
        <w:jc w:val="center"/>
        <w:rPr>
          <w:rFonts w:ascii="Times New Roman" w:hAnsi="Times New Roman"/>
          <w:b/>
          <w:sz w:val="28"/>
          <w:szCs w:val="28"/>
          <w:lang w:val="uk-UA"/>
        </w:rPr>
      </w:pPr>
      <w:r>
        <w:rPr>
          <w:rFonts w:ascii="Times New Roman" w:hAnsi="Times New Roman"/>
          <w:b/>
          <w:sz w:val="28"/>
          <w:szCs w:val="28"/>
          <w:lang w:val="uk-UA"/>
        </w:rPr>
        <w:t>4</w:t>
      </w:r>
      <w:r w:rsidR="00706044" w:rsidRPr="00261533">
        <w:rPr>
          <w:rFonts w:ascii="Times New Roman" w:hAnsi="Times New Roman"/>
          <w:b/>
          <w:sz w:val="28"/>
          <w:szCs w:val="28"/>
          <w:lang w:val="uk-UA"/>
        </w:rPr>
        <w:t xml:space="preserve">. </w:t>
      </w:r>
      <w:r w:rsidR="00C301FE" w:rsidRPr="00261533">
        <w:rPr>
          <w:rFonts w:ascii="Times New Roman" w:hAnsi="Times New Roman"/>
          <w:b/>
          <w:sz w:val="28"/>
          <w:szCs w:val="28"/>
          <w:lang w:val="uk-UA"/>
        </w:rPr>
        <w:t>Загальний обсяг навчального навантаження</w:t>
      </w:r>
    </w:p>
    <w:p w:rsidR="00C301FE" w:rsidRPr="00261533" w:rsidRDefault="00C301FE" w:rsidP="00C301FE">
      <w:pPr>
        <w:spacing w:after="0" w:line="240" w:lineRule="auto"/>
        <w:ind w:firstLine="567"/>
        <w:jc w:val="both"/>
        <w:rPr>
          <w:rFonts w:ascii="Times New Roman" w:eastAsia="Calibri" w:hAnsi="Times New Roman" w:cs="Times New Roman"/>
          <w:sz w:val="28"/>
          <w:szCs w:val="28"/>
          <w:lang w:val="uk-UA"/>
        </w:rPr>
      </w:pPr>
      <w:r w:rsidRPr="00261533">
        <w:rPr>
          <w:rFonts w:ascii="Times New Roman" w:eastAsia="Calibri" w:hAnsi="Times New Roman" w:cs="Times New Roman"/>
          <w:sz w:val="28"/>
          <w:szCs w:val="28"/>
          <w:lang w:val="uk-UA"/>
        </w:rPr>
        <w:t xml:space="preserve">Загальний обсяг навчального навантаження для учнів 1-4-х класів складає </w:t>
      </w:r>
      <w:r w:rsidR="001653C3">
        <w:rPr>
          <w:rFonts w:ascii="Times New Roman" w:eastAsia="Calibri" w:hAnsi="Times New Roman" w:cs="Times New Roman"/>
          <w:sz w:val="28"/>
          <w:szCs w:val="28"/>
          <w:lang w:val="uk-UA"/>
        </w:rPr>
        <w:t xml:space="preserve">11410 </w:t>
      </w:r>
      <w:r w:rsidRPr="00261533">
        <w:rPr>
          <w:rFonts w:ascii="Times New Roman" w:eastAsia="Calibri" w:hAnsi="Times New Roman" w:cs="Times New Roman"/>
          <w:sz w:val="28"/>
          <w:szCs w:val="28"/>
          <w:lang w:val="uk-UA"/>
        </w:rPr>
        <w:t>годин/навчаль</w:t>
      </w:r>
      <w:r w:rsidR="00A53CCE" w:rsidRPr="00261533">
        <w:rPr>
          <w:rFonts w:ascii="Times New Roman" w:eastAsia="Calibri" w:hAnsi="Times New Roman" w:cs="Times New Roman"/>
          <w:sz w:val="28"/>
          <w:szCs w:val="28"/>
          <w:lang w:val="uk-UA"/>
        </w:rPr>
        <w:t>ний рік: для учнів 1</w:t>
      </w:r>
      <w:r w:rsidR="00CA4C50">
        <w:rPr>
          <w:rFonts w:ascii="Times New Roman" w:eastAsia="Calibri" w:hAnsi="Times New Roman" w:cs="Times New Roman"/>
          <w:sz w:val="28"/>
          <w:szCs w:val="28"/>
          <w:lang w:val="uk-UA"/>
        </w:rPr>
        <w:t>-х</w:t>
      </w:r>
      <w:r w:rsidR="00A53CCE" w:rsidRPr="00261533">
        <w:rPr>
          <w:rFonts w:ascii="Times New Roman" w:eastAsia="Calibri" w:hAnsi="Times New Roman" w:cs="Times New Roman"/>
          <w:sz w:val="28"/>
          <w:szCs w:val="28"/>
          <w:lang w:val="uk-UA"/>
        </w:rPr>
        <w:t xml:space="preserve"> класів – 8</w:t>
      </w:r>
      <w:r w:rsidR="00A53CCE" w:rsidRPr="00261533">
        <w:rPr>
          <w:rFonts w:ascii="Times New Roman" w:eastAsia="Calibri" w:hAnsi="Times New Roman" w:cs="Times New Roman"/>
          <w:sz w:val="28"/>
          <w:szCs w:val="28"/>
        </w:rPr>
        <w:t>0</w:t>
      </w:r>
      <w:r w:rsidRPr="00261533">
        <w:rPr>
          <w:rFonts w:ascii="Times New Roman" w:eastAsia="Calibri" w:hAnsi="Times New Roman" w:cs="Times New Roman"/>
          <w:sz w:val="28"/>
          <w:szCs w:val="28"/>
          <w:lang w:val="uk-UA"/>
        </w:rPr>
        <w:t xml:space="preserve">5 годин/навчальний рік, для 2-х класів – 875 годин/навчальний рік, для 3-х класів – 910 годин/навчальний рік, для </w:t>
      </w:r>
      <w:r w:rsidRPr="00261533">
        <w:rPr>
          <w:rFonts w:ascii="Times New Roman" w:eastAsia="Calibri" w:hAnsi="Times New Roman" w:cs="Times New Roman"/>
          <w:sz w:val="28"/>
          <w:szCs w:val="28"/>
          <w:lang w:val="uk-UA"/>
        </w:rPr>
        <w:lastRenderedPageBreak/>
        <w:t xml:space="preserve">4-х класів – 910 годин/навчальний рік. Загальний обсяг навчального навантаження для учнів 5-9-х класів закладів загальної середньої освіти складає </w:t>
      </w:r>
      <w:r w:rsidR="001653C3">
        <w:rPr>
          <w:rFonts w:ascii="Times New Roman" w:eastAsia="Calibri" w:hAnsi="Times New Roman" w:cs="Times New Roman"/>
          <w:sz w:val="28"/>
          <w:szCs w:val="28"/>
          <w:lang w:val="uk-UA"/>
        </w:rPr>
        <w:t>17832,5</w:t>
      </w:r>
      <w:r w:rsidRPr="00261533">
        <w:rPr>
          <w:rFonts w:ascii="Times New Roman" w:eastAsia="Calibri" w:hAnsi="Times New Roman" w:cs="Times New Roman"/>
          <w:sz w:val="28"/>
          <w:szCs w:val="28"/>
          <w:lang w:val="uk-UA"/>
        </w:rPr>
        <w:t xml:space="preserve"> годин/навчальний рік: для 5</w:t>
      </w:r>
      <w:r w:rsidR="00CA4C50">
        <w:rPr>
          <w:rFonts w:ascii="Times New Roman" w:eastAsia="Calibri" w:hAnsi="Times New Roman" w:cs="Times New Roman"/>
          <w:sz w:val="28"/>
          <w:szCs w:val="28"/>
          <w:lang w:val="uk-UA"/>
        </w:rPr>
        <w:t>-е,</w:t>
      </w:r>
      <w:r w:rsidR="008A1080">
        <w:rPr>
          <w:rFonts w:ascii="Times New Roman" w:eastAsia="Calibri" w:hAnsi="Times New Roman" w:cs="Times New Roman"/>
          <w:sz w:val="28"/>
          <w:szCs w:val="28"/>
          <w:lang w:val="uk-UA"/>
        </w:rPr>
        <w:t xml:space="preserve"> </w:t>
      </w:r>
      <w:r w:rsidR="00CA4C50">
        <w:rPr>
          <w:rFonts w:ascii="Times New Roman" w:eastAsia="Calibri" w:hAnsi="Times New Roman" w:cs="Times New Roman"/>
          <w:sz w:val="28"/>
          <w:szCs w:val="28"/>
          <w:lang w:val="uk-UA"/>
        </w:rPr>
        <w:t xml:space="preserve">5е </w:t>
      </w:r>
      <w:proofErr w:type="spellStart"/>
      <w:r w:rsidR="00CA4C50">
        <w:rPr>
          <w:rFonts w:ascii="Times New Roman" w:eastAsia="Calibri" w:hAnsi="Times New Roman" w:cs="Times New Roman"/>
          <w:sz w:val="28"/>
          <w:szCs w:val="28"/>
          <w:lang w:val="uk-UA"/>
        </w:rPr>
        <w:t>пр</w:t>
      </w:r>
      <w:proofErr w:type="spellEnd"/>
      <w:r w:rsidRPr="00261533">
        <w:rPr>
          <w:rFonts w:ascii="Times New Roman" w:eastAsia="Calibri" w:hAnsi="Times New Roman" w:cs="Times New Roman"/>
          <w:sz w:val="28"/>
          <w:szCs w:val="28"/>
          <w:lang w:val="uk-UA"/>
        </w:rPr>
        <w:t xml:space="preserve"> класів – 10</w:t>
      </w:r>
      <w:r w:rsidR="00A53CCE" w:rsidRPr="00261533">
        <w:rPr>
          <w:rFonts w:ascii="Times New Roman" w:eastAsia="Calibri" w:hAnsi="Times New Roman" w:cs="Times New Roman"/>
          <w:sz w:val="28"/>
          <w:szCs w:val="28"/>
        </w:rPr>
        <w:t>85</w:t>
      </w:r>
      <w:r w:rsidRPr="00261533">
        <w:rPr>
          <w:rFonts w:ascii="Times New Roman" w:eastAsia="Calibri" w:hAnsi="Times New Roman" w:cs="Times New Roman"/>
          <w:sz w:val="28"/>
          <w:szCs w:val="28"/>
          <w:lang w:val="uk-UA"/>
        </w:rPr>
        <w:t xml:space="preserve"> годин/навчальний рік, </w:t>
      </w:r>
      <w:r w:rsidR="00CA4C50" w:rsidRPr="00261533">
        <w:rPr>
          <w:rFonts w:ascii="Times New Roman" w:eastAsia="Calibri" w:hAnsi="Times New Roman" w:cs="Times New Roman"/>
          <w:sz w:val="28"/>
          <w:szCs w:val="28"/>
          <w:lang w:val="uk-UA"/>
        </w:rPr>
        <w:t xml:space="preserve">для </w:t>
      </w:r>
      <w:r w:rsidR="00CA4C50">
        <w:rPr>
          <w:rFonts w:ascii="Times New Roman" w:eastAsia="Calibri" w:hAnsi="Times New Roman" w:cs="Times New Roman"/>
          <w:sz w:val="28"/>
          <w:szCs w:val="28"/>
          <w:lang w:val="uk-UA"/>
        </w:rPr>
        <w:t>5-а</w:t>
      </w:r>
      <w:r w:rsidR="00CA4C50" w:rsidRPr="00261533">
        <w:rPr>
          <w:rFonts w:ascii="Times New Roman" w:eastAsia="Calibri" w:hAnsi="Times New Roman" w:cs="Times New Roman"/>
          <w:sz w:val="28"/>
          <w:szCs w:val="28"/>
          <w:lang w:val="uk-UA"/>
        </w:rPr>
        <w:t xml:space="preserve"> клас</w:t>
      </w:r>
      <w:r w:rsidR="00CA4C50">
        <w:rPr>
          <w:rFonts w:ascii="Times New Roman" w:eastAsia="Calibri" w:hAnsi="Times New Roman" w:cs="Times New Roman"/>
          <w:sz w:val="28"/>
          <w:szCs w:val="28"/>
          <w:lang w:val="uk-UA"/>
        </w:rPr>
        <w:t>у</w:t>
      </w:r>
      <w:r w:rsidR="00CA4C50" w:rsidRPr="00261533">
        <w:rPr>
          <w:rFonts w:ascii="Times New Roman" w:eastAsia="Calibri" w:hAnsi="Times New Roman" w:cs="Times New Roman"/>
          <w:sz w:val="28"/>
          <w:szCs w:val="28"/>
          <w:lang w:val="uk-UA"/>
        </w:rPr>
        <w:t xml:space="preserve"> – 10</w:t>
      </w:r>
      <w:r w:rsidR="00CA4C50" w:rsidRPr="00261533">
        <w:rPr>
          <w:rFonts w:ascii="Times New Roman" w:eastAsia="Calibri" w:hAnsi="Times New Roman" w:cs="Times New Roman"/>
          <w:sz w:val="28"/>
          <w:szCs w:val="28"/>
        </w:rPr>
        <w:t>5</w:t>
      </w:r>
      <w:r w:rsidR="008A1080">
        <w:rPr>
          <w:rFonts w:ascii="Times New Roman" w:eastAsia="Calibri" w:hAnsi="Times New Roman" w:cs="Times New Roman"/>
          <w:sz w:val="28"/>
          <w:szCs w:val="28"/>
          <w:lang w:val="uk-UA"/>
        </w:rPr>
        <w:t xml:space="preserve">0 </w:t>
      </w:r>
      <w:r w:rsidR="00CA4C50" w:rsidRPr="00261533">
        <w:rPr>
          <w:rFonts w:ascii="Times New Roman" w:eastAsia="Calibri" w:hAnsi="Times New Roman" w:cs="Times New Roman"/>
          <w:sz w:val="28"/>
          <w:szCs w:val="28"/>
          <w:lang w:val="uk-UA"/>
        </w:rPr>
        <w:t xml:space="preserve">годин/навчальний рік, </w:t>
      </w:r>
      <w:r w:rsidRPr="00261533">
        <w:rPr>
          <w:rFonts w:ascii="Times New Roman" w:eastAsia="Calibri" w:hAnsi="Times New Roman" w:cs="Times New Roman"/>
          <w:sz w:val="28"/>
          <w:szCs w:val="28"/>
          <w:lang w:val="uk-UA"/>
        </w:rPr>
        <w:t xml:space="preserve">для </w:t>
      </w:r>
      <w:r w:rsidR="008A1080">
        <w:rPr>
          <w:rFonts w:ascii="Times New Roman" w:eastAsia="Calibri" w:hAnsi="Times New Roman" w:cs="Times New Roman"/>
          <w:sz w:val="28"/>
          <w:szCs w:val="28"/>
          <w:lang w:val="uk-UA"/>
        </w:rPr>
        <w:t xml:space="preserve">6-е,6-е </w:t>
      </w:r>
      <w:proofErr w:type="spellStart"/>
      <w:r w:rsidR="008A1080">
        <w:rPr>
          <w:rFonts w:ascii="Times New Roman" w:eastAsia="Calibri" w:hAnsi="Times New Roman" w:cs="Times New Roman"/>
          <w:sz w:val="28"/>
          <w:szCs w:val="28"/>
          <w:lang w:val="uk-UA"/>
        </w:rPr>
        <w:t>пр</w:t>
      </w:r>
      <w:proofErr w:type="spellEnd"/>
      <w:r w:rsidR="008A1080" w:rsidRPr="00261533">
        <w:rPr>
          <w:rFonts w:ascii="Times New Roman" w:eastAsia="Calibri" w:hAnsi="Times New Roman" w:cs="Times New Roman"/>
          <w:sz w:val="28"/>
          <w:szCs w:val="28"/>
          <w:lang w:val="uk-UA"/>
        </w:rPr>
        <w:t xml:space="preserve"> </w:t>
      </w:r>
      <w:r w:rsidRPr="00261533">
        <w:rPr>
          <w:rFonts w:ascii="Times New Roman" w:eastAsia="Calibri" w:hAnsi="Times New Roman" w:cs="Times New Roman"/>
          <w:sz w:val="28"/>
          <w:szCs w:val="28"/>
          <w:lang w:val="uk-UA"/>
        </w:rPr>
        <w:t>класів – 11</w:t>
      </w:r>
      <w:r w:rsidR="00A53CCE" w:rsidRPr="00261533">
        <w:rPr>
          <w:rFonts w:ascii="Times New Roman" w:eastAsia="Calibri" w:hAnsi="Times New Roman" w:cs="Times New Roman"/>
          <w:sz w:val="28"/>
          <w:szCs w:val="28"/>
        </w:rPr>
        <w:t xml:space="preserve">90 </w:t>
      </w:r>
      <w:r w:rsidRPr="00261533">
        <w:rPr>
          <w:rFonts w:ascii="Times New Roman" w:eastAsia="Calibri" w:hAnsi="Times New Roman" w:cs="Times New Roman"/>
          <w:sz w:val="28"/>
          <w:szCs w:val="28"/>
          <w:lang w:val="uk-UA"/>
        </w:rPr>
        <w:t xml:space="preserve">годин/навчальний рік, </w:t>
      </w:r>
      <w:r w:rsidR="008A1080" w:rsidRPr="00261533">
        <w:rPr>
          <w:rFonts w:ascii="Times New Roman" w:eastAsia="Calibri" w:hAnsi="Times New Roman" w:cs="Times New Roman"/>
          <w:sz w:val="28"/>
          <w:szCs w:val="28"/>
          <w:lang w:val="uk-UA"/>
        </w:rPr>
        <w:t xml:space="preserve">для </w:t>
      </w:r>
      <w:r w:rsidR="008A1080">
        <w:rPr>
          <w:rFonts w:ascii="Times New Roman" w:eastAsia="Calibri" w:hAnsi="Times New Roman" w:cs="Times New Roman"/>
          <w:sz w:val="28"/>
          <w:szCs w:val="28"/>
          <w:lang w:val="uk-UA"/>
        </w:rPr>
        <w:t>6-а</w:t>
      </w:r>
      <w:r w:rsidR="008A1080" w:rsidRPr="00261533">
        <w:rPr>
          <w:rFonts w:ascii="Times New Roman" w:eastAsia="Calibri" w:hAnsi="Times New Roman" w:cs="Times New Roman"/>
          <w:sz w:val="28"/>
          <w:szCs w:val="28"/>
          <w:lang w:val="uk-UA"/>
        </w:rPr>
        <w:t xml:space="preserve"> клас</w:t>
      </w:r>
      <w:r w:rsidR="008A1080">
        <w:rPr>
          <w:rFonts w:ascii="Times New Roman" w:eastAsia="Calibri" w:hAnsi="Times New Roman" w:cs="Times New Roman"/>
          <w:sz w:val="28"/>
          <w:szCs w:val="28"/>
          <w:lang w:val="uk-UA"/>
        </w:rPr>
        <w:t>у</w:t>
      </w:r>
      <w:r w:rsidR="008A1080" w:rsidRPr="00261533">
        <w:rPr>
          <w:rFonts w:ascii="Times New Roman" w:eastAsia="Calibri" w:hAnsi="Times New Roman" w:cs="Times New Roman"/>
          <w:sz w:val="28"/>
          <w:szCs w:val="28"/>
          <w:lang w:val="uk-UA"/>
        </w:rPr>
        <w:t xml:space="preserve"> – 1</w:t>
      </w:r>
      <w:r w:rsidR="008A1080">
        <w:rPr>
          <w:rFonts w:ascii="Times New Roman" w:eastAsia="Calibri" w:hAnsi="Times New Roman" w:cs="Times New Roman"/>
          <w:sz w:val="28"/>
          <w:szCs w:val="28"/>
          <w:lang w:val="uk-UA"/>
        </w:rPr>
        <w:t xml:space="preserve">155 </w:t>
      </w:r>
      <w:r w:rsidR="008A1080" w:rsidRPr="00261533">
        <w:rPr>
          <w:rFonts w:ascii="Times New Roman" w:eastAsia="Calibri" w:hAnsi="Times New Roman" w:cs="Times New Roman"/>
          <w:sz w:val="28"/>
          <w:szCs w:val="28"/>
          <w:lang w:val="uk-UA"/>
        </w:rPr>
        <w:t>годин/навчальний рік,</w:t>
      </w:r>
      <w:r w:rsidR="008A1080">
        <w:rPr>
          <w:rFonts w:ascii="Times New Roman" w:eastAsia="Calibri" w:hAnsi="Times New Roman" w:cs="Times New Roman"/>
          <w:sz w:val="28"/>
          <w:szCs w:val="28"/>
          <w:lang w:val="uk-UA"/>
        </w:rPr>
        <w:t xml:space="preserve"> </w:t>
      </w:r>
      <w:r w:rsidR="008A1080" w:rsidRPr="00261533">
        <w:rPr>
          <w:rFonts w:ascii="Times New Roman" w:eastAsia="Calibri" w:hAnsi="Times New Roman" w:cs="Times New Roman"/>
          <w:sz w:val="28"/>
          <w:szCs w:val="28"/>
          <w:lang w:val="uk-UA"/>
        </w:rPr>
        <w:t xml:space="preserve">для </w:t>
      </w:r>
      <w:r w:rsidR="008A1080">
        <w:rPr>
          <w:rFonts w:ascii="Times New Roman" w:eastAsia="Calibri" w:hAnsi="Times New Roman" w:cs="Times New Roman"/>
          <w:sz w:val="28"/>
          <w:szCs w:val="28"/>
          <w:lang w:val="uk-UA"/>
        </w:rPr>
        <w:t xml:space="preserve">7-е,7-е </w:t>
      </w:r>
      <w:proofErr w:type="spellStart"/>
      <w:r w:rsidR="008A1080">
        <w:rPr>
          <w:rFonts w:ascii="Times New Roman" w:eastAsia="Calibri" w:hAnsi="Times New Roman" w:cs="Times New Roman"/>
          <w:sz w:val="28"/>
          <w:szCs w:val="28"/>
          <w:lang w:val="uk-UA"/>
        </w:rPr>
        <w:t>пр</w:t>
      </w:r>
      <w:proofErr w:type="spellEnd"/>
      <w:r w:rsidR="008A1080" w:rsidRPr="00261533">
        <w:rPr>
          <w:rFonts w:ascii="Times New Roman" w:eastAsia="Calibri" w:hAnsi="Times New Roman" w:cs="Times New Roman"/>
          <w:sz w:val="28"/>
          <w:szCs w:val="28"/>
          <w:lang w:val="uk-UA"/>
        </w:rPr>
        <w:t xml:space="preserve"> класів – 1</w:t>
      </w:r>
      <w:r w:rsidR="008A1080">
        <w:rPr>
          <w:rFonts w:ascii="Times New Roman" w:eastAsia="Calibri" w:hAnsi="Times New Roman" w:cs="Times New Roman"/>
          <w:sz w:val="28"/>
          <w:szCs w:val="28"/>
          <w:lang w:val="uk-UA"/>
        </w:rPr>
        <w:t>225</w:t>
      </w:r>
      <w:r w:rsidR="008A1080" w:rsidRPr="00261533">
        <w:rPr>
          <w:rFonts w:ascii="Times New Roman" w:eastAsia="Calibri" w:hAnsi="Times New Roman" w:cs="Times New Roman"/>
          <w:sz w:val="28"/>
          <w:szCs w:val="28"/>
        </w:rPr>
        <w:t xml:space="preserve"> </w:t>
      </w:r>
      <w:r w:rsidR="008A1080" w:rsidRPr="00261533">
        <w:rPr>
          <w:rFonts w:ascii="Times New Roman" w:eastAsia="Calibri" w:hAnsi="Times New Roman" w:cs="Times New Roman"/>
          <w:sz w:val="28"/>
          <w:szCs w:val="28"/>
          <w:lang w:val="uk-UA"/>
        </w:rPr>
        <w:t xml:space="preserve">годин/навчальний рік, </w:t>
      </w:r>
      <w:r w:rsidRPr="00261533">
        <w:rPr>
          <w:rFonts w:ascii="Times New Roman" w:eastAsia="Calibri" w:hAnsi="Times New Roman" w:cs="Times New Roman"/>
          <w:sz w:val="28"/>
          <w:szCs w:val="28"/>
          <w:lang w:val="uk-UA"/>
        </w:rPr>
        <w:t>для 7-</w:t>
      </w:r>
      <w:r w:rsidR="008A1080">
        <w:rPr>
          <w:rFonts w:ascii="Times New Roman" w:eastAsia="Calibri" w:hAnsi="Times New Roman" w:cs="Times New Roman"/>
          <w:sz w:val="28"/>
          <w:szCs w:val="28"/>
          <w:lang w:val="uk-UA"/>
        </w:rPr>
        <w:t>а</w:t>
      </w:r>
      <w:r w:rsidRPr="00261533">
        <w:rPr>
          <w:rFonts w:ascii="Times New Roman" w:eastAsia="Calibri" w:hAnsi="Times New Roman" w:cs="Times New Roman"/>
          <w:sz w:val="28"/>
          <w:szCs w:val="28"/>
          <w:lang w:val="uk-UA"/>
        </w:rPr>
        <w:t xml:space="preserve"> клас</w:t>
      </w:r>
      <w:r w:rsidR="008A1080">
        <w:rPr>
          <w:rFonts w:ascii="Times New Roman" w:eastAsia="Calibri" w:hAnsi="Times New Roman" w:cs="Times New Roman"/>
          <w:sz w:val="28"/>
          <w:szCs w:val="28"/>
          <w:lang w:val="uk-UA"/>
        </w:rPr>
        <w:t>у</w:t>
      </w:r>
      <w:r w:rsidRPr="00261533">
        <w:rPr>
          <w:rFonts w:ascii="Times New Roman" w:eastAsia="Calibri" w:hAnsi="Times New Roman" w:cs="Times New Roman"/>
          <w:sz w:val="28"/>
          <w:szCs w:val="28"/>
          <w:lang w:val="uk-UA"/>
        </w:rPr>
        <w:t xml:space="preserve"> – 1</w:t>
      </w:r>
      <w:r w:rsidR="008A1080">
        <w:rPr>
          <w:rFonts w:ascii="Times New Roman" w:eastAsia="Calibri" w:hAnsi="Times New Roman" w:cs="Times New Roman"/>
          <w:sz w:val="28"/>
          <w:szCs w:val="28"/>
          <w:lang w:val="uk-UA"/>
        </w:rPr>
        <w:t>172</w:t>
      </w:r>
      <w:r w:rsidRPr="00261533">
        <w:rPr>
          <w:rFonts w:ascii="Times New Roman" w:eastAsia="Calibri" w:hAnsi="Times New Roman" w:cs="Times New Roman"/>
          <w:sz w:val="28"/>
          <w:szCs w:val="28"/>
          <w:lang w:val="uk-UA"/>
        </w:rPr>
        <w:t>,5 годин/навча</w:t>
      </w:r>
      <w:r w:rsidR="0056056C" w:rsidRPr="00261533">
        <w:rPr>
          <w:rFonts w:ascii="Times New Roman" w:eastAsia="Calibri" w:hAnsi="Times New Roman" w:cs="Times New Roman"/>
          <w:sz w:val="28"/>
          <w:szCs w:val="28"/>
          <w:lang w:val="uk-UA"/>
        </w:rPr>
        <w:t xml:space="preserve">льний рік, </w:t>
      </w:r>
      <w:r w:rsidR="008A1080" w:rsidRPr="00261533">
        <w:rPr>
          <w:rFonts w:ascii="Times New Roman" w:eastAsia="Calibri" w:hAnsi="Times New Roman" w:cs="Times New Roman"/>
          <w:sz w:val="28"/>
          <w:szCs w:val="28"/>
          <w:lang w:val="uk-UA"/>
        </w:rPr>
        <w:t xml:space="preserve">для </w:t>
      </w:r>
      <w:r w:rsidR="008A1080">
        <w:rPr>
          <w:rFonts w:ascii="Times New Roman" w:eastAsia="Calibri" w:hAnsi="Times New Roman" w:cs="Times New Roman"/>
          <w:sz w:val="28"/>
          <w:szCs w:val="28"/>
          <w:lang w:val="uk-UA"/>
        </w:rPr>
        <w:t xml:space="preserve">8-а, 8-а </w:t>
      </w:r>
      <w:proofErr w:type="spellStart"/>
      <w:r w:rsidR="008A1080">
        <w:rPr>
          <w:rFonts w:ascii="Times New Roman" w:eastAsia="Calibri" w:hAnsi="Times New Roman" w:cs="Times New Roman"/>
          <w:sz w:val="28"/>
          <w:szCs w:val="28"/>
          <w:lang w:val="uk-UA"/>
        </w:rPr>
        <w:t>пр</w:t>
      </w:r>
      <w:proofErr w:type="spellEnd"/>
      <w:r w:rsidR="008A1080">
        <w:rPr>
          <w:rFonts w:ascii="Times New Roman" w:eastAsia="Calibri" w:hAnsi="Times New Roman" w:cs="Times New Roman"/>
          <w:sz w:val="28"/>
          <w:szCs w:val="28"/>
          <w:lang w:val="uk-UA"/>
        </w:rPr>
        <w:t xml:space="preserve"> </w:t>
      </w:r>
      <w:r w:rsidR="008A1080" w:rsidRPr="00261533">
        <w:rPr>
          <w:rFonts w:ascii="Times New Roman" w:eastAsia="Calibri" w:hAnsi="Times New Roman" w:cs="Times New Roman"/>
          <w:sz w:val="28"/>
          <w:szCs w:val="28"/>
          <w:lang w:val="uk-UA"/>
        </w:rPr>
        <w:t>класів – 1</w:t>
      </w:r>
      <w:r w:rsidR="008A1080">
        <w:rPr>
          <w:rFonts w:ascii="Times New Roman" w:eastAsia="Calibri" w:hAnsi="Times New Roman" w:cs="Times New Roman"/>
          <w:sz w:val="28"/>
          <w:szCs w:val="28"/>
          <w:lang w:val="uk-UA"/>
        </w:rPr>
        <w:t>207,5</w:t>
      </w:r>
      <w:r w:rsidR="008A1080" w:rsidRPr="00261533">
        <w:rPr>
          <w:rFonts w:ascii="Times New Roman" w:eastAsia="Calibri" w:hAnsi="Times New Roman" w:cs="Times New Roman"/>
          <w:sz w:val="28"/>
          <w:szCs w:val="28"/>
        </w:rPr>
        <w:t xml:space="preserve"> </w:t>
      </w:r>
      <w:r w:rsidR="008A1080" w:rsidRPr="00261533">
        <w:rPr>
          <w:rFonts w:ascii="Times New Roman" w:eastAsia="Calibri" w:hAnsi="Times New Roman" w:cs="Times New Roman"/>
          <w:sz w:val="28"/>
          <w:szCs w:val="28"/>
          <w:lang w:val="uk-UA"/>
        </w:rPr>
        <w:t xml:space="preserve">годин/навчальний рік, </w:t>
      </w:r>
      <w:r w:rsidR="0056056C" w:rsidRPr="00261533">
        <w:rPr>
          <w:rFonts w:ascii="Times New Roman" w:eastAsia="Calibri" w:hAnsi="Times New Roman" w:cs="Times New Roman"/>
          <w:sz w:val="28"/>
          <w:szCs w:val="28"/>
          <w:lang w:val="uk-UA"/>
        </w:rPr>
        <w:t>для 8-</w:t>
      </w:r>
      <w:r w:rsidR="008A1080">
        <w:rPr>
          <w:rFonts w:ascii="Times New Roman" w:eastAsia="Calibri" w:hAnsi="Times New Roman" w:cs="Times New Roman"/>
          <w:sz w:val="28"/>
          <w:szCs w:val="28"/>
          <w:lang w:val="uk-UA"/>
        </w:rPr>
        <w:t>е</w:t>
      </w:r>
      <w:r w:rsidR="0056056C" w:rsidRPr="00261533">
        <w:rPr>
          <w:rFonts w:ascii="Times New Roman" w:eastAsia="Calibri" w:hAnsi="Times New Roman" w:cs="Times New Roman"/>
          <w:sz w:val="28"/>
          <w:szCs w:val="28"/>
          <w:lang w:val="uk-UA"/>
        </w:rPr>
        <w:t xml:space="preserve"> клас</w:t>
      </w:r>
      <w:r w:rsidR="008A1080">
        <w:rPr>
          <w:rFonts w:ascii="Times New Roman" w:eastAsia="Calibri" w:hAnsi="Times New Roman" w:cs="Times New Roman"/>
          <w:sz w:val="28"/>
          <w:szCs w:val="28"/>
          <w:lang w:val="uk-UA"/>
        </w:rPr>
        <w:t>у</w:t>
      </w:r>
      <w:r w:rsidR="0056056C" w:rsidRPr="00261533">
        <w:rPr>
          <w:rFonts w:ascii="Times New Roman" w:eastAsia="Calibri" w:hAnsi="Times New Roman" w:cs="Times New Roman"/>
          <w:sz w:val="28"/>
          <w:szCs w:val="28"/>
          <w:lang w:val="uk-UA"/>
        </w:rPr>
        <w:t xml:space="preserve"> – 12</w:t>
      </w:r>
      <w:r w:rsidR="008A1080">
        <w:rPr>
          <w:rFonts w:ascii="Times New Roman" w:eastAsia="Calibri" w:hAnsi="Times New Roman" w:cs="Times New Roman"/>
          <w:sz w:val="28"/>
          <w:szCs w:val="28"/>
          <w:lang w:val="uk-UA"/>
        </w:rPr>
        <w:t>60</w:t>
      </w:r>
      <w:r w:rsidRPr="00261533">
        <w:rPr>
          <w:rFonts w:ascii="Times New Roman" w:eastAsia="Calibri" w:hAnsi="Times New Roman" w:cs="Times New Roman"/>
          <w:sz w:val="28"/>
          <w:szCs w:val="28"/>
          <w:lang w:val="uk-UA"/>
        </w:rPr>
        <w:t xml:space="preserve"> годин/навчальний рік, для 9-х класів – 1260 годин/навчальний рік. </w:t>
      </w:r>
      <w:r w:rsidR="0056056C" w:rsidRPr="00261533">
        <w:rPr>
          <w:rFonts w:ascii="Times New Roman" w:eastAsia="Calibri" w:hAnsi="Times New Roman" w:cs="Times New Roman"/>
          <w:sz w:val="28"/>
          <w:szCs w:val="28"/>
          <w:lang w:val="uk-UA"/>
        </w:rPr>
        <w:t xml:space="preserve">Загальний обсяг навчального навантаження для учнів 10-11-х класів закладів загальної середньої освіти складає </w:t>
      </w:r>
      <w:r w:rsidR="001653C3">
        <w:rPr>
          <w:rFonts w:ascii="Times New Roman" w:eastAsia="Calibri" w:hAnsi="Times New Roman" w:cs="Times New Roman"/>
          <w:sz w:val="28"/>
          <w:szCs w:val="28"/>
          <w:lang w:val="uk-UA"/>
        </w:rPr>
        <w:t>5320</w:t>
      </w:r>
      <w:r w:rsidR="0056056C" w:rsidRPr="00261533">
        <w:rPr>
          <w:rFonts w:ascii="Times New Roman" w:eastAsia="Calibri" w:hAnsi="Times New Roman" w:cs="Times New Roman"/>
          <w:sz w:val="28"/>
          <w:szCs w:val="28"/>
          <w:lang w:val="uk-UA"/>
        </w:rPr>
        <w:t xml:space="preserve"> годин/навчальний рік: для 10-х класів – 1330 годин/навчальний рік, для 11-х класів – 1330</w:t>
      </w:r>
      <w:r w:rsidR="0056056C" w:rsidRPr="00261533">
        <w:rPr>
          <w:rFonts w:ascii="Times New Roman" w:eastAsia="Calibri" w:hAnsi="Times New Roman" w:cs="Times New Roman"/>
          <w:sz w:val="28"/>
          <w:szCs w:val="28"/>
        </w:rPr>
        <w:t xml:space="preserve"> </w:t>
      </w:r>
      <w:r w:rsidR="0056056C" w:rsidRPr="00261533">
        <w:rPr>
          <w:rFonts w:ascii="Times New Roman" w:eastAsia="Calibri" w:hAnsi="Times New Roman" w:cs="Times New Roman"/>
          <w:sz w:val="28"/>
          <w:szCs w:val="28"/>
          <w:lang w:val="uk-UA"/>
        </w:rPr>
        <w:t>годин/навчальний рік,</w:t>
      </w:r>
    </w:p>
    <w:p w:rsidR="00C301FE" w:rsidRPr="00261533" w:rsidRDefault="00C301FE" w:rsidP="00C301FE">
      <w:pPr>
        <w:spacing w:after="0" w:line="240" w:lineRule="auto"/>
        <w:ind w:firstLine="709"/>
        <w:jc w:val="both"/>
        <w:rPr>
          <w:rFonts w:ascii="Times New Roman" w:hAnsi="Times New Roman" w:cs="Times New Roman"/>
          <w:sz w:val="28"/>
          <w:szCs w:val="28"/>
          <w:lang w:val="uk-UA"/>
        </w:rPr>
      </w:pPr>
      <w:r w:rsidRPr="00261533">
        <w:rPr>
          <w:rFonts w:ascii="Times New Roman" w:hAnsi="Times New Roman" w:cs="Times New Roman"/>
          <w:sz w:val="28"/>
          <w:szCs w:val="28"/>
          <w:lang w:val="uk-UA"/>
        </w:rPr>
        <w:t xml:space="preserve">Детальний розподіл навчального навантаження на тиждень </w:t>
      </w:r>
      <w:r w:rsidR="004A22B5">
        <w:rPr>
          <w:rFonts w:ascii="Times New Roman" w:hAnsi="Times New Roman" w:cs="Times New Roman"/>
          <w:sz w:val="28"/>
          <w:szCs w:val="28"/>
          <w:lang w:val="uk-UA"/>
        </w:rPr>
        <w:t>пода</w:t>
      </w:r>
      <w:r w:rsidRPr="00261533">
        <w:rPr>
          <w:rFonts w:ascii="Times New Roman" w:hAnsi="Times New Roman" w:cs="Times New Roman"/>
          <w:sz w:val="28"/>
          <w:szCs w:val="28"/>
          <w:lang w:val="uk-UA"/>
        </w:rPr>
        <w:t xml:space="preserve">но у навчальному плані </w:t>
      </w:r>
      <w:r w:rsidR="0056056C" w:rsidRPr="00261533">
        <w:rPr>
          <w:rFonts w:ascii="Times New Roman" w:hAnsi="Times New Roman" w:cs="Times New Roman"/>
          <w:sz w:val="28"/>
          <w:szCs w:val="28"/>
          <w:lang w:val="uk-UA"/>
        </w:rPr>
        <w:t>ліцею</w:t>
      </w:r>
      <w:r w:rsidRPr="00261533">
        <w:rPr>
          <w:rFonts w:ascii="Times New Roman" w:hAnsi="Times New Roman" w:cs="Times New Roman"/>
          <w:sz w:val="28"/>
          <w:szCs w:val="28"/>
          <w:lang w:val="uk-UA"/>
        </w:rPr>
        <w:t xml:space="preserve"> (додатки</w:t>
      </w:r>
      <w:r w:rsidR="00706044" w:rsidRPr="00261533">
        <w:rPr>
          <w:rFonts w:ascii="Times New Roman" w:hAnsi="Times New Roman" w:cs="Times New Roman"/>
          <w:sz w:val="28"/>
          <w:szCs w:val="28"/>
          <w:lang w:val="uk-UA"/>
        </w:rPr>
        <w:t xml:space="preserve"> </w:t>
      </w:r>
      <w:r w:rsidR="0056056C" w:rsidRPr="00261533">
        <w:rPr>
          <w:rFonts w:ascii="Times New Roman" w:hAnsi="Times New Roman" w:cs="Times New Roman"/>
          <w:sz w:val="28"/>
          <w:szCs w:val="28"/>
          <w:lang w:val="uk-UA"/>
        </w:rPr>
        <w:t>1-9</w:t>
      </w:r>
      <w:r w:rsidRPr="00261533">
        <w:rPr>
          <w:rFonts w:ascii="Times New Roman" w:hAnsi="Times New Roman" w:cs="Times New Roman"/>
          <w:sz w:val="28"/>
          <w:szCs w:val="28"/>
          <w:lang w:val="uk-UA"/>
        </w:rPr>
        <w:t xml:space="preserve">). </w:t>
      </w:r>
    </w:p>
    <w:p w:rsidR="00C301FE" w:rsidRPr="00261533" w:rsidRDefault="00C301FE" w:rsidP="00C301FE">
      <w:pPr>
        <w:spacing w:after="0" w:line="240" w:lineRule="auto"/>
        <w:ind w:firstLine="709"/>
        <w:jc w:val="both"/>
        <w:rPr>
          <w:rFonts w:ascii="Times New Roman" w:eastAsia="Calibri" w:hAnsi="Times New Roman" w:cs="Times New Roman"/>
          <w:sz w:val="28"/>
          <w:szCs w:val="28"/>
          <w:lang w:val="uk-UA"/>
        </w:rPr>
      </w:pPr>
      <w:r w:rsidRPr="00261533">
        <w:rPr>
          <w:rFonts w:ascii="Times New Roman" w:eastAsia="Calibri" w:hAnsi="Times New Roman" w:cs="Times New Roman"/>
          <w:sz w:val="28"/>
          <w:szCs w:val="28"/>
          <w:lang w:val="uk-UA"/>
        </w:rPr>
        <w:t xml:space="preserve">Навчальний план дає цілісне уявлення про зміст і структуру кожного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передбачає реалізацію освітніх галузей Базового навчального плану Державного стандарту через окремі предмети та охоплює інваріантну та варіативну складову. </w:t>
      </w:r>
    </w:p>
    <w:p w:rsidR="00C301FE" w:rsidRPr="00261533" w:rsidRDefault="00C301FE" w:rsidP="00C301FE">
      <w:pPr>
        <w:spacing w:after="0" w:line="240" w:lineRule="auto"/>
        <w:ind w:firstLine="567"/>
        <w:jc w:val="both"/>
        <w:rPr>
          <w:rFonts w:ascii="Times New Roman" w:eastAsia="Times New Roman" w:hAnsi="Times New Roman" w:cs="Times New Roman"/>
          <w:sz w:val="28"/>
          <w:szCs w:val="28"/>
          <w:lang w:val="uk-UA" w:eastAsia="ru-RU"/>
        </w:rPr>
      </w:pPr>
      <w:r w:rsidRPr="00261533">
        <w:rPr>
          <w:rFonts w:ascii="Times New Roman" w:eastAsia="Times New Roman" w:hAnsi="Times New Roman" w:cs="Times New Roman"/>
          <w:sz w:val="28"/>
          <w:szCs w:val="28"/>
          <w:lang w:val="uk-UA" w:eastAsia="ru-RU"/>
        </w:rPr>
        <w:t xml:space="preserve">Інваріантна складова забезпечує реалізацію змісту освіти на рівні стандарту та, залежно від обраного профілю навчання, розрахована на формування у кожного учня ключових компетентностей; варіативна складова поділена </w:t>
      </w:r>
      <w:r w:rsidR="0056056C" w:rsidRPr="00261533">
        <w:rPr>
          <w:rFonts w:ascii="Times New Roman" w:eastAsia="Times New Roman" w:hAnsi="Times New Roman" w:cs="Times New Roman"/>
          <w:sz w:val="28"/>
          <w:szCs w:val="28"/>
          <w:lang w:val="uk-UA" w:eastAsia="ru-RU"/>
        </w:rPr>
        <w:t xml:space="preserve">на </w:t>
      </w:r>
      <w:r w:rsidRPr="00261533">
        <w:rPr>
          <w:rFonts w:ascii="Times New Roman" w:eastAsia="Times New Roman" w:hAnsi="Times New Roman" w:cs="Times New Roman"/>
          <w:sz w:val="28"/>
          <w:szCs w:val="28"/>
          <w:lang w:val="uk-UA" w:eastAsia="ru-RU"/>
        </w:rPr>
        <w:t xml:space="preserve">факультативи та </w:t>
      </w:r>
      <w:r w:rsidR="001653C3">
        <w:rPr>
          <w:rFonts w:ascii="Times New Roman" w:eastAsia="Times New Roman" w:hAnsi="Times New Roman" w:cs="Times New Roman"/>
          <w:sz w:val="28"/>
          <w:szCs w:val="28"/>
          <w:lang w:val="uk-UA" w:eastAsia="ru-RU"/>
        </w:rPr>
        <w:t>курси за вибором</w:t>
      </w:r>
      <w:r w:rsidRPr="00261533">
        <w:rPr>
          <w:rFonts w:ascii="Times New Roman" w:eastAsia="Times New Roman" w:hAnsi="Times New Roman" w:cs="Times New Roman"/>
          <w:sz w:val="28"/>
          <w:szCs w:val="28"/>
          <w:lang w:val="uk-UA" w:eastAsia="ru-RU"/>
        </w:rPr>
        <w:t>.</w:t>
      </w:r>
    </w:p>
    <w:p w:rsidR="00C301FE" w:rsidRPr="00261533" w:rsidRDefault="00C301FE" w:rsidP="00C301FE">
      <w:pPr>
        <w:spacing w:after="0" w:line="240" w:lineRule="auto"/>
        <w:ind w:firstLine="567"/>
        <w:jc w:val="both"/>
        <w:rPr>
          <w:rFonts w:ascii="Times New Roman" w:eastAsia="Calibri" w:hAnsi="Times New Roman" w:cs="Times New Roman"/>
          <w:b/>
          <w:i/>
          <w:sz w:val="28"/>
          <w:szCs w:val="28"/>
          <w:lang w:val="uk-UA"/>
        </w:rPr>
      </w:pPr>
      <w:r w:rsidRPr="00261533">
        <w:rPr>
          <w:rFonts w:ascii="Times New Roman" w:eastAsia="Times New Roman" w:hAnsi="Times New Roman" w:cs="Times New Roman"/>
          <w:sz w:val="28"/>
          <w:szCs w:val="28"/>
          <w:lang w:val="uk-UA" w:eastAsia="ru-RU"/>
        </w:rPr>
        <w:t xml:space="preserve">Розподіл годин між окремими курсами здійснюється за відповідними навчальними програмами, затвердженими Міністерством освіти і науки України. </w:t>
      </w:r>
      <w:r w:rsidRPr="00261533">
        <w:rPr>
          <w:rFonts w:ascii="Times New Roman" w:eastAsia="Calibri" w:hAnsi="Times New Roman" w:cs="Times New Roman"/>
          <w:sz w:val="28"/>
          <w:szCs w:val="28"/>
          <w:lang w:val="uk-UA"/>
        </w:rPr>
        <w:t xml:space="preserve">Предмети інваріантної складової робочого навчального плану, що не мають цілої кількості годин, будуть викладатися протягом навчального року за розкладом. </w:t>
      </w:r>
    </w:p>
    <w:p w:rsidR="004A22B5" w:rsidRDefault="00C301FE" w:rsidP="004A22B5">
      <w:pPr>
        <w:tabs>
          <w:tab w:val="left" w:pos="567"/>
        </w:tabs>
        <w:spacing w:after="0" w:line="240" w:lineRule="auto"/>
        <w:jc w:val="both"/>
        <w:rPr>
          <w:rFonts w:ascii="Times New Roman" w:eastAsia="Times New Roman" w:hAnsi="Times New Roman" w:cs="Times New Roman"/>
          <w:sz w:val="28"/>
          <w:szCs w:val="28"/>
          <w:lang w:val="uk-UA" w:eastAsia="ru-RU"/>
        </w:rPr>
      </w:pPr>
      <w:r w:rsidRPr="00261533">
        <w:rPr>
          <w:rFonts w:ascii="Times New Roman" w:eastAsia="Times New Roman" w:hAnsi="Times New Roman" w:cs="Times New Roman"/>
          <w:sz w:val="28"/>
          <w:szCs w:val="28"/>
          <w:lang w:val="uk-UA" w:eastAsia="ru-RU"/>
        </w:rPr>
        <w:t xml:space="preserve">Інваріантна складова забезпечує реалізацію змісту освіти на рівні Державного стандарту. Варіативна складова враховує додатковий час на окремі предмети, що надає можливість доповнити державний стандарт з метою надання більш якісної освіти та </w:t>
      </w:r>
      <w:r w:rsidRPr="00261533">
        <w:rPr>
          <w:rFonts w:ascii="Times New Roman" w:hAnsi="Times New Roman" w:cs="Times New Roman"/>
          <w:sz w:val="28"/>
          <w:szCs w:val="28"/>
          <w:lang w:val="uk-UA"/>
        </w:rPr>
        <w:t>сформована згідно з розробленими МОН України методичними рекомендаціями з питань викладання окремих предметів.</w:t>
      </w:r>
      <w:r w:rsidR="004A22B5" w:rsidRPr="00261533">
        <w:rPr>
          <w:rFonts w:ascii="Times New Roman" w:eastAsia="Times New Roman" w:hAnsi="Times New Roman" w:cs="Times New Roman"/>
          <w:sz w:val="28"/>
          <w:szCs w:val="28"/>
          <w:lang w:val="uk-UA" w:eastAsia="ru-RU"/>
        </w:rPr>
        <w:t xml:space="preserve">        </w:t>
      </w:r>
    </w:p>
    <w:p w:rsidR="004A22B5" w:rsidRDefault="00012468" w:rsidP="004A22B5">
      <w:pPr>
        <w:tabs>
          <w:tab w:val="left" w:pos="567"/>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4A22B5" w:rsidRPr="00261533">
        <w:rPr>
          <w:rFonts w:ascii="Times New Roman" w:eastAsia="Times New Roman" w:hAnsi="Times New Roman" w:cs="Times New Roman"/>
          <w:sz w:val="28"/>
          <w:szCs w:val="28"/>
          <w:lang w:val="uk-UA" w:eastAsia="ru-RU"/>
        </w:rPr>
        <w:t xml:space="preserve"> Курси за вибором,  факультативи вводяться до навчального плану з урахуванням інтересів та потреб учнів і спрямовані на забезпечення </w:t>
      </w:r>
      <w:proofErr w:type="spellStart"/>
      <w:r w:rsidR="004A22B5" w:rsidRPr="00261533">
        <w:rPr>
          <w:rFonts w:ascii="Times New Roman" w:eastAsia="Times New Roman" w:hAnsi="Times New Roman" w:cs="Times New Roman"/>
          <w:sz w:val="28"/>
          <w:szCs w:val="28"/>
          <w:lang w:val="uk-UA" w:eastAsia="ru-RU"/>
        </w:rPr>
        <w:t>допрофільності</w:t>
      </w:r>
      <w:proofErr w:type="spellEnd"/>
      <w:r w:rsidR="004A22B5" w:rsidRPr="00261533">
        <w:rPr>
          <w:rFonts w:ascii="Times New Roman" w:eastAsia="Times New Roman" w:hAnsi="Times New Roman" w:cs="Times New Roman"/>
          <w:sz w:val="28"/>
          <w:szCs w:val="28"/>
          <w:lang w:val="uk-UA" w:eastAsia="ru-RU"/>
        </w:rPr>
        <w:t xml:space="preserve"> навчання та поглиблення предметів інваріантної складової,  розширення загальнокультурного кругозору здобувачів освіти та розвитку їх творчих здібностей.</w:t>
      </w:r>
    </w:p>
    <w:p w:rsidR="004A22B5" w:rsidRPr="00261533" w:rsidRDefault="004A22B5" w:rsidP="004A22B5">
      <w:pPr>
        <w:tabs>
          <w:tab w:val="left" w:pos="567"/>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І розподілені наступним чином:</w:t>
      </w:r>
    </w:p>
    <w:p w:rsidR="0085650C" w:rsidRPr="00B567A2" w:rsidRDefault="004A22B5" w:rsidP="00E95A2D">
      <w:pPr>
        <w:spacing w:after="0" w:line="240" w:lineRule="auto"/>
        <w:jc w:val="both"/>
        <w:rPr>
          <w:rFonts w:ascii="Times New Roman" w:hAnsi="Times New Roman"/>
          <w:sz w:val="28"/>
          <w:szCs w:val="28"/>
        </w:rPr>
      </w:pPr>
      <w:r>
        <w:rPr>
          <w:rFonts w:ascii="Times New Roman" w:hAnsi="Times New Roman" w:cs="Times New Roman"/>
          <w:sz w:val="28"/>
          <w:szCs w:val="28"/>
          <w:lang w:val="uk-UA"/>
        </w:rPr>
        <w:t xml:space="preserve">     </w:t>
      </w:r>
      <w:r w:rsidR="0085650C">
        <w:rPr>
          <w:rFonts w:ascii="Times New Roman" w:hAnsi="Times New Roman" w:cs="Times New Roman"/>
          <w:sz w:val="28"/>
          <w:szCs w:val="28"/>
          <w:lang w:val="uk-UA"/>
        </w:rPr>
        <w:t xml:space="preserve">     У 1-А, 2-А, 3-А, 4-А, 4-А </w:t>
      </w:r>
      <w:proofErr w:type="spellStart"/>
      <w:r w:rsidR="0085650C">
        <w:rPr>
          <w:rFonts w:ascii="Times New Roman" w:hAnsi="Times New Roman" w:cs="Times New Roman"/>
          <w:sz w:val="28"/>
          <w:szCs w:val="28"/>
          <w:lang w:val="uk-UA"/>
        </w:rPr>
        <w:t>пр</w:t>
      </w:r>
      <w:proofErr w:type="spellEnd"/>
      <w:r w:rsidR="0085650C">
        <w:rPr>
          <w:rFonts w:ascii="Times New Roman" w:hAnsi="Times New Roman" w:cs="Times New Roman"/>
          <w:sz w:val="28"/>
          <w:szCs w:val="28"/>
          <w:lang w:val="uk-UA"/>
        </w:rPr>
        <w:t xml:space="preserve"> відведено 1 годину на курс за вибором «Логіка»    (</w:t>
      </w:r>
      <w:r w:rsidR="0085650C" w:rsidRPr="00376A16">
        <w:rPr>
          <w:rFonts w:ascii="Times New Roman" w:hAnsi="Times New Roman" w:cs="Times New Roman"/>
          <w:sz w:val="28"/>
          <w:szCs w:val="28"/>
        </w:rPr>
        <w:t>Лист</w:t>
      </w:r>
      <w:r w:rsidR="0085650C" w:rsidRPr="00376A16">
        <w:rPr>
          <w:rFonts w:ascii="Times New Roman" w:hAnsi="Times New Roman" w:cs="Times New Roman"/>
          <w:sz w:val="28"/>
          <w:szCs w:val="28"/>
          <w:lang w:val="uk-UA"/>
        </w:rPr>
        <w:t xml:space="preserve"> </w:t>
      </w:r>
      <w:r w:rsidR="003E0FB4">
        <w:rPr>
          <w:rFonts w:ascii="Times New Roman" w:hAnsi="Times New Roman" w:cs="Times New Roman"/>
          <w:sz w:val="28"/>
          <w:szCs w:val="28"/>
          <w:lang w:val="uk-UA"/>
        </w:rPr>
        <w:t>ІМЗ</w:t>
      </w:r>
      <w:r w:rsidR="0085650C" w:rsidRPr="00376A16">
        <w:rPr>
          <w:rFonts w:ascii="Times New Roman" w:hAnsi="Times New Roman" w:cs="Times New Roman"/>
          <w:sz w:val="28"/>
          <w:szCs w:val="28"/>
        </w:rPr>
        <w:t xml:space="preserve">О </w:t>
      </w:r>
      <w:proofErr w:type="spellStart"/>
      <w:r w:rsidR="0085650C" w:rsidRPr="00376A16">
        <w:rPr>
          <w:rFonts w:ascii="Times New Roman" w:hAnsi="Times New Roman" w:cs="Times New Roman"/>
          <w:sz w:val="28"/>
          <w:szCs w:val="28"/>
        </w:rPr>
        <w:t>від</w:t>
      </w:r>
      <w:proofErr w:type="spellEnd"/>
      <w:r w:rsidR="0085650C" w:rsidRPr="00376A16">
        <w:rPr>
          <w:rFonts w:ascii="Times New Roman" w:hAnsi="Times New Roman" w:cs="Times New Roman"/>
          <w:sz w:val="28"/>
          <w:szCs w:val="28"/>
        </w:rPr>
        <w:t xml:space="preserve"> </w:t>
      </w:r>
      <w:r w:rsidR="003E0FB4">
        <w:rPr>
          <w:rFonts w:ascii="Times New Roman" w:hAnsi="Times New Roman" w:cs="Times New Roman"/>
          <w:sz w:val="28"/>
          <w:szCs w:val="28"/>
          <w:lang w:val="uk-UA"/>
        </w:rPr>
        <w:t>02</w:t>
      </w:r>
      <w:r w:rsidR="003E0FB4">
        <w:rPr>
          <w:rFonts w:ascii="Times New Roman" w:hAnsi="Times New Roman" w:cs="Times New Roman"/>
          <w:sz w:val="28"/>
          <w:szCs w:val="28"/>
        </w:rPr>
        <w:t>.0</w:t>
      </w:r>
      <w:r w:rsidR="003E0FB4">
        <w:rPr>
          <w:rFonts w:ascii="Times New Roman" w:hAnsi="Times New Roman" w:cs="Times New Roman"/>
          <w:sz w:val="28"/>
          <w:szCs w:val="28"/>
          <w:lang w:val="uk-UA"/>
        </w:rPr>
        <w:t>7</w:t>
      </w:r>
      <w:r w:rsidR="0085650C" w:rsidRPr="00376A16">
        <w:rPr>
          <w:rFonts w:ascii="Times New Roman" w:hAnsi="Times New Roman" w:cs="Times New Roman"/>
          <w:sz w:val="28"/>
          <w:szCs w:val="28"/>
        </w:rPr>
        <w:t>.20</w:t>
      </w:r>
      <w:r w:rsidR="003E0FB4">
        <w:rPr>
          <w:rFonts w:ascii="Times New Roman" w:hAnsi="Times New Roman" w:cs="Times New Roman"/>
          <w:sz w:val="28"/>
          <w:szCs w:val="28"/>
          <w:lang w:val="uk-UA"/>
        </w:rPr>
        <w:t>19</w:t>
      </w:r>
      <w:r w:rsidR="0085650C" w:rsidRPr="00376A16">
        <w:rPr>
          <w:rFonts w:ascii="Times New Roman" w:hAnsi="Times New Roman" w:cs="Times New Roman"/>
          <w:sz w:val="28"/>
          <w:szCs w:val="28"/>
          <w:lang w:val="uk-UA"/>
        </w:rPr>
        <w:t xml:space="preserve">    </w:t>
      </w:r>
      <w:r w:rsidR="0085650C" w:rsidRPr="00376A16">
        <w:rPr>
          <w:rFonts w:ascii="Times New Roman" w:hAnsi="Times New Roman" w:cs="Times New Roman"/>
          <w:sz w:val="28"/>
          <w:szCs w:val="28"/>
        </w:rPr>
        <w:t xml:space="preserve">№ </w:t>
      </w:r>
      <w:r w:rsidR="003E0FB4">
        <w:rPr>
          <w:rFonts w:ascii="Times New Roman" w:hAnsi="Times New Roman" w:cs="Times New Roman"/>
          <w:sz w:val="28"/>
          <w:szCs w:val="28"/>
          <w:lang w:val="uk-UA"/>
        </w:rPr>
        <w:t>22</w:t>
      </w:r>
      <w:r w:rsidR="0085650C" w:rsidRPr="00376A16">
        <w:rPr>
          <w:rFonts w:ascii="Times New Roman" w:hAnsi="Times New Roman" w:cs="Times New Roman"/>
          <w:sz w:val="28"/>
          <w:szCs w:val="28"/>
        </w:rPr>
        <w:t xml:space="preserve">.1/12 - Г- </w:t>
      </w:r>
      <w:r w:rsidR="003E0FB4">
        <w:rPr>
          <w:rFonts w:ascii="Times New Roman" w:hAnsi="Times New Roman" w:cs="Times New Roman"/>
          <w:sz w:val="28"/>
          <w:szCs w:val="28"/>
          <w:lang w:val="uk-UA"/>
        </w:rPr>
        <w:t>528</w:t>
      </w:r>
      <w:r w:rsidR="0085650C">
        <w:rPr>
          <w:rFonts w:ascii="Times New Roman" w:hAnsi="Times New Roman" w:cs="Times New Roman"/>
          <w:sz w:val="28"/>
          <w:szCs w:val="28"/>
          <w:lang w:val="uk-UA"/>
        </w:rPr>
        <w:t>)</w:t>
      </w:r>
      <w:r w:rsidR="0085650C" w:rsidRPr="00376A16">
        <w:rPr>
          <w:rFonts w:ascii="Times New Roman" w:hAnsi="Times New Roman"/>
          <w:sz w:val="28"/>
          <w:szCs w:val="28"/>
          <w:lang w:val="uk-UA"/>
        </w:rPr>
        <w:t xml:space="preserve"> </w:t>
      </w:r>
      <w:r w:rsidR="0085650C">
        <w:rPr>
          <w:rFonts w:ascii="Times New Roman" w:hAnsi="Times New Roman"/>
          <w:sz w:val="28"/>
          <w:szCs w:val="28"/>
          <w:lang w:val="uk-UA"/>
        </w:rPr>
        <w:t>.</w:t>
      </w:r>
    </w:p>
    <w:p w:rsidR="00B567A2" w:rsidRPr="00B567A2" w:rsidRDefault="00B567A2" w:rsidP="00E95A2D">
      <w:pPr>
        <w:spacing w:after="0" w:line="240" w:lineRule="auto"/>
        <w:jc w:val="both"/>
        <w:rPr>
          <w:rFonts w:ascii="Times New Roman" w:hAnsi="Times New Roman"/>
          <w:sz w:val="28"/>
          <w:szCs w:val="28"/>
          <w:lang w:val="uk-UA"/>
        </w:rPr>
      </w:pPr>
      <w:r w:rsidRPr="00BA5290">
        <w:rPr>
          <w:rFonts w:ascii="Times New Roman" w:hAnsi="Times New Roman"/>
          <w:sz w:val="28"/>
          <w:szCs w:val="28"/>
        </w:rPr>
        <w:tab/>
      </w:r>
      <w:r>
        <w:rPr>
          <w:rFonts w:ascii="Times New Roman" w:hAnsi="Times New Roman"/>
          <w:sz w:val="28"/>
          <w:szCs w:val="28"/>
          <w:lang w:val="uk-UA"/>
        </w:rPr>
        <w:t xml:space="preserve"> У класах, які працюють за педагогічним проектом «Інтелект України» додаткові години відведені 1-Е і 1-Е </w:t>
      </w:r>
      <w:proofErr w:type="spellStart"/>
      <w:r>
        <w:rPr>
          <w:rFonts w:ascii="Times New Roman" w:hAnsi="Times New Roman"/>
          <w:sz w:val="28"/>
          <w:szCs w:val="28"/>
          <w:lang w:val="uk-UA"/>
        </w:rPr>
        <w:t>пр</w:t>
      </w:r>
      <w:proofErr w:type="spellEnd"/>
      <w:r>
        <w:rPr>
          <w:rFonts w:ascii="Times New Roman" w:hAnsi="Times New Roman"/>
          <w:sz w:val="28"/>
          <w:szCs w:val="28"/>
          <w:lang w:val="uk-UA"/>
        </w:rPr>
        <w:t xml:space="preserve"> на вивчення англійської мови; 2-4- ті класи на «Я пізнаю світ» по 1 годині.</w:t>
      </w:r>
    </w:p>
    <w:p w:rsidR="0085650C" w:rsidRPr="00D26F54" w:rsidRDefault="0085650C" w:rsidP="00E95A2D">
      <w:pPr>
        <w:spacing w:after="0" w:line="240" w:lineRule="auto"/>
        <w:jc w:val="both"/>
        <w:rPr>
          <w:rFonts w:ascii="Times New Roman" w:hAnsi="Times New Roman" w:cs="Times New Roman"/>
          <w:sz w:val="28"/>
          <w:szCs w:val="28"/>
        </w:rPr>
      </w:pPr>
      <w:r>
        <w:rPr>
          <w:rFonts w:ascii="Times New Roman" w:hAnsi="Times New Roman"/>
          <w:sz w:val="28"/>
          <w:szCs w:val="28"/>
          <w:lang w:val="uk-UA"/>
        </w:rPr>
        <w:tab/>
      </w:r>
      <w:r w:rsidRPr="00D23660">
        <w:rPr>
          <w:rFonts w:ascii="Times New Roman" w:hAnsi="Times New Roman" w:cs="Times New Roman"/>
          <w:sz w:val="28"/>
          <w:szCs w:val="28"/>
          <w:lang w:val="uk-UA"/>
        </w:rPr>
        <w:t xml:space="preserve"> </w:t>
      </w:r>
      <w:r>
        <w:rPr>
          <w:rFonts w:ascii="Times New Roman" w:hAnsi="Times New Roman" w:cs="Times New Roman"/>
          <w:sz w:val="28"/>
          <w:szCs w:val="28"/>
          <w:lang w:val="uk-UA"/>
        </w:rPr>
        <w:t>З метою</w:t>
      </w:r>
      <w:r w:rsidRPr="00D23660">
        <w:rPr>
          <w:rFonts w:ascii="Times New Roman" w:hAnsi="Times New Roman" w:cs="Times New Roman"/>
          <w:sz w:val="28"/>
          <w:szCs w:val="28"/>
          <w:lang w:val="uk-UA"/>
        </w:rPr>
        <w:t xml:space="preserve"> виховання патріотизму, </w:t>
      </w:r>
      <w:r>
        <w:rPr>
          <w:rFonts w:ascii="Times New Roman" w:hAnsi="Times New Roman" w:cs="Times New Roman"/>
          <w:sz w:val="28"/>
          <w:szCs w:val="28"/>
          <w:lang w:val="uk-UA"/>
        </w:rPr>
        <w:t xml:space="preserve">особистої гідності, любові до рідної мови у 5-Е, 5-Е </w:t>
      </w:r>
      <w:proofErr w:type="spellStart"/>
      <w:r>
        <w:rPr>
          <w:rFonts w:ascii="Times New Roman" w:hAnsi="Times New Roman" w:cs="Times New Roman"/>
          <w:sz w:val="28"/>
          <w:szCs w:val="28"/>
          <w:lang w:val="uk-UA"/>
        </w:rPr>
        <w:t>пр</w:t>
      </w:r>
      <w:proofErr w:type="spellEnd"/>
      <w:r>
        <w:rPr>
          <w:rFonts w:ascii="Times New Roman" w:hAnsi="Times New Roman" w:cs="Times New Roman"/>
          <w:sz w:val="28"/>
          <w:szCs w:val="28"/>
          <w:lang w:val="uk-UA"/>
        </w:rPr>
        <w:t xml:space="preserve">, 6-Е, 6-Епр, 7-Е </w:t>
      </w:r>
      <w:proofErr w:type="spellStart"/>
      <w:r>
        <w:rPr>
          <w:rFonts w:ascii="Times New Roman" w:hAnsi="Times New Roman" w:cs="Times New Roman"/>
          <w:sz w:val="28"/>
          <w:szCs w:val="28"/>
          <w:lang w:val="uk-UA"/>
        </w:rPr>
        <w:t>пр</w:t>
      </w:r>
      <w:proofErr w:type="spellEnd"/>
      <w:r>
        <w:rPr>
          <w:rFonts w:ascii="Times New Roman" w:hAnsi="Times New Roman" w:cs="Times New Roman"/>
          <w:sz w:val="28"/>
          <w:szCs w:val="28"/>
          <w:lang w:val="uk-UA"/>
        </w:rPr>
        <w:t xml:space="preserve"> надано 0,5 години, а для  5-А, 6-А, 7-А -1 годину  на курс за вибором «Українознавство» </w:t>
      </w:r>
      <w:r w:rsidRPr="00585A9F">
        <w:rPr>
          <w:rFonts w:ascii="Times New Roman" w:hAnsi="Times New Roman" w:cs="Times New Roman"/>
          <w:sz w:val="28"/>
          <w:szCs w:val="28"/>
        </w:rPr>
        <w:t xml:space="preserve">(лист МОН </w:t>
      </w:r>
      <w:proofErr w:type="spellStart"/>
      <w:r w:rsidRPr="00585A9F">
        <w:rPr>
          <w:rFonts w:ascii="Times New Roman" w:hAnsi="Times New Roman" w:cs="Times New Roman"/>
          <w:sz w:val="28"/>
          <w:szCs w:val="28"/>
        </w:rPr>
        <w:t>України</w:t>
      </w:r>
      <w:proofErr w:type="spellEnd"/>
      <w:r w:rsidRPr="00585A9F">
        <w:rPr>
          <w:rFonts w:ascii="Times New Roman" w:hAnsi="Times New Roman" w:cs="Times New Roman"/>
          <w:sz w:val="28"/>
          <w:szCs w:val="28"/>
        </w:rPr>
        <w:t xml:space="preserve"> </w:t>
      </w:r>
      <w:proofErr w:type="spellStart"/>
      <w:r w:rsidRPr="00585A9F">
        <w:rPr>
          <w:rFonts w:ascii="Times New Roman" w:hAnsi="Times New Roman" w:cs="Times New Roman"/>
          <w:sz w:val="28"/>
          <w:szCs w:val="28"/>
        </w:rPr>
        <w:t>від</w:t>
      </w:r>
      <w:proofErr w:type="spellEnd"/>
      <w:r w:rsidRPr="00585A9F">
        <w:rPr>
          <w:rFonts w:ascii="Times New Roman" w:hAnsi="Times New Roman" w:cs="Times New Roman"/>
          <w:sz w:val="28"/>
          <w:szCs w:val="28"/>
        </w:rPr>
        <w:t xml:space="preserve"> 10.08.2020 № 1/11-5310). </w:t>
      </w:r>
      <w:r w:rsidRPr="00D23660">
        <w:rPr>
          <w:rFonts w:ascii="Times New Roman" w:hAnsi="Times New Roman" w:cs="Times New Roman"/>
          <w:sz w:val="28"/>
          <w:szCs w:val="28"/>
          <w:lang w:val="uk-UA"/>
        </w:rPr>
        <w:t xml:space="preserve"> </w:t>
      </w:r>
    </w:p>
    <w:p w:rsidR="0085650C" w:rsidRPr="009C29C1" w:rsidRDefault="0085650C" w:rsidP="00B567A2">
      <w:pPr>
        <w:tabs>
          <w:tab w:val="left" w:pos="0"/>
        </w:tabs>
        <w:spacing w:after="0" w:line="240" w:lineRule="auto"/>
        <w:ind w:left="142"/>
        <w:jc w:val="both"/>
        <w:rPr>
          <w:rFonts w:ascii="Times New Roman" w:hAnsi="Times New Roman" w:cs="Times New Roman"/>
          <w:sz w:val="28"/>
          <w:szCs w:val="28"/>
          <w:lang w:val="uk-UA"/>
        </w:rPr>
      </w:pPr>
      <w:r w:rsidRPr="0085650C">
        <w:rPr>
          <w:rFonts w:ascii="Times New Roman" w:hAnsi="Times New Roman" w:cs="Times New Roman"/>
          <w:sz w:val="28"/>
          <w:szCs w:val="28"/>
        </w:rPr>
        <w:tab/>
      </w:r>
      <w:r>
        <w:rPr>
          <w:rFonts w:ascii="Times New Roman" w:hAnsi="Times New Roman" w:cs="Times New Roman"/>
          <w:sz w:val="28"/>
          <w:szCs w:val="28"/>
          <w:lang w:val="uk-UA"/>
        </w:rPr>
        <w:t xml:space="preserve">Для здобувачів освіти, які виявили бажання розширити свій кругозір і обрали курси за вибором і факультативи гуманітарного напрямку введено </w:t>
      </w:r>
      <w:r w:rsidR="00B567A2">
        <w:rPr>
          <w:rFonts w:ascii="Times New Roman" w:hAnsi="Times New Roman" w:cs="Times New Roman"/>
          <w:sz w:val="28"/>
          <w:szCs w:val="28"/>
          <w:lang w:val="uk-UA"/>
        </w:rPr>
        <w:t xml:space="preserve">курс за вибором  «Золоті міфи </w:t>
      </w:r>
      <w:r>
        <w:rPr>
          <w:rFonts w:ascii="Times New Roman" w:hAnsi="Times New Roman" w:cs="Times New Roman"/>
          <w:sz w:val="28"/>
          <w:szCs w:val="28"/>
          <w:lang w:val="uk-UA"/>
        </w:rPr>
        <w:t>та легенди народів світу» 5-А, 6-А, 7-А по 1 годині</w:t>
      </w:r>
      <w:r w:rsidRPr="0085650C">
        <w:rPr>
          <w:rFonts w:ascii="Times New Roman" w:hAnsi="Times New Roman" w:cs="Times New Roman"/>
          <w:sz w:val="24"/>
          <w:szCs w:val="24"/>
        </w:rPr>
        <w:t xml:space="preserve"> </w:t>
      </w:r>
      <w:r>
        <w:rPr>
          <w:rFonts w:ascii="Times New Roman" w:hAnsi="Times New Roman" w:cs="Times New Roman"/>
          <w:sz w:val="24"/>
          <w:szCs w:val="24"/>
          <w:lang w:val="uk-UA"/>
        </w:rPr>
        <w:t>(</w:t>
      </w:r>
      <w:r w:rsidRPr="009C29C1">
        <w:rPr>
          <w:rFonts w:ascii="Times New Roman" w:hAnsi="Times New Roman" w:cs="Times New Roman"/>
          <w:sz w:val="28"/>
          <w:szCs w:val="28"/>
        </w:rPr>
        <w:t>Лист</w:t>
      </w:r>
      <w:r w:rsidRPr="0085650C">
        <w:rPr>
          <w:rFonts w:ascii="Times New Roman" w:hAnsi="Times New Roman" w:cs="Times New Roman"/>
          <w:sz w:val="28"/>
          <w:szCs w:val="28"/>
        </w:rPr>
        <w:t xml:space="preserve"> </w:t>
      </w:r>
      <w:r w:rsidRPr="009C29C1">
        <w:rPr>
          <w:rFonts w:ascii="Times New Roman" w:hAnsi="Times New Roman" w:cs="Times New Roman"/>
          <w:sz w:val="28"/>
          <w:szCs w:val="28"/>
        </w:rPr>
        <w:t>МОН</w:t>
      </w:r>
      <w:r w:rsidRPr="0085650C">
        <w:rPr>
          <w:rFonts w:ascii="Times New Roman" w:hAnsi="Times New Roman" w:cs="Times New Roman"/>
          <w:sz w:val="24"/>
          <w:szCs w:val="24"/>
        </w:rPr>
        <w:t xml:space="preserve"> </w:t>
      </w:r>
      <w:proofErr w:type="spellStart"/>
      <w:r w:rsidRPr="009C29C1">
        <w:rPr>
          <w:rFonts w:ascii="Times New Roman" w:hAnsi="Times New Roman" w:cs="Times New Roman"/>
          <w:sz w:val="28"/>
          <w:szCs w:val="28"/>
        </w:rPr>
        <w:lastRenderedPageBreak/>
        <w:t>України</w:t>
      </w:r>
      <w:proofErr w:type="spellEnd"/>
      <w:r w:rsidRPr="0085650C">
        <w:rPr>
          <w:rFonts w:ascii="Times New Roman" w:hAnsi="Times New Roman" w:cs="Times New Roman"/>
          <w:sz w:val="28"/>
          <w:szCs w:val="28"/>
        </w:rPr>
        <w:t xml:space="preserve"> </w:t>
      </w:r>
      <w:proofErr w:type="spellStart"/>
      <w:r w:rsidRPr="009C29C1">
        <w:rPr>
          <w:rFonts w:ascii="Times New Roman" w:hAnsi="Times New Roman" w:cs="Times New Roman"/>
          <w:sz w:val="28"/>
          <w:szCs w:val="28"/>
        </w:rPr>
        <w:t>від</w:t>
      </w:r>
      <w:proofErr w:type="spellEnd"/>
      <w:r w:rsidRPr="0085650C">
        <w:rPr>
          <w:rFonts w:ascii="Times New Roman" w:hAnsi="Times New Roman" w:cs="Times New Roman"/>
          <w:sz w:val="28"/>
          <w:szCs w:val="28"/>
        </w:rPr>
        <w:t xml:space="preserve"> 29.05.2015 № 14.1/12-</w:t>
      </w:r>
      <w:r w:rsidRPr="009C29C1">
        <w:rPr>
          <w:rFonts w:ascii="Times New Roman" w:hAnsi="Times New Roman" w:cs="Times New Roman"/>
          <w:sz w:val="28"/>
          <w:szCs w:val="28"/>
        </w:rPr>
        <w:t>Г</w:t>
      </w:r>
      <w:r w:rsidRPr="0085650C">
        <w:rPr>
          <w:rFonts w:ascii="Times New Roman" w:hAnsi="Times New Roman" w:cs="Times New Roman"/>
          <w:sz w:val="28"/>
          <w:szCs w:val="28"/>
        </w:rPr>
        <w:t>- 333</w:t>
      </w:r>
      <w:r>
        <w:rPr>
          <w:rFonts w:ascii="Times New Roman" w:hAnsi="Times New Roman" w:cs="Times New Roman"/>
          <w:sz w:val="28"/>
          <w:szCs w:val="28"/>
          <w:lang w:val="uk-UA"/>
        </w:rPr>
        <w:t>); «Казка як епічний жанр» – 5-А,  6-А по 1 годині  і 7-А -0,5</w:t>
      </w:r>
      <w:r w:rsidRPr="009C29C1">
        <w:rPr>
          <w:rFonts w:ascii="Times New Roman" w:hAnsi="Times New Roman"/>
          <w:sz w:val="24"/>
          <w:szCs w:val="24"/>
          <w:lang w:val="uk-UA"/>
        </w:rPr>
        <w:t xml:space="preserve"> </w:t>
      </w:r>
      <w:r>
        <w:rPr>
          <w:rFonts w:ascii="Times New Roman" w:hAnsi="Times New Roman"/>
          <w:sz w:val="24"/>
          <w:szCs w:val="24"/>
          <w:lang w:val="uk-UA"/>
        </w:rPr>
        <w:t>(</w:t>
      </w:r>
      <w:r w:rsidRPr="009C29C1">
        <w:rPr>
          <w:rFonts w:ascii="Times New Roman" w:hAnsi="Times New Roman"/>
          <w:sz w:val="28"/>
          <w:szCs w:val="28"/>
          <w:lang w:val="uk-UA"/>
        </w:rPr>
        <w:t>Л</w:t>
      </w:r>
      <w:proofErr w:type="spellStart"/>
      <w:r w:rsidRPr="009C29C1">
        <w:rPr>
          <w:rFonts w:ascii="Times New Roman" w:hAnsi="Times New Roman"/>
          <w:sz w:val="28"/>
          <w:szCs w:val="28"/>
        </w:rPr>
        <w:t>ист</w:t>
      </w:r>
      <w:proofErr w:type="spellEnd"/>
      <w:r w:rsidRPr="0085650C">
        <w:rPr>
          <w:rFonts w:ascii="Times New Roman" w:hAnsi="Times New Roman"/>
          <w:sz w:val="28"/>
          <w:szCs w:val="28"/>
        </w:rPr>
        <w:t xml:space="preserve"> </w:t>
      </w:r>
      <w:proofErr w:type="spellStart"/>
      <w:r w:rsidRPr="009C29C1">
        <w:rPr>
          <w:rFonts w:ascii="Times New Roman" w:hAnsi="Times New Roman"/>
          <w:sz w:val="28"/>
          <w:szCs w:val="28"/>
        </w:rPr>
        <w:t>Інституту</w:t>
      </w:r>
      <w:proofErr w:type="spellEnd"/>
      <w:r w:rsidRPr="0085650C">
        <w:rPr>
          <w:rFonts w:ascii="Times New Roman" w:hAnsi="Times New Roman"/>
          <w:sz w:val="28"/>
          <w:szCs w:val="28"/>
        </w:rPr>
        <w:t xml:space="preserve"> </w:t>
      </w:r>
      <w:proofErr w:type="spellStart"/>
      <w:r w:rsidRPr="009C29C1">
        <w:rPr>
          <w:rFonts w:ascii="Times New Roman" w:hAnsi="Times New Roman"/>
          <w:sz w:val="28"/>
          <w:szCs w:val="28"/>
        </w:rPr>
        <w:t>інноваційних</w:t>
      </w:r>
      <w:proofErr w:type="spellEnd"/>
      <w:r w:rsidRPr="0085650C">
        <w:rPr>
          <w:rFonts w:ascii="Times New Roman" w:hAnsi="Times New Roman"/>
          <w:sz w:val="28"/>
          <w:szCs w:val="28"/>
        </w:rPr>
        <w:t xml:space="preserve"> </w:t>
      </w:r>
      <w:proofErr w:type="spellStart"/>
      <w:r w:rsidRPr="009C29C1">
        <w:rPr>
          <w:rFonts w:ascii="Times New Roman" w:hAnsi="Times New Roman"/>
          <w:sz w:val="28"/>
          <w:szCs w:val="28"/>
        </w:rPr>
        <w:t>технологій</w:t>
      </w:r>
      <w:proofErr w:type="spellEnd"/>
      <w:r w:rsidRPr="0085650C">
        <w:rPr>
          <w:rFonts w:ascii="Times New Roman" w:hAnsi="Times New Roman"/>
          <w:sz w:val="28"/>
          <w:szCs w:val="28"/>
        </w:rPr>
        <w:t xml:space="preserve"> </w:t>
      </w:r>
      <w:r w:rsidRPr="009C29C1">
        <w:rPr>
          <w:rFonts w:ascii="Times New Roman" w:hAnsi="Times New Roman"/>
          <w:sz w:val="28"/>
          <w:szCs w:val="28"/>
        </w:rPr>
        <w:t>і</w:t>
      </w:r>
      <w:r w:rsidRPr="0085650C">
        <w:rPr>
          <w:rFonts w:ascii="Times New Roman" w:hAnsi="Times New Roman"/>
          <w:sz w:val="28"/>
          <w:szCs w:val="28"/>
        </w:rPr>
        <w:t xml:space="preserve"> </w:t>
      </w:r>
      <w:proofErr w:type="spellStart"/>
      <w:r w:rsidRPr="009C29C1">
        <w:rPr>
          <w:rFonts w:ascii="Times New Roman" w:hAnsi="Times New Roman"/>
          <w:sz w:val="28"/>
          <w:szCs w:val="28"/>
        </w:rPr>
        <w:t>змісту</w:t>
      </w:r>
      <w:proofErr w:type="spellEnd"/>
      <w:r w:rsidRPr="0085650C">
        <w:rPr>
          <w:rFonts w:ascii="Times New Roman" w:hAnsi="Times New Roman"/>
          <w:sz w:val="28"/>
          <w:szCs w:val="28"/>
        </w:rPr>
        <w:t xml:space="preserve"> </w:t>
      </w:r>
      <w:proofErr w:type="spellStart"/>
      <w:r w:rsidRPr="009C29C1">
        <w:rPr>
          <w:rFonts w:ascii="Times New Roman" w:hAnsi="Times New Roman"/>
          <w:sz w:val="28"/>
          <w:szCs w:val="28"/>
        </w:rPr>
        <w:t>освіти</w:t>
      </w:r>
      <w:proofErr w:type="spellEnd"/>
      <w:r w:rsidRPr="0085650C">
        <w:rPr>
          <w:rFonts w:ascii="Times New Roman" w:hAnsi="Times New Roman"/>
          <w:sz w:val="28"/>
          <w:szCs w:val="28"/>
        </w:rPr>
        <w:t xml:space="preserve"> </w:t>
      </w:r>
      <w:r w:rsidRPr="009C29C1">
        <w:rPr>
          <w:rFonts w:ascii="Times New Roman" w:hAnsi="Times New Roman"/>
          <w:sz w:val="28"/>
          <w:szCs w:val="28"/>
        </w:rPr>
        <w:t>МОНУ</w:t>
      </w:r>
      <w:r w:rsidRPr="0085650C">
        <w:rPr>
          <w:rFonts w:ascii="Times New Roman" w:hAnsi="Times New Roman"/>
          <w:sz w:val="28"/>
          <w:szCs w:val="28"/>
        </w:rPr>
        <w:t xml:space="preserve"> </w:t>
      </w:r>
      <w:proofErr w:type="spellStart"/>
      <w:r w:rsidRPr="009C29C1">
        <w:rPr>
          <w:rFonts w:ascii="Times New Roman" w:hAnsi="Times New Roman"/>
          <w:sz w:val="28"/>
          <w:szCs w:val="28"/>
        </w:rPr>
        <w:t>від</w:t>
      </w:r>
      <w:proofErr w:type="spellEnd"/>
      <w:r w:rsidRPr="0085650C">
        <w:rPr>
          <w:rFonts w:ascii="Times New Roman" w:hAnsi="Times New Roman"/>
          <w:sz w:val="28"/>
          <w:szCs w:val="28"/>
        </w:rPr>
        <w:t xml:space="preserve"> 20.03.201</w:t>
      </w:r>
      <w:r>
        <w:rPr>
          <w:rFonts w:ascii="Times New Roman" w:hAnsi="Times New Roman"/>
          <w:sz w:val="28"/>
          <w:szCs w:val="28"/>
          <w:lang w:val="uk-UA"/>
        </w:rPr>
        <w:t>6</w:t>
      </w:r>
      <w:r w:rsidRPr="0085650C">
        <w:rPr>
          <w:rFonts w:ascii="Times New Roman" w:hAnsi="Times New Roman"/>
          <w:sz w:val="28"/>
          <w:szCs w:val="28"/>
        </w:rPr>
        <w:t xml:space="preserve"> №14.1/12-121-</w:t>
      </w:r>
      <w:r w:rsidRPr="009C29C1">
        <w:rPr>
          <w:rFonts w:ascii="Times New Roman" w:hAnsi="Times New Roman"/>
          <w:sz w:val="28"/>
          <w:szCs w:val="28"/>
        </w:rPr>
        <w:t>Г</w:t>
      </w:r>
      <w:r>
        <w:rPr>
          <w:rFonts w:ascii="Times New Roman" w:hAnsi="Times New Roman"/>
          <w:sz w:val="28"/>
          <w:szCs w:val="28"/>
          <w:lang w:val="uk-UA"/>
        </w:rPr>
        <w:t>)</w:t>
      </w:r>
      <w:r>
        <w:rPr>
          <w:rFonts w:ascii="Times New Roman" w:hAnsi="Times New Roman" w:cs="Times New Roman"/>
          <w:sz w:val="28"/>
          <w:szCs w:val="28"/>
          <w:lang w:val="uk-UA"/>
        </w:rPr>
        <w:t>; у 8-А ,8Апр, 9-А  – «Аналіз ліричного твору» по 2 години та 7-Е,  8-Е по 0,5 годин (</w:t>
      </w:r>
      <w:r>
        <w:rPr>
          <w:rFonts w:ascii="Times New Roman" w:eastAsia="Calibri" w:hAnsi="Times New Roman" w:cs="Times New Roman"/>
          <w:sz w:val="28"/>
          <w:szCs w:val="28"/>
          <w:lang w:val="uk-UA"/>
        </w:rPr>
        <w:t>Л</w:t>
      </w:r>
      <w:r w:rsidRPr="009C29C1">
        <w:rPr>
          <w:rFonts w:ascii="Times New Roman" w:eastAsia="Calibri" w:hAnsi="Times New Roman" w:cs="Times New Roman"/>
          <w:sz w:val="28"/>
          <w:szCs w:val="28"/>
          <w:lang w:val="uk-UA"/>
        </w:rPr>
        <w:t xml:space="preserve">ист Інституту модернізації змісту освіти МОНУ </w:t>
      </w:r>
      <w:r w:rsidRPr="009C29C1">
        <w:rPr>
          <w:rFonts w:ascii="Times New Roman" w:hAnsi="Times New Roman" w:cs="Times New Roman"/>
          <w:sz w:val="28"/>
          <w:szCs w:val="28"/>
        </w:rPr>
        <w:t>лист</w:t>
      </w:r>
      <w:r w:rsidRPr="0085650C">
        <w:rPr>
          <w:rFonts w:ascii="Times New Roman" w:hAnsi="Times New Roman" w:cs="Times New Roman"/>
          <w:sz w:val="28"/>
          <w:szCs w:val="28"/>
        </w:rPr>
        <w:t xml:space="preserve"> </w:t>
      </w:r>
      <w:proofErr w:type="spellStart"/>
      <w:r w:rsidRPr="009C29C1">
        <w:rPr>
          <w:rFonts w:ascii="Times New Roman" w:hAnsi="Times New Roman" w:cs="Times New Roman"/>
          <w:sz w:val="28"/>
          <w:szCs w:val="28"/>
        </w:rPr>
        <w:t>від</w:t>
      </w:r>
      <w:proofErr w:type="spellEnd"/>
      <w:r w:rsidRPr="0085650C">
        <w:rPr>
          <w:rFonts w:ascii="Times New Roman" w:hAnsi="Times New Roman" w:cs="Times New Roman"/>
          <w:sz w:val="28"/>
          <w:szCs w:val="28"/>
        </w:rPr>
        <w:t xml:space="preserve"> 22.12.2016 № 2.1/12-</w:t>
      </w:r>
      <w:r w:rsidRPr="009C29C1">
        <w:rPr>
          <w:rFonts w:ascii="Times New Roman" w:hAnsi="Times New Roman" w:cs="Times New Roman"/>
          <w:sz w:val="28"/>
          <w:szCs w:val="28"/>
        </w:rPr>
        <w:t>Г</w:t>
      </w:r>
      <w:r w:rsidRPr="0085650C">
        <w:rPr>
          <w:rFonts w:ascii="Times New Roman" w:hAnsi="Times New Roman" w:cs="Times New Roman"/>
          <w:sz w:val="28"/>
          <w:szCs w:val="28"/>
        </w:rPr>
        <w:t>-893</w:t>
      </w:r>
      <w:r>
        <w:rPr>
          <w:rFonts w:ascii="Times New Roman" w:hAnsi="Times New Roman" w:cs="Times New Roman"/>
          <w:sz w:val="28"/>
          <w:szCs w:val="28"/>
          <w:lang w:val="uk-UA"/>
        </w:rPr>
        <w:t>)</w:t>
      </w:r>
      <w:r w:rsidRPr="009C29C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85650C" w:rsidRPr="00D23660" w:rsidRDefault="0085650C" w:rsidP="00B567A2">
      <w:pPr>
        <w:spacing w:after="0" w:line="240" w:lineRule="auto"/>
        <w:ind w:right="85" w:firstLine="709"/>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   10-11 класи ліцею мають математичний профіль, тому </w:t>
      </w:r>
      <w:proofErr w:type="spellStart"/>
      <w:r>
        <w:rPr>
          <w:rFonts w:ascii="Times New Roman" w:hAnsi="Times New Roman" w:cs="Times New Roman"/>
          <w:sz w:val="28"/>
          <w:szCs w:val="28"/>
          <w:lang w:val="uk-UA"/>
        </w:rPr>
        <w:t>допрофільне</w:t>
      </w:r>
      <w:proofErr w:type="spellEnd"/>
      <w:r>
        <w:rPr>
          <w:rFonts w:ascii="Times New Roman" w:hAnsi="Times New Roman" w:cs="Times New Roman"/>
          <w:sz w:val="28"/>
          <w:szCs w:val="28"/>
          <w:lang w:val="uk-UA"/>
        </w:rPr>
        <w:t xml:space="preserve"> навчання у класах </w:t>
      </w:r>
      <w:r w:rsidRPr="00D23660">
        <w:rPr>
          <w:rFonts w:ascii="Times New Roman" w:hAnsi="Times New Roman" w:cs="Times New Roman"/>
          <w:sz w:val="28"/>
          <w:szCs w:val="28"/>
          <w:lang w:val="uk-UA"/>
        </w:rPr>
        <w:t xml:space="preserve"> </w:t>
      </w:r>
      <w:r>
        <w:rPr>
          <w:rFonts w:ascii="Times New Roman" w:hAnsi="Times New Roman" w:cs="Times New Roman"/>
          <w:sz w:val="28"/>
          <w:szCs w:val="28"/>
          <w:lang w:val="uk-UA"/>
        </w:rPr>
        <w:t>ІІ ступеня реалізується за рахунок годин варіативної складової.</w:t>
      </w:r>
      <w:r w:rsidRPr="00D23660">
        <w:rPr>
          <w:rFonts w:ascii="Times New Roman" w:hAnsi="Times New Roman" w:cs="Times New Roman"/>
          <w:sz w:val="28"/>
          <w:szCs w:val="28"/>
          <w:lang w:val="uk-UA"/>
        </w:rPr>
        <w:t xml:space="preserve">                                                                                                              </w:t>
      </w:r>
    </w:p>
    <w:p w:rsidR="0085650C" w:rsidRPr="009C29C1" w:rsidRDefault="0085650C" w:rsidP="00B567A2">
      <w:pPr>
        <w:pStyle w:val="a6"/>
        <w:autoSpaceDE w:val="0"/>
        <w:autoSpaceDN w:val="0"/>
        <w:adjustRightInd w:val="0"/>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Так для</w:t>
      </w:r>
      <w:r w:rsidRPr="003B2D61">
        <w:rPr>
          <w:rFonts w:ascii="Times New Roman" w:hAnsi="Times New Roman" w:cs="Times New Roman"/>
          <w:sz w:val="28"/>
          <w:szCs w:val="28"/>
          <w:lang w:val="uk-UA"/>
        </w:rPr>
        <w:t xml:space="preserve"> поглиблення математичних знань, розвитку логічного мислення, підготовки до олімпіади з математики у 5-А,  6-А</w:t>
      </w:r>
      <w:r>
        <w:rPr>
          <w:rFonts w:ascii="Times New Roman" w:hAnsi="Times New Roman" w:cs="Times New Roman"/>
          <w:sz w:val="28"/>
          <w:szCs w:val="28"/>
          <w:lang w:val="uk-UA"/>
        </w:rPr>
        <w:t xml:space="preserve"> (0,5 години) </w:t>
      </w:r>
      <w:r w:rsidRPr="003B2D61">
        <w:rPr>
          <w:rFonts w:ascii="Times New Roman" w:hAnsi="Times New Roman" w:cs="Times New Roman"/>
          <w:sz w:val="28"/>
          <w:szCs w:val="28"/>
          <w:lang w:val="uk-UA"/>
        </w:rPr>
        <w:t xml:space="preserve"> введено курс за вибором «Логічними стежками математики» (</w:t>
      </w:r>
      <w:r w:rsidRPr="003B2D61">
        <w:rPr>
          <w:rFonts w:ascii="Times New Roman" w:hAnsi="Times New Roman" w:cs="Times New Roman"/>
          <w:sz w:val="28"/>
          <w:szCs w:val="28"/>
        </w:rPr>
        <w:t xml:space="preserve">Лист </w:t>
      </w:r>
      <w:r w:rsidR="000F7768">
        <w:rPr>
          <w:rFonts w:ascii="Times New Roman" w:hAnsi="Times New Roman" w:cs="Times New Roman"/>
          <w:sz w:val="28"/>
          <w:szCs w:val="28"/>
          <w:lang w:val="uk-UA"/>
        </w:rPr>
        <w:t>ІМЗО</w:t>
      </w:r>
      <w:r w:rsidRPr="003B2D61">
        <w:rPr>
          <w:rFonts w:ascii="Times New Roman" w:hAnsi="Times New Roman" w:cs="Times New Roman"/>
          <w:sz w:val="28"/>
          <w:szCs w:val="28"/>
        </w:rPr>
        <w:t xml:space="preserve"> </w:t>
      </w:r>
      <w:proofErr w:type="spellStart"/>
      <w:r w:rsidRPr="003B2D61">
        <w:rPr>
          <w:rFonts w:ascii="Times New Roman" w:hAnsi="Times New Roman" w:cs="Times New Roman"/>
          <w:sz w:val="28"/>
          <w:szCs w:val="28"/>
        </w:rPr>
        <w:t>від</w:t>
      </w:r>
      <w:proofErr w:type="spellEnd"/>
      <w:r w:rsidRPr="003B2D61">
        <w:rPr>
          <w:rFonts w:ascii="Times New Roman" w:hAnsi="Times New Roman" w:cs="Times New Roman"/>
          <w:sz w:val="28"/>
          <w:szCs w:val="28"/>
        </w:rPr>
        <w:t xml:space="preserve"> </w:t>
      </w:r>
      <w:r w:rsidR="000F7768">
        <w:rPr>
          <w:rFonts w:ascii="Times New Roman" w:hAnsi="Times New Roman" w:cs="Times New Roman"/>
          <w:sz w:val="28"/>
          <w:szCs w:val="28"/>
          <w:lang w:val="uk-UA"/>
        </w:rPr>
        <w:t>04</w:t>
      </w:r>
      <w:r w:rsidRPr="003B2D61">
        <w:rPr>
          <w:rFonts w:ascii="Times New Roman" w:hAnsi="Times New Roman" w:cs="Times New Roman"/>
          <w:sz w:val="28"/>
          <w:szCs w:val="28"/>
        </w:rPr>
        <w:t>.</w:t>
      </w:r>
      <w:r w:rsidRPr="003B2D61">
        <w:rPr>
          <w:rFonts w:ascii="Times New Roman" w:hAnsi="Times New Roman" w:cs="Times New Roman"/>
          <w:sz w:val="28"/>
          <w:szCs w:val="28"/>
          <w:lang w:val="uk-UA"/>
        </w:rPr>
        <w:t>07</w:t>
      </w:r>
      <w:r w:rsidRPr="003B2D61">
        <w:rPr>
          <w:rFonts w:ascii="Times New Roman" w:hAnsi="Times New Roman" w:cs="Times New Roman"/>
          <w:sz w:val="28"/>
          <w:szCs w:val="28"/>
        </w:rPr>
        <w:t>.201</w:t>
      </w:r>
      <w:r>
        <w:rPr>
          <w:rFonts w:ascii="Times New Roman" w:hAnsi="Times New Roman" w:cs="Times New Roman"/>
          <w:sz w:val="28"/>
          <w:szCs w:val="28"/>
          <w:lang w:val="uk-UA"/>
        </w:rPr>
        <w:t>6</w:t>
      </w:r>
      <w:r w:rsidRPr="003B2D61">
        <w:rPr>
          <w:rFonts w:ascii="Times New Roman" w:hAnsi="Times New Roman" w:cs="Times New Roman"/>
          <w:sz w:val="28"/>
          <w:szCs w:val="28"/>
          <w:lang w:val="uk-UA"/>
        </w:rPr>
        <w:t xml:space="preserve"> </w:t>
      </w:r>
      <w:r w:rsidRPr="003B2D61">
        <w:rPr>
          <w:rFonts w:ascii="Times New Roman" w:hAnsi="Times New Roman" w:cs="Times New Roman"/>
          <w:sz w:val="28"/>
          <w:szCs w:val="28"/>
        </w:rPr>
        <w:t xml:space="preserve">№ </w:t>
      </w:r>
      <w:r w:rsidR="000F7768">
        <w:rPr>
          <w:rFonts w:ascii="Times New Roman" w:hAnsi="Times New Roman" w:cs="Times New Roman"/>
          <w:sz w:val="28"/>
          <w:szCs w:val="28"/>
          <w:lang w:val="uk-UA"/>
        </w:rPr>
        <w:t>2</w:t>
      </w:r>
      <w:r w:rsidRPr="003B2D61">
        <w:rPr>
          <w:rFonts w:ascii="Times New Roman" w:hAnsi="Times New Roman" w:cs="Times New Roman"/>
          <w:sz w:val="28"/>
          <w:szCs w:val="28"/>
        </w:rPr>
        <w:t>.1/</w:t>
      </w:r>
      <w:r w:rsidR="000F7768">
        <w:rPr>
          <w:rFonts w:ascii="Times New Roman" w:hAnsi="Times New Roman" w:cs="Times New Roman"/>
          <w:sz w:val="28"/>
          <w:szCs w:val="28"/>
          <w:lang w:val="uk-UA"/>
        </w:rPr>
        <w:t>12</w:t>
      </w:r>
      <w:r w:rsidRPr="003B2D61">
        <w:rPr>
          <w:rFonts w:ascii="Times New Roman" w:hAnsi="Times New Roman" w:cs="Times New Roman"/>
          <w:sz w:val="28"/>
          <w:szCs w:val="28"/>
        </w:rPr>
        <w:t>-Г-</w:t>
      </w:r>
      <w:r w:rsidR="000F7768">
        <w:rPr>
          <w:rFonts w:ascii="Times New Roman" w:hAnsi="Times New Roman" w:cs="Times New Roman"/>
          <w:sz w:val="28"/>
          <w:szCs w:val="28"/>
          <w:lang w:val="uk-UA"/>
        </w:rPr>
        <w:t>440</w:t>
      </w:r>
      <w:r w:rsidRPr="009C29C1">
        <w:rPr>
          <w:rFonts w:ascii="Times New Roman" w:hAnsi="Times New Roman" w:cs="Times New Roman"/>
          <w:sz w:val="28"/>
          <w:szCs w:val="28"/>
          <w:lang w:val="uk-UA"/>
        </w:rPr>
        <w:t>);</w:t>
      </w:r>
    </w:p>
    <w:p w:rsidR="0085650C" w:rsidRPr="009C29C1" w:rsidRDefault="0085650C" w:rsidP="00E95A2D">
      <w:pPr>
        <w:pStyle w:val="a6"/>
        <w:autoSpaceDE w:val="0"/>
        <w:autoSpaceDN w:val="0"/>
        <w:adjustRightInd w:val="0"/>
        <w:spacing w:after="0" w:line="240" w:lineRule="auto"/>
        <w:ind w:left="0"/>
        <w:jc w:val="both"/>
        <w:rPr>
          <w:rFonts w:ascii="Times New Roman" w:hAnsi="Times New Roman" w:cs="Times New Roman"/>
          <w:sz w:val="28"/>
          <w:szCs w:val="28"/>
          <w:lang w:val="uk-UA"/>
        </w:rPr>
      </w:pPr>
      <w:r w:rsidRPr="009C29C1">
        <w:rPr>
          <w:rFonts w:ascii="Times New Roman" w:hAnsi="Times New Roman" w:cs="Times New Roman"/>
          <w:sz w:val="28"/>
          <w:szCs w:val="28"/>
          <w:lang w:val="uk-UA"/>
        </w:rPr>
        <w:t xml:space="preserve">у 8-А, 8-Апр, 9А </w:t>
      </w:r>
      <w:r>
        <w:rPr>
          <w:rFonts w:ascii="Times New Roman" w:hAnsi="Times New Roman" w:cs="Times New Roman"/>
          <w:sz w:val="28"/>
          <w:szCs w:val="28"/>
          <w:lang w:val="uk-UA"/>
        </w:rPr>
        <w:t xml:space="preserve">- </w:t>
      </w:r>
      <w:r w:rsidRPr="009C29C1">
        <w:rPr>
          <w:rFonts w:ascii="Times New Roman" w:hAnsi="Times New Roman" w:cs="Times New Roman"/>
          <w:sz w:val="28"/>
          <w:szCs w:val="28"/>
          <w:lang w:val="uk-UA"/>
        </w:rPr>
        <w:t xml:space="preserve">1 година на вивчення курсу за вибором </w:t>
      </w:r>
      <w:r>
        <w:rPr>
          <w:rFonts w:ascii="Times New Roman" w:hAnsi="Times New Roman" w:cs="Times New Roman"/>
          <w:sz w:val="28"/>
          <w:szCs w:val="28"/>
          <w:lang w:val="uk-UA"/>
        </w:rPr>
        <w:t>«</w:t>
      </w:r>
      <w:r w:rsidRPr="009C29C1">
        <w:rPr>
          <w:rFonts w:ascii="Times New Roman" w:hAnsi="Times New Roman" w:cs="Times New Roman"/>
          <w:sz w:val="28"/>
          <w:szCs w:val="28"/>
          <w:lang w:val="uk-UA"/>
        </w:rPr>
        <w:t>Подільність цілих чисел</w:t>
      </w:r>
      <w:r>
        <w:rPr>
          <w:rFonts w:ascii="Times New Roman" w:hAnsi="Times New Roman" w:cs="Times New Roman"/>
          <w:sz w:val="28"/>
          <w:szCs w:val="28"/>
          <w:lang w:val="uk-UA"/>
        </w:rPr>
        <w:t>»</w:t>
      </w:r>
      <w:r w:rsidRPr="009C29C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9C29C1">
        <w:rPr>
          <w:rFonts w:ascii="Times New Roman" w:hAnsi="Times New Roman" w:cs="Times New Roman"/>
          <w:sz w:val="28"/>
          <w:szCs w:val="28"/>
          <w:lang w:val="uk-UA"/>
        </w:rPr>
        <w:t>(</w:t>
      </w:r>
      <w:r w:rsidRPr="009C29C1">
        <w:rPr>
          <w:rFonts w:ascii="Times New Roman" w:eastAsia="Times New Roman" w:hAnsi="Times New Roman" w:cs="Times New Roman"/>
          <w:color w:val="212121"/>
          <w:sz w:val="28"/>
          <w:szCs w:val="28"/>
          <w:lang w:eastAsia="ru-RU"/>
        </w:rPr>
        <w:t xml:space="preserve"> Лист ІМЗО </w:t>
      </w:r>
      <w:proofErr w:type="spellStart"/>
      <w:r w:rsidRPr="009C29C1">
        <w:rPr>
          <w:rFonts w:ascii="Times New Roman" w:eastAsia="Times New Roman" w:hAnsi="Times New Roman" w:cs="Times New Roman"/>
          <w:color w:val="212121"/>
          <w:sz w:val="28"/>
          <w:szCs w:val="28"/>
          <w:lang w:eastAsia="ru-RU"/>
        </w:rPr>
        <w:t>від</w:t>
      </w:r>
      <w:proofErr w:type="spellEnd"/>
      <w:r w:rsidRPr="009C29C1">
        <w:rPr>
          <w:rFonts w:ascii="Times New Roman" w:eastAsia="Times New Roman" w:hAnsi="Times New Roman" w:cs="Times New Roman"/>
          <w:color w:val="212121"/>
          <w:sz w:val="28"/>
          <w:szCs w:val="28"/>
          <w:lang w:eastAsia="ru-RU"/>
        </w:rPr>
        <w:t xml:space="preserve"> 04.07.2016 № 2.1/12-Г-440</w:t>
      </w:r>
      <w:r w:rsidRPr="009C29C1">
        <w:rPr>
          <w:rFonts w:ascii="Times New Roman" w:hAnsi="Times New Roman" w:cs="Times New Roman"/>
          <w:sz w:val="28"/>
          <w:szCs w:val="28"/>
          <w:lang w:val="uk-UA"/>
        </w:rPr>
        <w:t>)</w:t>
      </w:r>
    </w:p>
    <w:p w:rsidR="00261533" w:rsidRPr="00814CEB" w:rsidRDefault="00261533" w:rsidP="00E95A2D">
      <w:pPr>
        <w:pStyle w:val="a6"/>
        <w:spacing w:after="0" w:line="24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Для реалізації профільного навчання, підготовки для успішної здачі ЗНО, участі в олімпіадах, всебічного розвитку учнів варіативна складова 10-11 класах розподілена таким чином:</w:t>
      </w:r>
      <w:r w:rsidR="0085650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85650C">
        <w:rPr>
          <w:rFonts w:ascii="Times New Roman" w:hAnsi="Times New Roman" w:cs="Times New Roman"/>
          <w:sz w:val="28"/>
          <w:szCs w:val="28"/>
          <w:lang w:val="uk-UA"/>
        </w:rPr>
        <w:t xml:space="preserve">у 10-А, 10-Апр, 11-А, </w:t>
      </w:r>
      <w:r>
        <w:rPr>
          <w:rFonts w:ascii="Times New Roman" w:hAnsi="Times New Roman" w:cs="Times New Roman"/>
          <w:sz w:val="28"/>
          <w:szCs w:val="28"/>
          <w:lang w:val="uk-UA"/>
        </w:rPr>
        <w:t xml:space="preserve">11-А </w:t>
      </w:r>
      <w:proofErr w:type="spellStart"/>
      <w:r w:rsidR="0085650C">
        <w:rPr>
          <w:rFonts w:ascii="Times New Roman" w:hAnsi="Times New Roman" w:cs="Times New Roman"/>
          <w:sz w:val="28"/>
          <w:szCs w:val="28"/>
          <w:lang w:val="uk-UA"/>
        </w:rPr>
        <w:t>пр</w:t>
      </w:r>
      <w:proofErr w:type="spellEnd"/>
      <w:r w:rsidR="0085650C">
        <w:rPr>
          <w:rFonts w:ascii="Times New Roman" w:hAnsi="Times New Roman" w:cs="Times New Roman"/>
          <w:sz w:val="28"/>
          <w:szCs w:val="28"/>
          <w:lang w:val="uk-UA"/>
        </w:rPr>
        <w:t xml:space="preserve"> </w:t>
      </w:r>
      <w:r>
        <w:rPr>
          <w:rFonts w:ascii="Times New Roman" w:hAnsi="Times New Roman" w:cs="Times New Roman"/>
          <w:sz w:val="28"/>
          <w:szCs w:val="28"/>
          <w:lang w:val="uk-UA"/>
        </w:rPr>
        <w:t>введено факультатив «</w:t>
      </w:r>
      <w:r w:rsidR="00814CEB">
        <w:rPr>
          <w:rFonts w:ascii="Times New Roman" w:hAnsi="Times New Roman" w:cs="Times New Roman"/>
          <w:sz w:val="28"/>
          <w:szCs w:val="28"/>
          <w:lang w:val="uk-UA"/>
        </w:rPr>
        <w:t>Ро</w:t>
      </w:r>
      <w:r w:rsidR="00814CEB" w:rsidRPr="00814CEB">
        <w:rPr>
          <w:rFonts w:ascii="Times New Roman" w:hAnsi="Times New Roman" w:cs="Times New Roman"/>
          <w:sz w:val="28"/>
          <w:szCs w:val="28"/>
          <w:lang w:val="uk-UA"/>
        </w:rPr>
        <w:t>з</w:t>
      </w:r>
      <w:r w:rsidR="00814CEB">
        <w:rPr>
          <w:rFonts w:ascii="Times New Roman" w:hAnsi="Times New Roman" w:cs="Times New Roman"/>
          <w:sz w:val="28"/>
          <w:szCs w:val="28"/>
          <w:lang w:val="uk-UA"/>
        </w:rPr>
        <w:t>в</w:t>
      </w:r>
      <w:r w:rsidR="00814CEB" w:rsidRPr="00814CEB">
        <w:rPr>
          <w:rFonts w:ascii="Times New Roman" w:hAnsi="Times New Roman" w:cs="Times New Roman"/>
          <w:sz w:val="28"/>
          <w:szCs w:val="28"/>
          <w:lang w:val="uk-UA"/>
        </w:rPr>
        <w:t>’</w:t>
      </w:r>
      <w:r w:rsidR="00814CEB">
        <w:rPr>
          <w:rFonts w:ascii="Times New Roman" w:hAnsi="Times New Roman" w:cs="Times New Roman"/>
          <w:sz w:val="28"/>
          <w:szCs w:val="28"/>
          <w:lang w:val="uk-UA"/>
        </w:rPr>
        <w:t>язування задач з параметрами</w:t>
      </w:r>
      <w:r>
        <w:rPr>
          <w:rFonts w:ascii="Times New Roman" w:hAnsi="Times New Roman" w:cs="Times New Roman"/>
          <w:sz w:val="28"/>
          <w:szCs w:val="28"/>
          <w:lang w:val="uk-UA"/>
        </w:rPr>
        <w:t>» (</w:t>
      </w:r>
      <w:r w:rsidR="00814CEB" w:rsidRPr="00814CEB">
        <w:rPr>
          <w:rFonts w:ascii="Times New Roman" w:eastAsia="Times New Roman" w:hAnsi="Times New Roman" w:cs="Times New Roman"/>
          <w:sz w:val="28"/>
          <w:szCs w:val="28"/>
          <w:lang w:val="uk-UA" w:eastAsia="ru-RU"/>
        </w:rPr>
        <w:t>лист ІМЗО від 04.07.2016 № 2.1/12-Г-440)</w:t>
      </w:r>
      <w:r w:rsidR="00814CEB">
        <w:rPr>
          <w:rFonts w:ascii="Times New Roman" w:eastAsia="Times New Roman" w:hAnsi="Times New Roman" w:cs="Times New Roman"/>
          <w:sz w:val="28"/>
          <w:szCs w:val="28"/>
          <w:lang w:val="uk-UA" w:eastAsia="ru-RU"/>
        </w:rPr>
        <w:t xml:space="preserve"> по 1 годині і в 11-А, 11-А </w:t>
      </w:r>
      <w:proofErr w:type="spellStart"/>
      <w:r w:rsidR="00814CEB">
        <w:rPr>
          <w:rFonts w:ascii="Times New Roman" w:eastAsia="Times New Roman" w:hAnsi="Times New Roman" w:cs="Times New Roman"/>
          <w:sz w:val="28"/>
          <w:szCs w:val="28"/>
          <w:lang w:val="uk-UA" w:eastAsia="ru-RU"/>
        </w:rPr>
        <w:t>пр</w:t>
      </w:r>
      <w:proofErr w:type="spellEnd"/>
      <w:r w:rsidR="00814CEB">
        <w:rPr>
          <w:rFonts w:ascii="Times New Roman" w:eastAsia="Times New Roman" w:hAnsi="Times New Roman" w:cs="Times New Roman"/>
          <w:sz w:val="28"/>
          <w:szCs w:val="28"/>
          <w:lang w:val="uk-UA" w:eastAsia="ru-RU"/>
        </w:rPr>
        <w:t xml:space="preserve"> – курс за вибором «Готуємося до ЗНО»,  1 година (</w:t>
      </w:r>
      <w:r w:rsidR="00814CEB" w:rsidRPr="00814CEB">
        <w:rPr>
          <w:rFonts w:ascii="Times New Roman" w:eastAsia="Times New Roman" w:hAnsi="Times New Roman" w:cs="Times New Roman"/>
          <w:color w:val="212121"/>
          <w:sz w:val="28"/>
          <w:szCs w:val="28"/>
          <w:lang w:eastAsia="ru-RU"/>
        </w:rPr>
        <w:t xml:space="preserve">Лист ІМЗО </w:t>
      </w:r>
      <w:proofErr w:type="spellStart"/>
      <w:r w:rsidR="00814CEB" w:rsidRPr="00814CEB">
        <w:rPr>
          <w:rFonts w:ascii="Times New Roman" w:eastAsia="Times New Roman" w:hAnsi="Times New Roman" w:cs="Times New Roman"/>
          <w:color w:val="212121"/>
          <w:sz w:val="28"/>
          <w:szCs w:val="28"/>
          <w:lang w:eastAsia="ru-RU"/>
        </w:rPr>
        <w:t>від</w:t>
      </w:r>
      <w:proofErr w:type="spellEnd"/>
      <w:r w:rsidR="00814CEB" w:rsidRPr="00814CEB">
        <w:rPr>
          <w:rFonts w:ascii="Times New Roman" w:eastAsia="Times New Roman" w:hAnsi="Times New Roman" w:cs="Times New Roman"/>
          <w:color w:val="212121"/>
          <w:sz w:val="28"/>
          <w:szCs w:val="28"/>
          <w:lang w:eastAsia="ru-RU"/>
        </w:rPr>
        <w:t xml:space="preserve"> 04.07.2016 №2.1/12-Г-440</w:t>
      </w:r>
      <w:r w:rsidR="00814CEB" w:rsidRPr="00814CEB">
        <w:rPr>
          <w:rFonts w:ascii="Times New Roman" w:eastAsia="Times New Roman" w:hAnsi="Times New Roman" w:cs="Times New Roman"/>
          <w:color w:val="212121"/>
          <w:sz w:val="28"/>
          <w:szCs w:val="28"/>
          <w:lang w:val="uk-UA" w:eastAsia="ru-RU"/>
        </w:rPr>
        <w:t>)</w:t>
      </w:r>
      <w:r w:rsidR="00814CEB">
        <w:rPr>
          <w:rFonts w:ascii="Times New Roman" w:eastAsia="Times New Roman" w:hAnsi="Times New Roman" w:cs="Times New Roman"/>
          <w:color w:val="212121"/>
          <w:sz w:val="28"/>
          <w:szCs w:val="28"/>
          <w:lang w:val="uk-UA" w:eastAsia="ru-RU"/>
        </w:rPr>
        <w:t>.</w:t>
      </w:r>
    </w:p>
    <w:p w:rsidR="00261533" w:rsidRDefault="00E95A2D" w:rsidP="00E95A2D">
      <w:pPr>
        <w:pStyle w:val="a6"/>
        <w:shd w:val="clear" w:color="auto" w:fill="FFFFFF"/>
        <w:spacing w:line="240" w:lineRule="auto"/>
        <w:ind w:left="0"/>
        <w:jc w:val="both"/>
        <w:textAlignment w:val="top"/>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Д</w:t>
      </w:r>
      <w:r w:rsidR="00261533">
        <w:rPr>
          <w:rFonts w:ascii="Times New Roman" w:hAnsi="Times New Roman" w:cs="Times New Roman"/>
          <w:sz w:val="28"/>
          <w:szCs w:val="28"/>
          <w:lang w:val="uk-UA"/>
        </w:rPr>
        <w:t xml:space="preserve">ля розвитку творчих здібностей, прищеплення любові до літератури учнів у </w:t>
      </w:r>
      <w:r w:rsidR="00814CEB">
        <w:rPr>
          <w:rFonts w:ascii="Times New Roman" w:hAnsi="Times New Roman" w:cs="Times New Roman"/>
          <w:sz w:val="28"/>
          <w:szCs w:val="28"/>
          <w:lang w:val="uk-UA"/>
        </w:rPr>
        <w:t xml:space="preserve">10-А, 10-А-пр, 11-А, 11-А </w:t>
      </w:r>
      <w:proofErr w:type="spellStart"/>
      <w:r w:rsidR="00814CEB">
        <w:rPr>
          <w:rFonts w:ascii="Times New Roman" w:hAnsi="Times New Roman" w:cs="Times New Roman"/>
          <w:sz w:val="28"/>
          <w:szCs w:val="28"/>
          <w:lang w:val="uk-UA"/>
        </w:rPr>
        <w:t>пр</w:t>
      </w:r>
      <w:proofErr w:type="spellEnd"/>
      <w:r w:rsidR="00814CEB">
        <w:rPr>
          <w:rFonts w:ascii="Times New Roman" w:hAnsi="Times New Roman" w:cs="Times New Roman"/>
          <w:sz w:val="28"/>
          <w:szCs w:val="28"/>
          <w:lang w:val="uk-UA"/>
        </w:rPr>
        <w:t xml:space="preserve"> </w:t>
      </w:r>
      <w:r w:rsidR="00261533">
        <w:rPr>
          <w:rFonts w:ascii="Times New Roman" w:hAnsi="Times New Roman" w:cs="Times New Roman"/>
          <w:sz w:val="28"/>
          <w:szCs w:val="28"/>
          <w:lang w:val="uk-UA"/>
        </w:rPr>
        <w:t>клас</w:t>
      </w:r>
      <w:r w:rsidR="00814CEB">
        <w:rPr>
          <w:rFonts w:ascii="Times New Roman" w:hAnsi="Times New Roman" w:cs="Times New Roman"/>
          <w:sz w:val="28"/>
          <w:szCs w:val="28"/>
          <w:lang w:val="uk-UA"/>
        </w:rPr>
        <w:t>ах</w:t>
      </w:r>
      <w:r w:rsidR="00261533">
        <w:rPr>
          <w:rFonts w:ascii="Times New Roman" w:hAnsi="Times New Roman" w:cs="Times New Roman"/>
          <w:sz w:val="28"/>
          <w:szCs w:val="28"/>
          <w:lang w:val="uk-UA"/>
        </w:rPr>
        <w:t xml:space="preserve"> </w:t>
      </w:r>
      <w:r w:rsidR="00814CEB">
        <w:rPr>
          <w:rFonts w:ascii="Times New Roman" w:hAnsi="Times New Roman" w:cs="Times New Roman"/>
          <w:sz w:val="28"/>
          <w:szCs w:val="28"/>
          <w:lang w:val="uk-UA"/>
        </w:rPr>
        <w:t>викладається</w:t>
      </w:r>
      <w:r w:rsidR="00261533">
        <w:rPr>
          <w:rFonts w:ascii="Times New Roman" w:hAnsi="Times New Roman" w:cs="Times New Roman"/>
          <w:sz w:val="28"/>
          <w:szCs w:val="28"/>
          <w:lang w:val="uk-UA"/>
        </w:rPr>
        <w:t xml:space="preserve"> курс за вибором «Лауреати Нобелівської премії з літератури» </w:t>
      </w:r>
      <w:r w:rsidR="00261533" w:rsidRPr="003B5942">
        <w:rPr>
          <w:rFonts w:ascii="Times New Roman" w:hAnsi="Times New Roman" w:cs="Times New Roman"/>
          <w:sz w:val="28"/>
          <w:szCs w:val="28"/>
          <w:lang w:val="uk-UA"/>
        </w:rPr>
        <w:t>(</w:t>
      </w:r>
      <w:r w:rsidR="00261533" w:rsidRPr="003B5942">
        <w:rPr>
          <w:rFonts w:ascii="Times New Roman" w:hAnsi="Times New Roman" w:cs="Times New Roman"/>
          <w:sz w:val="28"/>
          <w:szCs w:val="28"/>
        </w:rPr>
        <w:t xml:space="preserve">Лист МОН </w:t>
      </w:r>
      <w:proofErr w:type="spellStart"/>
      <w:r w:rsidR="00261533" w:rsidRPr="003B5942">
        <w:rPr>
          <w:rFonts w:ascii="Times New Roman" w:hAnsi="Times New Roman" w:cs="Times New Roman"/>
          <w:sz w:val="28"/>
          <w:szCs w:val="28"/>
        </w:rPr>
        <w:t>України</w:t>
      </w:r>
      <w:proofErr w:type="spellEnd"/>
      <w:r w:rsidR="00261533" w:rsidRPr="003B5942">
        <w:rPr>
          <w:rFonts w:ascii="Times New Roman" w:hAnsi="Times New Roman" w:cs="Times New Roman"/>
          <w:sz w:val="28"/>
          <w:szCs w:val="28"/>
          <w:lang w:val="uk-UA"/>
        </w:rPr>
        <w:t xml:space="preserve"> </w:t>
      </w:r>
      <w:r w:rsidR="00261533" w:rsidRPr="003B5942">
        <w:rPr>
          <w:rFonts w:ascii="Times New Roman" w:hAnsi="Times New Roman" w:cs="Times New Roman"/>
          <w:sz w:val="28"/>
          <w:szCs w:val="28"/>
        </w:rPr>
        <w:t xml:space="preserve">. </w:t>
      </w:r>
      <w:proofErr w:type="spellStart"/>
      <w:r w:rsidR="00261533" w:rsidRPr="003B5942">
        <w:rPr>
          <w:rFonts w:ascii="Times New Roman" w:hAnsi="Times New Roman" w:cs="Times New Roman"/>
          <w:sz w:val="28"/>
          <w:szCs w:val="28"/>
        </w:rPr>
        <w:t>від</w:t>
      </w:r>
      <w:proofErr w:type="spellEnd"/>
      <w:r w:rsidR="00261533" w:rsidRPr="003B5942">
        <w:rPr>
          <w:rFonts w:ascii="Times New Roman" w:hAnsi="Times New Roman" w:cs="Times New Roman"/>
          <w:sz w:val="28"/>
          <w:szCs w:val="28"/>
        </w:rPr>
        <w:t xml:space="preserve"> 29.05.201</w:t>
      </w:r>
      <w:r w:rsidR="00814CEB">
        <w:rPr>
          <w:rFonts w:ascii="Times New Roman" w:hAnsi="Times New Roman" w:cs="Times New Roman"/>
          <w:sz w:val="28"/>
          <w:szCs w:val="28"/>
          <w:lang w:val="uk-UA"/>
        </w:rPr>
        <w:t>6</w:t>
      </w:r>
      <w:r w:rsidR="00261533" w:rsidRPr="003B5942">
        <w:rPr>
          <w:rFonts w:ascii="Times New Roman" w:hAnsi="Times New Roman" w:cs="Times New Roman"/>
          <w:sz w:val="28"/>
          <w:szCs w:val="28"/>
        </w:rPr>
        <w:t xml:space="preserve"> № 14.1/12-Г- 335</w:t>
      </w:r>
      <w:r w:rsidR="00261533" w:rsidRPr="003B5942">
        <w:rPr>
          <w:rFonts w:ascii="Times New Roman" w:hAnsi="Times New Roman" w:cs="Times New Roman"/>
          <w:sz w:val="28"/>
          <w:szCs w:val="28"/>
          <w:lang w:val="uk-UA"/>
        </w:rPr>
        <w:t>)</w:t>
      </w:r>
      <w:r w:rsidR="00261533">
        <w:rPr>
          <w:rFonts w:ascii="Times New Roman" w:hAnsi="Times New Roman" w:cs="Times New Roman"/>
          <w:sz w:val="28"/>
          <w:szCs w:val="28"/>
          <w:lang w:val="uk-UA"/>
        </w:rPr>
        <w:t>;</w:t>
      </w:r>
    </w:p>
    <w:p w:rsidR="00BA5290" w:rsidRPr="002F7A17" w:rsidRDefault="00BA5290" w:rsidP="002F7A17">
      <w:pPr>
        <w:pStyle w:val="a6"/>
        <w:spacing w:after="0" w:line="240" w:lineRule="auto"/>
        <w:ind w:left="0" w:firstLine="708"/>
        <w:jc w:val="both"/>
        <w:rPr>
          <w:rFonts w:ascii="Times New Roman" w:hAnsi="Times New Roman" w:cs="Times New Roman"/>
          <w:sz w:val="28"/>
          <w:szCs w:val="28"/>
        </w:rPr>
      </w:pPr>
      <w:r w:rsidRPr="00BA5290">
        <w:rPr>
          <w:rFonts w:ascii="Times New Roman" w:hAnsi="Times New Roman" w:cs="Times New Roman"/>
          <w:sz w:val="28"/>
          <w:szCs w:val="28"/>
          <w:lang w:val="uk-UA"/>
        </w:rPr>
        <w:t xml:space="preserve">Загальною тенденцією розвитку старшої профільної школи є її орієнтація на широку диференціацію, </w:t>
      </w:r>
      <w:proofErr w:type="spellStart"/>
      <w:r w:rsidRPr="00BA5290">
        <w:rPr>
          <w:rFonts w:ascii="Times New Roman" w:hAnsi="Times New Roman" w:cs="Times New Roman"/>
          <w:sz w:val="28"/>
          <w:szCs w:val="28"/>
          <w:lang w:val="uk-UA"/>
        </w:rPr>
        <w:t>багатопрофільність</w:t>
      </w:r>
      <w:proofErr w:type="spellEnd"/>
      <w:r w:rsidRPr="00BA5290">
        <w:rPr>
          <w:rFonts w:ascii="Times New Roman" w:hAnsi="Times New Roman" w:cs="Times New Roman"/>
          <w:sz w:val="28"/>
          <w:szCs w:val="28"/>
          <w:lang w:val="uk-UA"/>
        </w:rPr>
        <w:t xml:space="preserve">, інтеграцію загальної і допрофесійної освіти. </w:t>
      </w:r>
      <w:r w:rsidRPr="00BA5290">
        <w:rPr>
          <w:rFonts w:ascii="Times New Roman" w:hAnsi="Times New Roman"/>
          <w:sz w:val="28"/>
          <w:szCs w:val="28"/>
          <w:lang w:val="uk-UA"/>
        </w:rPr>
        <w:t>Педагоги ліцею формують креативне мислення  учнів у</w:t>
      </w:r>
      <w:r w:rsidRPr="00945329">
        <w:rPr>
          <w:rFonts w:ascii="Times New Roman" w:hAnsi="Times New Roman"/>
          <w:sz w:val="28"/>
          <w:szCs w:val="28"/>
          <w:lang w:val="uk-UA"/>
        </w:rPr>
        <w:t xml:space="preserve"> процесі засвоєння якісних знань із залученням їх до науково-дослідницької роботи з використанням новітніх інноваційних технологій  в співробітництві з викладачами Дніпропетровського національного університету ім. Олеся Гончара. На новаторську   педагогічну практику зорієнтовано  немало представників науки, які свої авторські програми реалізують у закладах освіти не як експериментатори, а як учителі й вихователі. </w:t>
      </w:r>
    </w:p>
    <w:p w:rsidR="00BA5290" w:rsidRPr="00945329" w:rsidRDefault="00BA5290" w:rsidP="00BA5290">
      <w:pPr>
        <w:pStyle w:val="a8"/>
        <w:ind w:firstLine="708"/>
        <w:jc w:val="both"/>
        <w:rPr>
          <w:rFonts w:ascii="Times New Roman" w:hAnsi="Times New Roman"/>
          <w:sz w:val="28"/>
          <w:szCs w:val="28"/>
          <w:lang w:val="uk-UA"/>
        </w:rPr>
      </w:pPr>
      <w:r w:rsidRPr="00945329">
        <w:rPr>
          <w:rFonts w:ascii="Times New Roman" w:hAnsi="Times New Roman"/>
          <w:sz w:val="28"/>
          <w:szCs w:val="28"/>
          <w:lang w:val="uk-UA"/>
        </w:rPr>
        <w:t xml:space="preserve">Спецкурси «Кібернетика»,  «Мікропроцесорні технології»  та факультатив з програмування веде Рибка Юрій Михайлович – кандидат фізико-математичних наук, викладач «Електронних обчислювальних машин» факультету фізичної електроніки та комп’ютерних систем Дніпровського національного університету імені Олеся Гончара. На заняттях учні знайомляться з теоретичними основами комп’ютерної техніки, системами обчислення, які застосовуються в комп’ютерній техніці, методами оптимального кодування інформації. Вивчають основні поняття алгебри, логіки, базису логічних елементів, теорії ймовірності та математичної статистики. </w:t>
      </w:r>
    </w:p>
    <w:p w:rsidR="00BA5290" w:rsidRPr="00945329" w:rsidRDefault="00BA5290" w:rsidP="00BA5290">
      <w:pPr>
        <w:pStyle w:val="a8"/>
        <w:ind w:firstLine="708"/>
        <w:jc w:val="both"/>
        <w:rPr>
          <w:rFonts w:ascii="Times New Roman" w:hAnsi="Times New Roman"/>
          <w:sz w:val="28"/>
          <w:szCs w:val="28"/>
          <w:lang w:val="uk-UA"/>
        </w:rPr>
      </w:pPr>
      <w:proofErr w:type="spellStart"/>
      <w:r>
        <w:rPr>
          <w:rFonts w:ascii="Times New Roman" w:hAnsi="Times New Roman"/>
          <w:sz w:val="28"/>
          <w:szCs w:val="28"/>
          <w:lang w:val="uk-UA"/>
        </w:rPr>
        <w:t>Ров</w:t>
      </w:r>
      <w:r w:rsidRPr="00BA5290">
        <w:rPr>
          <w:rFonts w:ascii="Times New Roman" w:hAnsi="Times New Roman"/>
          <w:sz w:val="28"/>
          <w:szCs w:val="28"/>
          <w:lang w:val="uk-UA"/>
        </w:rPr>
        <w:t>’</w:t>
      </w:r>
      <w:r w:rsidRPr="00945329">
        <w:rPr>
          <w:rFonts w:ascii="Times New Roman" w:hAnsi="Times New Roman"/>
          <w:sz w:val="28"/>
          <w:szCs w:val="28"/>
          <w:lang w:val="uk-UA"/>
        </w:rPr>
        <w:t>язування</w:t>
      </w:r>
      <w:proofErr w:type="spellEnd"/>
      <w:r w:rsidRPr="00945329">
        <w:rPr>
          <w:rFonts w:ascii="Times New Roman" w:hAnsi="Times New Roman"/>
          <w:sz w:val="28"/>
          <w:szCs w:val="28"/>
          <w:lang w:val="uk-UA"/>
        </w:rPr>
        <w:t xml:space="preserve">  творчих та </w:t>
      </w:r>
      <w:proofErr w:type="spellStart"/>
      <w:r w:rsidRPr="00945329">
        <w:rPr>
          <w:rFonts w:ascii="Times New Roman" w:hAnsi="Times New Roman"/>
          <w:sz w:val="28"/>
          <w:szCs w:val="28"/>
          <w:lang w:val="uk-UA"/>
        </w:rPr>
        <w:t>олімпіадних</w:t>
      </w:r>
      <w:proofErr w:type="spellEnd"/>
      <w:r w:rsidRPr="00945329">
        <w:rPr>
          <w:rFonts w:ascii="Times New Roman" w:hAnsi="Times New Roman"/>
          <w:sz w:val="28"/>
          <w:szCs w:val="28"/>
          <w:lang w:val="uk-UA"/>
        </w:rPr>
        <w:t xml:space="preserve"> задач з фізики викладає Глушков Віталій Миколайович - доктор фізико-математичних наук, професор фізики.</w:t>
      </w:r>
    </w:p>
    <w:p w:rsidR="00BA5290" w:rsidRPr="00945329" w:rsidRDefault="00BA5290" w:rsidP="00BA5290">
      <w:pPr>
        <w:pStyle w:val="a8"/>
        <w:jc w:val="both"/>
        <w:rPr>
          <w:rFonts w:ascii="Times New Roman" w:hAnsi="Times New Roman"/>
          <w:sz w:val="28"/>
          <w:szCs w:val="28"/>
          <w:lang w:val="uk-UA"/>
        </w:rPr>
      </w:pPr>
      <w:r w:rsidRPr="00945329">
        <w:rPr>
          <w:rFonts w:ascii="Times New Roman" w:hAnsi="Times New Roman"/>
          <w:sz w:val="28"/>
          <w:szCs w:val="28"/>
          <w:lang w:val="uk-UA"/>
        </w:rPr>
        <w:t>У ліцеї №61 працює с 1995року. Поєднує педагогічну і наукову роботи. Наукові інтереси – теорія і комп'ютерні методи обчислення електронної структури молекул з використанням формалізму хвильової функції і теорії функціоналу густини.</w:t>
      </w:r>
    </w:p>
    <w:p w:rsidR="00BA5290" w:rsidRPr="00945329" w:rsidRDefault="00BA5290" w:rsidP="00BA5290">
      <w:pPr>
        <w:pStyle w:val="a8"/>
        <w:jc w:val="both"/>
        <w:rPr>
          <w:rFonts w:ascii="Times New Roman" w:hAnsi="Times New Roman"/>
          <w:sz w:val="28"/>
          <w:szCs w:val="28"/>
          <w:lang w:val="uk-UA"/>
        </w:rPr>
      </w:pPr>
      <w:r w:rsidRPr="00945329">
        <w:rPr>
          <w:rFonts w:ascii="Times New Roman" w:hAnsi="Times New Roman"/>
          <w:sz w:val="28"/>
          <w:szCs w:val="28"/>
          <w:lang w:val="uk-UA"/>
        </w:rPr>
        <w:t>Автор більш ніж 100 наукових праць, які опубліковані як у вітчизняних, так і провідних закордонних виданнях.</w:t>
      </w:r>
    </w:p>
    <w:p w:rsidR="00BA5290" w:rsidRPr="00945329" w:rsidRDefault="00BA5290" w:rsidP="00BA5290">
      <w:pPr>
        <w:pStyle w:val="a8"/>
        <w:ind w:firstLine="708"/>
        <w:jc w:val="both"/>
        <w:rPr>
          <w:rFonts w:ascii="Times New Roman" w:hAnsi="Times New Roman"/>
          <w:sz w:val="28"/>
          <w:szCs w:val="28"/>
          <w:lang w:val="uk-UA"/>
        </w:rPr>
      </w:pPr>
      <w:r w:rsidRPr="00945329">
        <w:rPr>
          <w:rFonts w:ascii="Times New Roman" w:hAnsi="Times New Roman"/>
          <w:sz w:val="28"/>
          <w:szCs w:val="28"/>
          <w:lang w:val="uk-UA"/>
        </w:rPr>
        <w:t xml:space="preserve"> З 1992 року  в ліцеї викладає курс «Нестандартні рішення задач з математики» викладає  </w:t>
      </w:r>
      <w:proofErr w:type="spellStart"/>
      <w:r w:rsidRPr="00945329">
        <w:rPr>
          <w:rFonts w:ascii="Times New Roman" w:hAnsi="Times New Roman"/>
          <w:sz w:val="28"/>
          <w:szCs w:val="28"/>
          <w:lang w:val="uk-UA"/>
        </w:rPr>
        <w:t>Годес</w:t>
      </w:r>
      <w:proofErr w:type="spellEnd"/>
      <w:r w:rsidRPr="00945329">
        <w:rPr>
          <w:rFonts w:ascii="Times New Roman" w:hAnsi="Times New Roman"/>
          <w:sz w:val="28"/>
          <w:szCs w:val="28"/>
          <w:lang w:val="uk-UA"/>
        </w:rPr>
        <w:t xml:space="preserve"> Юлій Якович - доцент, кандидат фізико – </w:t>
      </w:r>
      <w:r w:rsidRPr="00945329">
        <w:rPr>
          <w:rFonts w:ascii="Times New Roman" w:hAnsi="Times New Roman"/>
          <w:sz w:val="28"/>
          <w:szCs w:val="28"/>
          <w:lang w:val="uk-UA"/>
        </w:rPr>
        <w:lastRenderedPageBreak/>
        <w:t xml:space="preserve">математичних наук. Розвиває креативність в учнів та підвищує їх інтелектуальний рівень, використовуючи інтерактивні методи викладання математики. </w:t>
      </w:r>
    </w:p>
    <w:p w:rsidR="00BA5290" w:rsidRPr="00945329" w:rsidRDefault="00BA5290" w:rsidP="00BA5290">
      <w:pPr>
        <w:pStyle w:val="a8"/>
        <w:ind w:firstLine="708"/>
        <w:jc w:val="both"/>
        <w:rPr>
          <w:rFonts w:ascii="Times New Roman" w:hAnsi="Times New Roman"/>
          <w:sz w:val="28"/>
          <w:szCs w:val="28"/>
          <w:lang w:val="uk-UA"/>
        </w:rPr>
      </w:pPr>
      <w:proofErr w:type="spellStart"/>
      <w:r w:rsidRPr="00945329">
        <w:rPr>
          <w:rFonts w:ascii="Times New Roman" w:hAnsi="Times New Roman"/>
          <w:sz w:val="28"/>
          <w:szCs w:val="28"/>
          <w:lang w:val="uk-UA"/>
        </w:rPr>
        <w:t>Толтих</w:t>
      </w:r>
      <w:proofErr w:type="spellEnd"/>
      <w:r w:rsidRPr="00945329">
        <w:rPr>
          <w:rFonts w:ascii="Times New Roman" w:hAnsi="Times New Roman"/>
          <w:sz w:val="28"/>
          <w:szCs w:val="28"/>
          <w:lang w:val="uk-UA"/>
        </w:rPr>
        <w:t xml:space="preserve"> Ірина Василівна - доцент, кандидат історичних наук, викладач на кафедрі історії Дніпропетровського національного університету. В ліцеї працює з 1994 року вчителем історії та економіки. </w:t>
      </w:r>
    </w:p>
    <w:p w:rsidR="00BA5290" w:rsidRPr="00945329" w:rsidRDefault="00BA5290" w:rsidP="00BA5290">
      <w:pPr>
        <w:pStyle w:val="a8"/>
        <w:jc w:val="both"/>
        <w:rPr>
          <w:rFonts w:ascii="Times New Roman" w:hAnsi="Times New Roman"/>
          <w:sz w:val="28"/>
          <w:szCs w:val="28"/>
        </w:rPr>
      </w:pPr>
      <w:r w:rsidRPr="00BA5290">
        <w:rPr>
          <w:rFonts w:ascii="Times New Roman" w:hAnsi="Times New Roman"/>
          <w:sz w:val="28"/>
          <w:szCs w:val="28"/>
          <w:lang w:val="uk-UA"/>
        </w:rPr>
        <w:t xml:space="preserve"> </w:t>
      </w:r>
      <w:r>
        <w:rPr>
          <w:rFonts w:ascii="Times New Roman" w:hAnsi="Times New Roman"/>
          <w:sz w:val="28"/>
          <w:szCs w:val="28"/>
          <w:lang w:val="en-US"/>
        </w:rPr>
        <w:tab/>
      </w:r>
      <w:r w:rsidRPr="00BA5290">
        <w:rPr>
          <w:rFonts w:ascii="Times New Roman" w:hAnsi="Times New Roman"/>
          <w:sz w:val="28"/>
          <w:szCs w:val="28"/>
          <w:lang w:val="uk-UA"/>
        </w:rPr>
        <w:t xml:space="preserve">  Черненко Іван Михайлович – доктор фізико-математичних наук, професор </w:t>
      </w:r>
      <w:proofErr w:type="spellStart"/>
      <w:r w:rsidRPr="00BA5290">
        <w:rPr>
          <w:rFonts w:ascii="Times New Roman" w:hAnsi="Times New Roman"/>
          <w:sz w:val="28"/>
          <w:szCs w:val="28"/>
          <w:lang w:val="uk-UA"/>
        </w:rPr>
        <w:t>фізики.В</w:t>
      </w:r>
      <w:proofErr w:type="spellEnd"/>
      <w:r w:rsidRPr="00BA5290">
        <w:rPr>
          <w:rFonts w:ascii="Times New Roman" w:hAnsi="Times New Roman"/>
          <w:sz w:val="28"/>
          <w:szCs w:val="28"/>
          <w:lang w:val="uk-UA"/>
        </w:rPr>
        <w:t xml:space="preserve"> ліцеї №61 працює з 1992року.  </w:t>
      </w:r>
      <w:proofErr w:type="spellStart"/>
      <w:r w:rsidRPr="00945329">
        <w:rPr>
          <w:rFonts w:ascii="Times New Roman" w:hAnsi="Times New Roman"/>
          <w:sz w:val="28"/>
          <w:szCs w:val="28"/>
        </w:rPr>
        <w:t>Професор</w:t>
      </w:r>
      <w:proofErr w:type="spellEnd"/>
      <w:r w:rsidRPr="00945329">
        <w:rPr>
          <w:rFonts w:ascii="Times New Roman" w:hAnsi="Times New Roman"/>
          <w:sz w:val="28"/>
          <w:szCs w:val="28"/>
        </w:rPr>
        <w:t xml:space="preserve"> </w:t>
      </w:r>
      <w:proofErr w:type="spellStart"/>
      <w:r w:rsidRPr="00945329">
        <w:rPr>
          <w:rFonts w:ascii="Times New Roman" w:hAnsi="Times New Roman"/>
          <w:sz w:val="28"/>
          <w:szCs w:val="28"/>
        </w:rPr>
        <w:t>Дніпропетровського</w:t>
      </w:r>
      <w:proofErr w:type="spellEnd"/>
      <w:r w:rsidRPr="00945329">
        <w:rPr>
          <w:rFonts w:ascii="Times New Roman" w:hAnsi="Times New Roman"/>
          <w:sz w:val="28"/>
          <w:szCs w:val="28"/>
        </w:rPr>
        <w:t xml:space="preserve"> </w:t>
      </w:r>
      <w:proofErr w:type="spellStart"/>
      <w:r w:rsidRPr="00945329">
        <w:rPr>
          <w:rFonts w:ascii="Times New Roman" w:hAnsi="Times New Roman"/>
          <w:sz w:val="28"/>
          <w:szCs w:val="28"/>
        </w:rPr>
        <w:t>національного</w:t>
      </w:r>
      <w:proofErr w:type="spellEnd"/>
      <w:r w:rsidRPr="00945329">
        <w:rPr>
          <w:rFonts w:ascii="Times New Roman" w:hAnsi="Times New Roman"/>
          <w:sz w:val="28"/>
          <w:szCs w:val="28"/>
        </w:rPr>
        <w:t xml:space="preserve"> </w:t>
      </w:r>
      <w:proofErr w:type="spellStart"/>
      <w:r w:rsidRPr="00945329">
        <w:rPr>
          <w:rFonts w:ascii="Times New Roman" w:hAnsi="Times New Roman"/>
          <w:sz w:val="28"/>
          <w:szCs w:val="28"/>
        </w:rPr>
        <w:t>університету</w:t>
      </w:r>
      <w:proofErr w:type="spellEnd"/>
      <w:r w:rsidRPr="00945329">
        <w:rPr>
          <w:rFonts w:ascii="Times New Roman" w:hAnsi="Times New Roman"/>
          <w:sz w:val="28"/>
          <w:szCs w:val="28"/>
        </w:rPr>
        <w:t xml:space="preserve">  </w:t>
      </w:r>
      <w:proofErr w:type="spellStart"/>
      <w:r w:rsidRPr="00945329">
        <w:rPr>
          <w:rFonts w:ascii="Times New Roman" w:hAnsi="Times New Roman"/>
          <w:sz w:val="28"/>
          <w:szCs w:val="28"/>
        </w:rPr>
        <w:t>імені</w:t>
      </w:r>
      <w:proofErr w:type="spellEnd"/>
      <w:r w:rsidRPr="00945329">
        <w:rPr>
          <w:rFonts w:ascii="Times New Roman" w:hAnsi="Times New Roman"/>
          <w:sz w:val="28"/>
          <w:szCs w:val="28"/>
        </w:rPr>
        <w:t xml:space="preserve"> Олеся Гончара Черненко </w:t>
      </w:r>
      <w:proofErr w:type="spellStart"/>
      <w:r w:rsidRPr="00945329">
        <w:rPr>
          <w:rFonts w:ascii="Times New Roman" w:hAnsi="Times New Roman"/>
          <w:sz w:val="28"/>
          <w:szCs w:val="28"/>
        </w:rPr>
        <w:t>Іван</w:t>
      </w:r>
      <w:proofErr w:type="spellEnd"/>
      <w:r w:rsidRPr="00945329">
        <w:rPr>
          <w:rFonts w:ascii="Times New Roman" w:hAnsi="Times New Roman"/>
          <w:sz w:val="28"/>
          <w:szCs w:val="28"/>
        </w:rPr>
        <w:t xml:space="preserve"> Михайлович </w:t>
      </w:r>
      <w:proofErr w:type="spellStart"/>
      <w:r w:rsidRPr="00945329">
        <w:rPr>
          <w:rFonts w:ascii="Times New Roman" w:hAnsi="Times New Roman"/>
          <w:sz w:val="28"/>
          <w:szCs w:val="28"/>
        </w:rPr>
        <w:t>виклада</w:t>
      </w:r>
      <w:proofErr w:type="spellEnd"/>
      <w:r w:rsidRPr="00945329">
        <w:rPr>
          <w:rFonts w:ascii="Times New Roman" w:hAnsi="Times New Roman"/>
          <w:sz w:val="28"/>
          <w:szCs w:val="28"/>
          <w:lang w:val="uk-UA"/>
        </w:rPr>
        <w:t>є</w:t>
      </w:r>
      <w:r w:rsidRPr="00945329">
        <w:rPr>
          <w:rFonts w:ascii="Times New Roman" w:hAnsi="Times New Roman"/>
          <w:sz w:val="28"/>
          <w:szCs w:val="28"/>
        </w:rPr>
        <w:t xml:space="preserve"> спецкурс  з </w:t>
      </w:r>
      <w:proofErr w:type="spellStart"/>
      <w:r w:rsidRPr="00945329">
        <w:rPr>
          <w:rFonts w:ascii="Times New Roman" w:hAnsi="Times New Roman"/>
          <w:sz w:val="28"/>
          <w:szCs w:val="28"/>
        </w:rPr>
        <w:t>довузівської</w:t>
      </w:r>
      <w:proofErr w:type="spellEnd"/>
      <w:r w:rsidRPr="00945329">
        <w:rPr>
          <w:rFonts w:ascii="Times New Roman" w:hAnsi="Times New Roman"/>
          <w:sz w:val="28"/>
          <w:szCs w:val="28"/>
        </w:rPr>
        <w:t xml:space="preserve"> </w:t>
      </w:r>
      <w:proofErr w:type="spellStart"/>
      <w:proofErr w:type="gramStart"/>
      <w:r w:rsidRPr="00945329">
        <w:rPr>
          <w:rFonts w:ascii="Times New Roman" w:hAnsi="Times New Roman"/>
          <w:sz w:val="28"/>
          <w:szCs w:val="28"/>
        </w:rPr>
        <w:t>п</w:t>
      </w:r>
      <w:proofErr w:type="gramEnd"/>
      <w:r w:rsidRPr="00945329">
        <w:rPr>
          <w:rFonts w:ascii="Times New Roman" w:hAnsi="Times New Roman"/>
          <w:sz w:val="28"/>
          <w:szCs w:val="28"/>
        </w:rPr>
        <w:t>ідготовки</w:t>
      </w:r>
      <w:proofErr w:type="spellEnd"/>
      <w:r w:rsidRPr="00945329">
        <w:rPr>
          <w:rFonts w:ascii="Times New Roman" w:hAnsi="Times New Roman"/>
          <w:sz w:val="28"/>
          <w:szCs w:val="28"/>
        </w:rPr>
        <w:t>.</w:t>
      </w:r>
    </w:p>
    <w:p w:rsidR="00BA5290" w:rsidRPr="002F7A17" w:rsidRDefault="00BA5290" w:rsidP="00BA5290">
      <w:pPr>
        <w:pStyle w:val="a8"/>
        <w:jc w:val="both"/>
        <w:rPr>
          <w:rFonts w:ascii="Times New Roman" w:hAnsi="Times New Roman"/>
          <w:sz w:val="28"/>
          <w:szCs w:val="28"/>
          <w:lang w:val="uk-UA"/>
        </w:rPr>
      </w:pPr>
      <w:r w:rsidRPr="00945329">
        <w:rPr>
          <w:rFonts w:ascii="Times New Roman" w:hAnsi="Times New Roman"/>
          <w:sz w:val="28"/>
          <w:szCs w:val="28"/>
          <w:lang w:val="uk-UA"/>
        </w:rPr>
        <w:t xml:space="preserve">    </w:t>
      </w:r>
      <w:r w:rsidRPr="00CA0A11">
        <w:rPr>
          <w:rFonts w:ascii="Times New Roman" w:hAnsi="Times New Roman"/>
          <w:sz w:val="28"/>
          <w:szCs w:val="28"/>
        </w:rPr>
        <w:tab/>
      </w:r>
      <w:r w:rsidRPr="00945329">
        <w:rPr>
          <w:rFonts w:ascii="Times New Roman" w:hAnsi="Times New Roman"/>
          <w:sz w:val="28"/>
          <w:szCs w:val="28"/>
          <w:lang w:val="uk-UA"/>
        </w:rPr>
        <w:t xml:space="preserve">  На базі ліцею створені аерокосмічні класи, в яких викладачі національного центру аерокосмічної освіти молоді ім. А.М. Макарова працюють  за </w:t>
      </w:r>
      <w:r w:rsidR="002F7A17">
        <w:rPr>
          <w:rFonts w:ascii="Times New Roman" w:hAnsi="Times New Roman"/>
          <w:sz w:val="28"/>
          <w:szCs w:val="28"/>
          <w:lang w:val="uk-UA"/>
        </w:rPr>
        <w:t xml:space="preserve"> своєю «Освітньою  програмою». </w:t>
      </w:r>
      <w:r w:rsidRPr="00945329">
        <w:rPr>
          <w:rFonts w:ascii="Times New Roman" w:hAnsi="Times New Roman"/>
          <w:sz w:val="28"/>
          <w:szCs w:val="28"/>
          <w:lang w:val="uk-UA"/>
        </w:rPr>
        <w:t xml:space="preserve">Учні ліцею мають можливість  вивчати і такі дисципліни, як фізичні основи руху, космічна фізика, історія розвитку космічної техніки, основи веб-дизайну, аматорська астрономія.  Їх викладають провідні фахівці Дніпропетровського аерокосмічного центру доценти, кандидати фізико – математичних наук  Дніпропетровського національного університету: </w:t>
      </w:r>
      <w:proofErr w:type="spellStart"/>
      <w:r w:rsidRPr="00945329">
        <w:rPr>
          <w:rFonts w:ascii="Times New Roman" w:hAnsi="Times New Roman"/>
          <w:sz w:val="28"/>
          <w:szCs w:val="28"/>
          <w:lang w:val="uk-UA"/>
        </w:rPr>
        <w:t>Білогуров</w:t>
      </w:r>
      <w:proofErr w:type="spellEnd"/>
      <w:r w:rsidRPr="00945329">
        <w:rPr>
          <w:rFonts w:ascii="Times New Roman" w:hAnsi="Times New Roman"/>
          <w:sz w:val="28"/>
          <w:szCs w:val="28"/>
          <w:lang w:val="uk-UA"/>
        </w:rPr>
        <w:t xml:space="preserve"> Станіслав Олексійович, </w:t>
      </w:r>
      <w:proofErr w:type="spellStart"/>
      <w:r w:rsidRPr="00945329">
        <w:rPr>
          <w:rFonts w:ascii="Times New Roman" w:hAnsi="Times New Roman"/>
          <w:sz w:val="28"/>
          <w:szCs w:val="28"/>
          <w:lang w:val="uk-UA"/>
        </w:rPr>
        <w:t>Шевцов</w:t>
      </w:r>
      <w:proofErr w:type="spellEnd"/>
      <w:r w:rsidRPr="00945329">
        <w:rPr>
          <w:rFonts w:ascii="Times New Roman" w:hAnsi="Times New Roman"/>
          <w:sz w:val="28"/>
          <w:szCs w:val="28"/>
          <w:lang w:val="uk-UA"/>
        </w:rPr>
        <w:t xml:space="preserve"> Василь Юхимович,  </w:t>
      </w:r>
      <w:proofErr w:type="spellStart"/>
      <w:r w:rsidRPr="00945329">
        <w:rPr>
          <w:rFonts w:ascii="Times New Roman" w:hAnsi="Times New Roman"/>
          <w:sz w:val="28"/>
          <w:szCs w:val="28"/>
          <w:lang w:val="uk-UA"/>
        </w:rPr>
        <w:t>Колісніченко</w:t>
      </w:r>
      <w:proofErr w:type="spellEnd"/>
      <w:r w:rsidRPr="00945329">
        <w:rPr>
          <w:rFonts w:ascii="Times New Roman" w:hAnsi="Times New Roman"/>
          <w:sz w:val="28"/>
          <w:szCs w:val="28"/>
          <w:lang w:val="uk-UA"/>
        </w:rPr>
        <w:t xml:space="preserve"> Олег Володимирович; начальник мультимедійного відділу проектів та технологій </w:t>
      </w:r>
      <w:proofErr w:type="spellStart"/>
      <w:r w:rsidRPr="00945329">
        <w:rPr>
          <w:rFonts w:ascii="Times New Roman" w:hAnsi="Times New Roman"/>
          <w:sz w:val="28"/>
          <w:szCs w:val="28"/>
          <w:lang w:val="uk-UA"/>
        </w:rPr>
        <w:t>Мількін</w:t>
      </w:r>
      <w:proofErr w:type="spellEnd"/>
      <w:r w:rsidRPr="00945329">
        <w:rPr>
          <w:rFonts w:ascii="Times New Roman" w:hAnsi="Times New Roman"/>
          <w:sz w:val="28"/>
          <w:szCs w:val="28"/>
          <w:lang w:val="uk-UA"/>
        </w:rPr>
        <w:t xml:space="preserve"> Аркадій Вадимович, фахівець організаційно-інформаційного відділу Світлий Андрій Олександрович. </w:t>
      </w:r>
      <w:r w:rsidR="002F7A17" w:rsidRPr="00945329">
        <w:rPr>
          <w:rFonts w:ascii="Times New Roman" w:hAnsi="Times New Roman"/>
          <w:sz w:val="28"/>
          <w:szCs w:val="28"/>
          <w:lang w:val="uk-UA"/>
        </w:rPr>
        <w:t xml:space="preserve">Начальником відділу наукових досліджень в національному центрі аерокосмічної освіти молоді ім. А.М. Макарова є Марина Володимирівна </w:t>
      </w:r>
      <w:proofErr w:type="spellStart"/>
      <w:r w:rsidR="002F7A17" w:rsidRPr="00945329">
        <w:rPr>
          <w:rFonts w:ascii="Times New Roman" w:hAnsi="Times New Roman"/>
          <w:sz w:val="28"/>
          <w:szCs w:val="28"/>
          <w:lang w:val="uk-UA"/>
        </w:rPr>
        <w:t>Климник</w:t>
      </w:r>
      <w:proofErr w:type="spellEnd"/>
      <w:r w:rsidR="002F7A17" w:rsidRPr="00945329">
        <w:rPr>
          <w:rFonts w:ascii="Times New Roman" w:hAnsi="Times New Roman"/>
          <w:sz w:val="28"/>
          <w:szCs w:val="28"/>
          <w:lang w:val="uk-UA"/>
        </w:rPr>
        <w:t>, яка читає курси  «Історія космонавтики» ,   «Космічна істор</w:t>
      </w:r>
      <w:r w:rsidR="002F7A17">
        <w:rPr>
          <w:rFonts w:ascii="Times New Roman" w:hAnsi="Times New Roman"/>
          <w:sz w:val="28"/>
          <w:szCs w:val="28"/>
          <w:lang w:val="uk-UA"/>
        </w:rPr>
        <w:t xml:space="preserve">ія України та українці в ній». </w:t>
      </w:r>
    </w:p>
    <w:p w:rsidR="00261533" w:rsidRPr="00523D1A" w:rsidRDefault="00261533" w:rsidP="00B567A2">
      <w:pPr>
        <w:pStyle w:val="a6"/>
        <w:shd w:val="clear" w:color="auto" w:fill="FFFFFF"/>
        <w:spacing w:after="0" w:line="240" w:lineRule="auto"/>
        <w:ind w:left="0" w:firstLine="708"/>
        <w:jc w:val="both"/>
        <w:textAlignment w:val="top"/>
        <w:rPr>
          <w:rFonts w:ascii="Calibri" w:eastAsia="Calibri" w:hAnsi="Calibri" w:cs="Times New Roman"/>
          <w:lang w:val="uk-UA"/>
        </w:rPr>
      </w:pPr>
      <w:r w:rsidRPr="00523D1A">
        <w:rPr>
          <w:rFonts w:ascii="Times New Roman" w:eastAsia="Calibri" w:hAnsi="Times New Roman" w:cs="Times New Roman"/>
          <w:sz w:val="28"/>
          <w:szCs w:val="28"/>
          <w:lang w:val="uk-UA"/>
        </w:rPr>
        <w:t xml:space="preserve">Гранична наповнюваність класів та тривалість уроків встановлюються відповідно до Закону України "Про загальну середню освіту". </w:t>
      </w:r>
    </w:p>
    <w:p w:rsidR="00261533" w:rsidRPr="00523D1A" w:rsidRDefault="00261533" w:rsidP="00B567A2">
      <w:pPr>
        <w:spacing w:after="0" w:line="240" w:lineRule="auto"/>
        <w:ind w:firstLine="709"/>
        <w:jc w:val="both"/>
        <w:rPr>
          <w:rFonts w:ascii="Calibri" w:eastAsia="Calibri" w:hAnsi="Calibri" w:cs="Times New Roman"/>
          <w:lang w:val="uk-UA"/>
        </w:rPr>
      </w:pPr>
      <w:r w:rsidRPr="00523D1A">
        <w:rPr>
          <w:rFonts w:ascii="Times New Roman" w:eastAsia="Calibri" w:hAnsi="Times New Roman" w:cs="Times New Roman"/>
          <w:sz w:val="28"/>
          <w:szCs w:val="28"/>
          <w:lang w:val="uk-UA"/>
        </w:rPr>
        <w:t>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r w:rsidRPr="00523D1A">
        <w:rPr>
          <w:rFonts w:ascii="Times New Roman" w:eastAsia="Calibri" w:hAnsi="Times New Roman" w:cs="Times New Roman"/>
          <w:color w:val="FF0000"/>
          <w:sz w:val="28"/>
          <w:szCs w:val="28"/>
          <w:lang w:val="uk-UA"/>
        </w:rPr>
        <w:t xml:space="preserve"> </w:t>
      </w:r>
    </w:p>
    <w:p w:rsidR="00261533" w:rsidRPr="00523D1A" w:rsidRDefault="00261533" w:rsidP="00E95A2D">
      <w:pPr>
        <w:spacing w:after="0" w:line="240" w:lineRule="auto"/>
        <w:ind w:right="85" w:firstLine="709"/>
        <w:jc w:val="both"/>
        <w:rPr>
          <w:rFonts w:ascii="Calibri" w:eastAsia="Calibri" w:hAnsi="Calibri" w:cs="Times New Roman"/>
          <w:lang w:val="uk-UA"/>
        </w:rPr>
      </w:pPr>
      <w:r w:rsidRPr="00523D1A">
        <w:rPr>
          <w:rFonts w:ascii="Times New Roman" w:eastAsia="Calibri" w:hAnsi="Times New Roman" w:cs="Times New Roman"/>
          <w:sz w:val="28"/>
          <w:szCs w:val="28"/>
          <w:lang w:val="uk-UA"/>
        </w:rPr>
        <w:t xml:space="preserve">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w:t>
      </w:r>
      <w:r w:rsidR="00953C7F">
        <w:rPr>
          <w:rFonts w:ascii="Times New Roman" w:eastAsia="Arial" w:hAnsi="Times New Roman" w:cs="Times New Roman"/>
          <w:sz w:val="28"/>
          <w:szCs w:val="28"/>
          <w:highlight w:val="white"/>
          <w:lang w:val="uk-UA" w:eastAsia="uk-UA"/>
        </w:rPr>
        <w:t>здобувачів освіти</w:t>
      </w:r>
      <w:r w:rsidRPr="00523D1A">
        <w:rPr>
          <w:rFonts w:ascii="Times New Roman" w:eastAsia="Calibri" w:hAnsi="Times New Roman" w:cs="Times New Roman"/>
          <w:sz w:val="28"/>
          <w:szCs w:val="28"/>
          <w:lang w:val="uk-UA"/>
        </w:rPr>
        <w:t>.</w:t>
      </w:r>
    </w:p>
    <w:p w:rsidR="00C301FE" w:rsidRPr="00C171DE" w:rsidRDefault="00C301FE" w:rsidP="00E95A2D">
      <w:pPr>
        <w:pStyle w:val="a8"/>
        <w:numPr>
          <w:ilvl w:val="0"/>
          <w:numId w:val="15"/>
        </w:numPr>
        <w:spacing w:before="240"/>
        <w:rPr>
          <w:rFonts w:ascii="Times New Roman" w:hAnsi="Times New Roman"/>
          <w:b/>
          <w:sz w:val="28"/>
          <w:szCs w:val="28"/>
          <w:lang w:val="uk-UA"/>
        </w:rPr>
      </w:pPr>
      <w:r w:rsidRPr="00C171DE">
        <w:rPr>
          <w:rFonts w:ascii="Times New Roman" w:hAnsi="Times New Roman"/>
          <w:b/>
          <w:sz w:val="28"/>
          <w:szCs w:val="28"/>
          <w:lang w:val="uk-UA"/>
        </w:rPr>
        <w:t>Опис очікуваних результатів навчання за освітніми галузями</w:t>
      </w:r>
    </w:p>
    <w:p w:rsidR="00C301FE" w:rsidRPr="002F7A17" w:rsidRDefault="00C301FE" w:rsidP="00C301FE">
      <w:pPr>
        <w:spacing w:after="0" w:line="240" w:lineRule="auto"/>
        <w:ind w:firstLine="567"/>
        <w:jc w:val="both"/>
        <w:rPr>
          <w:rFonts w:ascii="Times New Roman" w:eastAsia="Times New Roman" w:hAnsi="Times New Roman" w:cs="Times New Roman"/>
          <w:sz w:val="28"/>
          <w:szCs w:val="28"/>
          <w:highlight w:val="white"/>
          <w:lang w:val="uk-UA"/>
        </w:rPr>
      </w:pPr>
      <w:r w:rsidRPr="00C171DE">
        <w:rPr>
          <w:rFonts w:ascii="Times New Roman" w:eastAsia="Calibri" w:hAnsi="Times New Roman" w:cs="Times New Roman"/>
          <w:sz w:val="28"/>
          <w:szCs w:val="28"/>
          <w:lang w:val="uk-UA"/>
        </w:rPr>
        <w:t>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w:t>
      </w:r>
      <w:r w:rsidRPr="00C171DE">
        <w:rPr>
          <w:rFonts w:ascii="Times New Roman" w:eastAsia="Times New Roman" w:hAnsi="Times New Roman" w:cs="Times New Roman"/>
          <w:sz w:val="28"/>
          <w:szCs w:val="28"/>
          <w:highlight w:val="white"/>
          <w:lang w:val="uk-UA"/>
        </w:rPr>
        <w:t xml:space="preserve"> робити внесок у формування </w:t>
      </w:r>
      <w:r w:rsidRPr="002F7A17">
        <w:rPr>
          <w:rFonts w:ascii="Times New Roman" w:eastAsia="Times New Roman" w:hAnsi="Times New Roman" w:cs="Times New Roman"/>
          <w:sz w:val="28"/>
          <w:szCs w:val="28"/>
          <w:highlight w:val="white"/>
          <w:lang w:val="uk-UA"/>
        </w:rPr>
        <w:t>ключових компетентностей</w:t>
      </w:r>
      <w:r w:rsidR="00953C7F" w:rsidRPr="002F7A17">
        <w:rPr>
          <w:rFonts w:ascii="Times New Roman" w:eastAsia="Times New Roman" w:hAnsi="Times New Roman" w:cs="Times New Roman"/>
          <w:sz w:val="28"/>
          <w:szCs w:val="28"/>
          <w:highlight w:val="white"/>
          <w:lang w:val="uk-UA"/>
        </w:rPr>
        <w:t xml:space="preserve"> </w:t>
      </w:r>
      <w:r w:rsidRPr="002F7A17">
        <w:rPr>
          <w:rFonts w:ascii="Times New Roman" w:eastAsia="Times New Roman" w:hAnsi="Times New Roman" w:cs="Times New Roman"/>
          <w:sz w:val="28"/>
          <w:szCs w:val="28"/>
          <w:highlight w:val="white"/>
          <w:lang w:val="uk-UA"/>
        </w:rPr>
        <w:t xml:space="preserve"> </w:t>
      </w:r>
      <w:r w:rsidR="00953C7F" w:rsidRPr="002F7A17">
        <w:rPr>
          <w:rFonts w:ascii="Times New Roman" w:eastAsia="Arial" w:hAnsi="Times New Roman" w:cs="Times New Roman"/>
          <w:sz w:val="28"/>
          <w:szCs w:val="28"/>
          <w:highlight w:val="white"/>
          <w:lang w:val="uk-UA" w:eastAsia="uk-UA"/>
        </w:rPr>
        <w:t>здобувачів освіти</w:t>
      </w:r>
      <w:r w:rsidRPr="002F7A17">
        <w:rPr>
          <w:rFonts w:ascii="Times New Roman" w:eastAsia="Times New Roman" w:hAnsi="Times New Roman" w:cs="Times New Roman"/>
          <w:sz w:val="28"/>
          <w:szCs w:val="28"/>
          <w:highlight w:val="white"/>
          <w:lang w:val="uk-UA"/>
        </w:rPr>
        <w:t xml:space="preserve"> початкових класів</w:t>
      </w:r>
      <w:r w:rsidR="003733B6" w:rsidRPr="002F7A17">
        <w:rPr>
          <w:rFonts w:ascii="Times New Roman" w:eastAsia="Times New Roman" w:hAnsi="Times New Roman" w:cs="Times New Roman"/>
          <w:sz w:val="28"/>
          <w:szCs w:val="28"/>
          <w:highlight w:val="white"/>
          <w:lang w:val="uk-UA"/>
        </w:rPr>
        <w:t>, а саме</w:t>
      </w:r>
      <w:r w:rsidRPr="002F7A17">
        <w:rPr>
          <w:rFonts w:ascii="Times New Roman" w:eastAsia="Times New Roman" w:hAnsi="Times New Roman" w:cs="Times New Roman"/>
          <w:sz w:val="28"/>
          <w:szCs w:val="28"/>
          <w:highlight w:val="white"/>
          <w:lang w:val="uk-UA"/>
        </w:rPr>
        <w:t>:</w:t>
      </w:r>
    </w:p>
    <w:p w:rsidR="00C301FE" w:rsidRPr="00C171DE" w:rsidRDefault="00C301FE" w:rsidP="00C301FE">
      <w:pPr>
        <w:pStyle w:val="a6"/>
        <w:spacing w:after="0" w:line="240" w:lineRule="auto"/>
        <w:ind w:left="567"/>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C301FE" w:rsidRPr="00C171DE" w:rsidRDefault="00C301FE" w:rsidP="00C301FE">
      <w:pPr>
        <w:pStyle w:val="a6"/>
        <w:spacing w:after="0" w:line="240" w:lineRule="auto"/>
        <w:ind w:left="567"/>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lastRenderedPageBreak/>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C301FE" w:rsidRPr="00C171DE" w:rsidRDefault="00C301FE" w:rsidP="00C301FE">
      <w:pPr>
        <w:pStyle w:val="a6"/>
        <w:spacing w:after="0" w:line="240" w:lineRule="auto"/>
        <w:ind w:left="567"/>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C301FE" w:rsidRPr="00C171DE" w:rsidRDefault="00C301FE" w:rsidP="00C301FE">
      <w:pPr>
        <w:pStyle w:val="a6"/>
        <w:spacing w:after="0" w:line="240" w:lineRule="auto"/>
        <w:ind w:left="567"/>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C301FE" w:rsidRPr="00C171DE" w:rsidRDefault="00C301FE" w:rsidP="00C301FE">
      <w:pPr>
        <w:pStyle w:val="a6"/>
        <w:spacing w:after="0" w:line="240" w:lineRule="auto"/>
        <w:ind w:left="567"/>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 xml:space="preserve">5) </w:t>
      </w:r>
      <w:proofErr w:type="spellStart"/>
      <w:r w:rsidRPr="00C171DE">
        <w:rPr>
          <w:rFonts w:ascii="Times New Roman" w:hAnsi="Times New Roman" w:cs="Times New Roman"/>
          <w:sz w:val="28"/>
          <w:szCs w:val="28"/>
          <w:lang w:val="uk-UA"/>
        </w:rPr>
        <w:t>інноваційність</w:t>
      </w:r>
      <w:proofErr w:type="spellEnd"/>
      <w:r w:rsidRPr="00C171DE">
        <w:rPr>
          <w:rFonts w:ascii="Times New Roman" w:hAnsi="Times New Roman" w:cs="Times New Roman"/>
          <w:sz w:val="28"/>
          <w:szCs w:val="28"/>
          <w:lang w:val="uk-UA"/>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C171DE">
        <w:rPr>
          <w:rFonts w:ascii="Times New Roman" w:hAnsi="Times New Roman" w:cs="Times New Roman"/>
          <w:sz w:val="28"/>
          <w:szCs w:val="28"/>
          <w:lang w:val="uk-UA"/>
        </w:rPr>
        <w:t>компетентнісного</w:t>
      </w:r>
      <w:proofErr w:type="spellEnd"/>
      <w:r w:rsidRPr="00C171DE">
        <w:rPr>
          <w:rFonts w:ascii="Times New Roman" w:hAnsi="Times New Roman" w:cs="Times New Roman"/>
          <w:sz w:val="28"/>
          <w:szCs w:val="28"/>
          <w:lang w:val="uk-UA"/>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C301FE" w:rsidRPr="00C171DE" w:rsidRDefault="00C301FE" w:rsidP="00C301FE">
      <w:pPr>
        <w:pStyle w:val="a6"/>
        <w:spacing w:after="0" w:line="240" w:lineRule="auto"/>
        <w:ind w:left="567"/>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C301FE" w:rsidRPr="00C171DE" w:rsidRDefault="00C301FE" w:rsidP="00C301FE">
      <w:pPr>
        <w:pStyle w:val="a6"/>
        <w:spacing w:after="0" w:line="240" w:lineRule="auto"/>
        <w:ind w:left="567"/>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C301FE" w:rsidRPr="00C171DE" w:rsidRDefault="00C301FE" w:rsidP="00C301FE">
      <w:pPr>
        <w:pStyle w:val="a6"/>
        <w:spacing w:after="0" w:line="240" w:lineRule="auto"/>
        <w:ind w:left="567"/>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C301FE" w:rsidRPr="00C171DE" w:rsidRDefault="00C301FE" w:rsidP="00C301FE">
      <w:pPr>
        <w:pStyle w:val="a6"/>
        <w:spacing w:after="0" w:line="240" w:lineRule="auto"/>
        <w:ind w:left="567"/>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C301FE" w:rsidRPr="00C171DE" w:rsidRDefault="00C301FE" w:rsidP="00C301FE">
      <w:pPr>
        <w:pStyle w:val="a6"/>
        <w:spacing w:after="0" w:line="240" w:lineRule="auto"/>
        <w:ind w:left="567"/>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C301FE" w:rsidRPr="00C171DE" w:rsidRDefault="00C301FE" w:rsidP="00C301FE">
      <w:pPr>
        <w:pStyle w:val="a6"/>
        <w:spacing w:after="0" w:line="240" w:lineRule="auto"/>
        <w:ind w:left="567"/>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 xml:space="preserve">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w:t>
      </w:r>
      <w:r w:rsidRPr="00C171DE">
        <w:rPr>
          <w:rFonts w:ascii="Times New Roman" w:hAnsi="Times New Roman" w:cs="Times New Roman"/>
          <w:sz w:val="28"/>
          <w:szCs w:val="28"/>
          <w:lang w:val="uk-UA"/>
        </w:rPr>
        <w:lastRenderedPageBreak/>
        <w:t>ефективної співпраці, готовність до втілення в життя ініційованих ідей, прийняття власних рішень.</w:t>
      </w:r>
    </w:p>
    <w:p w:rsidR="00C301FE" w:rsidRPr="00C171DE" w:rsidRDefault="00C301FE" w:rsidP="00C301FE">
      <w:pPr>
        <w:spacing w:after="0" w:line="240" w:lineRule="auto"/>
        <w:ind w:firstLine="567"/>
        <w:jc w:val="both"/>
        <w:rPr>
          <w:rFonts w:ascii="Times New Roman" w:eastAsia="Calibri" w:hAnsi="Times New Roman" w:cs="Times New Roman"/>
          <w:sz w:val="28"/>
          <w:szCs w:val="28"/>
          <w:lang w:val="uk-UA"/>
        </w:rPr>
      </w:pPr>
      <w:r w:rsidRPr="00C171DE">
        <w:rPr>
          <w:rFonts w:ascii="Times New Roman" w:hAnsi="Times New Roman" w:cs="Times New Roman"/>
          <w:sz w:val="28"/>
          <w:szCs w:val="28"/>
          <w:lang w:val="uk-UA"/>
        </w:rPr>
        <w:t xml:space="preserve">Спільними для всіх ключових компетентностей є такі </w:t>
      </w:r>
      <w:r w:rsidRPr="002F7A17">
        <w:rPr>
          <w:rFonts w:ascii="Times New Roman" w:hAnsi="Times New Roman" w:cs="Times New Roman"/>
          <w:sz w:val="28"/>
          <w:szCs w:val="28"/>
          <w:lang w:val="uk-UA"/>
        </w:rPr>
        <w:t>вміння</w:t>
      </w:r>
      <w:r w:rsidRPr="00C171DE">
        <w:rPr>
          <w:rFonts w:ascii="Times New Roman" w:hAnsi="Times New Roman" w:cs="Times New Roman"/>
          <w:sz w:val="28"/>
          <w:szCs w:val="28"/>
          <w:lang w:val="uk-UA"/>
        </w:rPr>
        <w:t>: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r w:rsidRPr="00C171DE">
        <w:rPr>
          <w:rFonts w:ascii="Times New Roman" w:hAnsi="Times New Roman" w:cs="Times New Roman"/>
          <w:bCs/>
          <w:sz w:val="28"/>
          <w:szCs w:val="28"/>
          <w:lang w:val="uk-UA"/>
        </w:rPr>
        <w:t xml:space="preserve"> </w:t>
      </w:r>
    </w:p>
    <w:p w:rsidR="00C301FE" w:rsidRPr="00C171DE" w:rsidRDefault="003733B6" w:rsidP="00C301FE">
      <w:pPr>
        <w:spacing w:line="240" w:lineRule="auto"/>
        <w:jc w:val="both"/>
        <w:rPr>
          <w:rFonts w:ascii="Times New Roman" w:eastAsia="Times New Roman" w:hAnsi="Times New Roman" w:cs="Times New Roman"/>
          <w:sz w:val="28"/>
          <w:szCs w:val="28"/>
          <w:highlight w:val="white"/>
          <w:lang w:val="uk-UA"/>
        </w:rPr>
      </w:pPr>
      <w:r>
        <w:rPr>
          <w:rFonts w:ascii="Times New Roman" w:eastAsia="Calibri" w:hAnsi="Times New Roman" w:cs="Times New Roman"/>
          <w:sz w:val="28"/>
          <w:szCs w:val="28"/>
          <w:lang w:val="uk-UA"/>
        </w:rPr>
        <w:t xml:space="preserve">         </w:t>
      </w:r>
      <w:r w:rsidR="00C301FE" w:rsidRPr="00C171DE">
        <w:rPr>
          <w:rFonts w:ascii="Times New Roman" w:eastAsia="Calibri" w:hAnsi="Times New Roman" w:cs="Times New Roman"/>
          <w:sz w:val="28"/>
          <w:szCs w:val="28"/>
          <w:lang w:val="uk-UA"/>
        </w:rPr>
        <w:t>Результати навчання в 5-11 класах повинні</w:t>
      </w:r>
      <w:r w:rsidR="00C301FE" w:rsidRPr="00C171DE">
        <w:rPr>
          <w:rFonts w:ascii="Times New Roman" w:eastAsia="Times New Roman" w:hAnsi="Times New Roman" w:cs="Times New Roman"/>
          <w:sz w:val="28"/>
          <w:szCs w:val="28"/>
          <w:highlight w:val="white"/>
          <w:lang w:val="uk-UA"/>
        </w:rPr>
        <w:t xml:space="preserve"> робити внесок у формування таких ключових компетентностей </w:t>
      </w:r>
      <w:r w:rsidR="00953C7F">
        <w:rPr>
          <w:rFonts w:ascii="Times New Roman" w:eastAsia="Arial" w:hAnsi="Times New Roman" w:cs="Times New Roman"/>
          <w:sz w:val="28"/>
          <w:szCs w:val="28"/>
          <w:highlight w:val="white"/>
          <w:lang w:val="uk-UA" w:eastAsia="uk-UA"/>
        </w:rPr>
        <w:t>здобувачів освіти</w:t>
      </w:r>
      <w:r w:rsidR="00C301FE" w:rsidRPr="00C171DE">
        <w:rPr>
          <w:rFonts w:ascii="Times New Roman" w:eastAsia="Times New Roman" w:hAnsi="Times New Roman" w:cs="Times New Roman"/>
          <w:sz w:val="28"/>
          <w:szCs w:val="28"/>
          <w:highlight w:val="white"/>
          <w:lang w:val="uk-UA"/>
        </w:rPr>
        <w:t>.</w:t>
      </w:r>
    </w:p>
    <w:tbl>
      <w:tblPr>
        <w:tblW w:w="102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302"/>
        <w:gridCol w:w="7229"/>
      </w:tblGrid>
      <w:tr w:rsidR="00C301FE" w:rsidRPr="00C171DE" w:rsidTr="00C301FE">
        <w:trPr>
          <w:trHeight w:val="493"/>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01FE" w:rsidRPr="00C171DE" w:rsidRDefault="00C301FE" w:rsidP="004266D3">
            <w:pPr>
              <w:spacing w:after="0" w:line="240" w:lineRule="auto"/>
              <w:jc w:val="center"/>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sz w:val="28"/>
                <w:szCs w:val="28"/>
                <w:highlight w:val="white"/>
                <w:lang w:val="uk-UA"/>
              </w:rPr>
              <w:t>№ з/п</w:t>
            </w:r>
          </w:p>
        </w:tc>
        <w:tc>
          <w:tcPr>
            <w:tcW w:w="230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301FE" w:rsidRPr="00C171DE" w:rsidRDefault="00C301FE" w:rsidP="004266D3">
            <w:pPr>
              <w:spacing w:after="0" w:line="240" w:lineRule="auto"/>
              <w:jc w:val="center"/>
              <w:rPr>
                <w:rFonts w:ascii="Times New Roman" w:eastAsia="Times New Roman" w:hAnsi="Times New Roman" w:cs="Times New Roman"/>
                <w:b/>
                <w:sz w:val="28"/>
                <w:szCs w:val="28"/>
                <w:highlight w:val="white"/>
                <w:lang w:val="uk-UA"/>
              </w:rPr>
            </w:pPr>
            <w:r w:rsidRPr="00C171DE">
              <w:rPr>
                <w:rFonts w:ascii="Times New Roman" w:eastAsia="Times New Roman" w:hAnsi="Times New Roman" w:cs="Times New Roman"/>
                <w:b/>
                <w:sz w:val="28"/>
                <w:szCs w:val="28"/>
                <w:lang w:val="uk-UA"/>
              </w:rPr>
              <w:t>Ключові компетентності</w:t>
            </w:r>
          </w:p>
        </w:tc>
        <w:tc>
          <w:tcPr>
            <w:tcW w:w="7229"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C301FE" w:rsidRPr="00C171DE" w:rsidRDefault="00C301FE" w:rsidP="00C301FE">
            <w:pPr>
              <w:spacing w:after="0" w:line="240" w:lineRule="auto"/>
              <w:ind w:right="4011"/>
              <w:jc w:val="center"/>
              <w:rPr>
                <w:rFonts w:ascii="Times New Roman" w:eastAsia="Times New Roman" w:hAnsi="Times New Roman" w:cs="Times New Roman"/>
                <w:b/>
                <w:sz w:val="28"/>
                <w:szCs w:val="28"/>
                <w:highlight w:val="white"/>
                <w:lang w:val="uk-UA"/>
              </w:rPr>
            </w:pPr>
            <w:r w:rsidRPr="00C171DE">
              <w:rPr>
                <w:rFonts w:ascii="Times New Roman" w:eastAsia="Times New Roman" w:hAnsi="Times New Roman" w:cs="Times New Roman"/>
                <w:b/>
                <w:sz w:val="28"/>
                <w:szCs w:val="28"/>
                <w:highlight w:val="white"/>
                <w:lang w:val="uk-UA"/>
              </w:rPr>
              <w:t>Компоненти</w:t>
            </w:r>
          </w:p>
        </w:tc>
      </w:tr>
      <w:tr w:rsidR="00C301FE" w:rsidRPr="00C171DE" w:rsidTr="00C301FE">
        <w:trPr>
          <w:trHeight w:val="310"/>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301FE" w:rsidRPr="00C171DE" w:rsidRDefault="00C301FE" w:rsidP="004266D3">
            <w:pPr>
              <w:spacing w:after="0" w:line="240" w:lineRule="auto"/>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sz w:val="28"/>
                <w:szCs w:val="28"/>
                <w:highlight w:val="white"/>
                <w:lang w:val="uk-UA"/>
              </w:rPr>
              <w:t>1</w:t>
            </w:r>
          </w:p>
        </w:tc>
        <w:tc>
          <w:tcPr>
            <w:tcW w:w="2302" w:type="dxa"/>
            <w:tcBorders>
              <w:bottom w:val="single" w:sz="8" w:space="0" w:color="000000"/>
              <w:right w:val="single" w:sz="8" w:space="0" w:color="000000"/>
            </w:tcBorders>
            <w:tcMar>
              <w:top w:w="100" w:type="dxa"/>
              <w:left w:w="100" w:type="dxa"/>
              <w:bottom w:w="100" w:type="dxa"/>
              <w:right w:w="100" w:type="dxa"/>
            </w:tcMar>
          </w:tcPr>
          <w:p w:rsidR="00C301FE" w:rsidRPr="00C171DE" w:rsidRDefault="00C301FE" w:rsidP="004266D3">
            <w:pPr>
              <w:spacing w:after="0" w:line="240" w:lineRule="auto"/>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sz w:val="28"/>
                <w:szCs w:val="28"/>
                <w:highlight w:val="white"/>
                <w:lang w:val="uk-UA"/>
              </w:rPr>
              <w:t>Спілкування державною (і рідною — у разі відмінності) мовами</w:t>
            </w:r>
          </w:p>
        </w:tc>
        <w:tc>
          <w:tcPr>
            <w:tcW w:w="7229" w:type="dxa"/>
            <w:tcBorders>
              <w:bottom w:val="single" w:sz="8" w:space="0" w:color="000000"/>
              <w:right w:val="single" w:sz="8" w:space="0" w:color="000000"/>
            </w:tcBorders>
            <w:tcMar>
              <w:top w:w="100" w:type="dxa"/>
              <w:left w:w="100" w:type="dxa"/>
              <w:bottom w:w="100" w:type="dxa"/>
              <w:right w:w="100" w:type="dxa"/>
            </w:tcMar>
          </w:tcPr>
          <w:p w:rsidR="00C301FE" w:rsidRPr="00C171DE" w:rsidRDefault="00C301FE" w:rsidP="004266D3">
            <w:pPr>
              <w:spacing w:after="0" w:line="240" w:lineRule="auto"/>
              <w:jc w:val="both"/>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b/>
                <w:i/>
                <w:sz w:val="28"/>
                <w:szCs w:val="28"/>
                <w:highlight w:val="white"/>
                <w:lang w:val="uk-UA"/>
              </w:rPr>
              <w:t>Уміння:</w:t>
            </w:r>
            <w:r w:rsidRPr="00C171DE">
              <w:rPr>
                <w:rFonts w:ascii="Times New Roman" w:eastAsia="Times New Roman" w:hAnsi="Times New Roman" w:cs="Times New Roman"/>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C171DE">
              <w:rPr>
                <w:rFonts w:ascii="Times New Roman" w:eastAsia="Times New Roman" w:hAnsi="Times New Roman" w:cs="Times New Roman"/>
                <w:sz w:val="28"/>
                <w:szCs w:val="28"/>
                <w:lang w:val="uk-UA"/>
              </w:rPr>
              <w:t>уникнення невнормованих іншомовних запозичень у спілкуванні на тематику</w:t>
            </w:r>
            <w:r w:rsidRPr="00C171DE">
              <w:rPr>
                <w:rFonts w:ascii="Times New Roman" w:eastAsia="Times New Roman" w:hAnsi="Times New Roman" w:cs="Times New Roman"/>
                <w:sz w:val="28"/>
                <w:szCs w:val="28"/>
                <w:highlight w:val="white"/>
                <w:lang w:val="uk-UA"/>
              </w:rPr>
              <w:t xml:space="preserve"> окремого предмета; поповнювати свій словниковий запас.</w:t>
            </w:r>
          </w:p>
          <w:p w:rsidR="00C301FE" w:rsidRPr="00C171DE" w:rsidRDefault="00C301FE" w:rsidP="004266D3">
            <w:pPr>
              <w:spacing w:after="0" w:line="240" w:lineRule="auto"/>
              <w:jc w:val="both"/>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b/>
                <w:i/>
                <w:sz w:val="28"/>
                <w:szCs w:val="28"/>
                <w:highlight w:val="white"/>
                <w:lang w:val="uk-UA"/>
              </w:rPr>
              <w:t>Ставлення:</w:t>
            </w:r>
            <w:r w:rsidRPr="00C171DE">
              <w:rPr>
                <w:rFonts w:ascii="Times New Roman" w:eastAsia="Times New Roman" w:hAnsi="Times New Roman" w:cs="Times New Roman"/>
                <w:sz w:val="28"/>
                <w:szCs w:val="28"/>
                <w:highlight w:val="white"/>
                <w:lang w:val="uk-UA"/>
              </w:rPr>
              <w:t xml:space="preserve"> розуміння важливості чітких та лаконічних формулювань.</w:t>
            </w:r>
          </w:p>
          <w:p w:rsidR="00C301FE" w:rsidRPr="00C171DE" w:rsidRDefault="00C301FE" w:rsidP="004266D3">
            <w:pPr>
              <w:spacing w:after="0" w:line="240" w:lineRule="auto"/>
              <w:jc w:val="both"/>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b/>
                <w:i/>
                <w:sz w:val="28"/>
                <w:szCs w:val="28"/>
                <w:highlight w:val="white"/>
                <w:lang w:val="uk-UA"/>
              </w:rPr>
              <w:t>Навчальні ресурси:</w:t>
            </w:r>
            <w:r w:rsidRPr="00C171DE">
              <w:rPr>
                <w:rFonts w:ascii="Times New Roman" w:eastAsia="Times New Roman" w:hAnsi="Times New Roman" w:cs="Times New Roman"/>
                <w:sz w:val="28"/>
                <w:szCs w:val="28"/>
                <w:highlight w:val="white"/>
                <w:lang w:val="uk-UA"/>
              </w:rPr>
              <w:t xml:space="preserve"> означення понять, формулювання властивостей, доведення правил, теорем</w:t>
            </w:r>
          </w:p>
        </w:tc>
      </w:tr>
      <w:tr w:rsidR="00C301FE" w:rsidRPr="00C171DE" w:rsidTr="00C301F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301FE" w:rsidRPr="00C171DE" w:rsidRDefault="00C301FE" w:rsidP="004266D3">
            <w:pPr>
              <w:spacing w:after="0" w:line="240" w:lineRule="auto"/>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sz w:val="28"/>
                <w:szCs w:val="28"/>
                <w:highlight w:val="white"/>
                <w:lang w:val="uk-UA"/>
              </w:rPr>
              <w:t>2</w:t>
            </w:r>
          </w:p>
        </w:tc>
        <w:tc>
          <w:tcPr>
            <w:tcW w:w="2302" w:type="dxa"/>
            <w:tcBorders>
              <w:bottom w:val="single" w:sz="8" w:space="0" w:color="000000"/>
              <w:right w:val="single" w:sz="8" w:space="0" w:color="000000"/>
            </w:tcBorders>
            <w:tcMar>
              <w:top w:w="100" w:type="dxa"/>
              <w:left w:w="100" w:type="dxa"/>
              <w:bottom w:w="100" w:type="dxa"/>
              <w:right w:w="100" w:type="dxa"/>
            </w:tcMar>
          </w:tcPr>
          <w:p w:rsidR="00C301FE" w:rsidRPr="00C171DE" w:rsidRDefault="00C301FE" w:rsidP="004266D3">
            <w:pPr>
              <w:spacing w:after="0" w:line="240" w:lineRule="auto"/>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sz w:val="28"/>
                <w:szCs w:val="28"/>
                <w:highlight w:val="white"/>
                <w:lang w:val="uk-UA"/>
              </w:rPr>
              <w:t>Спілкування іноземними мовами</w:t>
            </w:r>
          </w:p>
        </w:tc>
        <w:tc>
          <w:tcPr>
            <w:tcW w:w="7229" w:type="dxa"/>
            <w:tcBorders>
              <w:bottom w:val="single" w:sz="8" w:space="0" w:color="000000"/>
              <w:right w:val="single" w:sz="8" w:space="0" w:color="000000"/>
            </w:tcBorders>
            <w:tcMar>
              <w:top w:w="100" w:type="dxa"/>
              <w:left w:w="100" w:type="dxa"/>
              <w:bottom w:w="100" w:type="dxa"/>
              <w:right w:w="100" w:type="dxa"/>
            </w:tcMar>
          </w:tcPr>
          <w:p w:rsidR="00C301FE" w:rsidRPr="00C171DE" w:rsidRDefault="00C301FE" w:rsidP="004266D3">
            <w:pPr>
              <w:spacing w:after="0" w:line="240" w:lineRule="auto"/>
              <w:jc w:val="both"/>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b/>
                <w:i/>
                <w:sz w:val="28"/>
                <w:szCs w:val="28"/>
                <w:highlight w:val="white"/>
                <w:lang w:val="uk-UA"/>
              </w:rPr>
              <w:t>Уміння:</w:t>
            </w:r>
            <w:r w:rsidRPr="00C171DE">
              <w:rPr>
                <w:rFonts w:ascii="Times New Roman" w:eastAsia="Times New Roman" w:hAnsi="Times New Roman" w:cs="Times New Roman"/>
                <w:sz w:val="28"/>
                <w:szCs w:val="28"/>
                <w:highlight w:val="white"/>
                <w:lang w:val="uk-UA"/>
              </w:rPr>
              <w:t xml:space="preserve"> </w:t>
            </w:r>
            <w:r w:rsidRPr="00C171DE">
              <w:rPr>
                <w:rFonts w:ascii="Times New Roman" w:eastAsia="Calibri" w:hAnsi="Times New Roman" w:cs="Times New Roman"/>
                <w:sz w:val="28"/>
                <w:szCs w:val="28"/>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C301FE" w:rsidRPr="00C171DE" w:rsidRDefault="00C301FE" w:rsidP="004266D3">
            <w:pPr>
              <w:spacing w:after="0" w:line="240" w:lineRule="auto"/>
              <w:jc w:val="both"/>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b/>
                <w:i/>
                <w:sz w:val="28"/>
                <w:szCs w:val="28"/>
                <w:highlight w:val="white"/>
                <w:lang w:val="uk-UA"/>
              </w:rPr>
              <w:t>Ставлення:</w:t>
            </w:r>
            <w:r w:rsidRPr="00C171DE">
              <w:rPr>
                <w:rFonts w:ascii="Times New Roman" w:eastAsia="Times New Roman" w:hAnsi="Times New Roman" w:cs="Times New Roman"/>
                <w:sz w:val="28"/>
                <w:szCs w:val="28"/>
                <w:highlight w:val="white"/>
                <w:lang w:val="uk-UA"/>
              </w:rPr>
              <w:t xml:space="preserve"> </w:t>
            </w:r>
            <w:r w:rsidRPr="00C171DE">
              <w:rPr>
                <w:rFonts w:ascii="Times New Roman" w:eastAsia="Calibri" w:hAnsi="Times New Roman" w:cs="Times New Roman"/>
                <w:sz w:val="28"/>
                <w:szCs w:val="28"/>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C301FE" w:rsidRPr="00C171DE" w:rsidRDefault="00C301FE" w:rsidP="004266D3">
            <w:pPr>
              <w:spacing w:after="0" w:line="240" w:lineRule="auto"/>
              <w:jc w:val="both"/>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b/>
                <w:i/>
                <w:sz w:val="28"/>
                <w:szCs w:val="28"/>
                <w:highlight w:val="white"/>
                <w:lang w:val="uk-UA"/>
              </w:rPr>
              <w:t>Навчальні ресурси:</w:t>
            </w:r>
            <w:r w:rsidRPr="00C171DE">
              <w:rPr>
                <w:rFonts w:ascii="Times New Roman" w:eastAsia="Times New Roman" w:hAnsi="Times New Roman" w:cs="Times New Roman"/>
                <w:sz w:val="28"/>
                <w:szCs w:val="28"/>
                <w:highlight w:val="white"/>
                <w:lang w:val="uk-UA"/>
              </w:rPr>
              <w:t xml:space="preserve"> </w:t>
            </w:r>
            <w:r w:rsidRPr="00C171DE">
              <w:rPr>
                <w:rFonts w:ascii="Times New Roman" w:eastAsia="Calibri" w:hAnsi="Times New Roman" w:cs="Times New Roman"/>
                <w:sz w:val="28"/>
                <w:szCs w:val="28"/>
                <w:lang w:val="uk-UA"/>
              </w:rPr>
              <w:t xml:space="preserve">підручники, словники, довідкова </w:t>
            </w:r>
            <w:r w:rsidRPr="00C171DE">
              <w:rPr>
                <w:rFonts w:ascii="Times New Roman" w:eastAsia="Calibri" w:hAnsi="Times New Roman" w:cs="Times New Roman"/>
                <w:sz w:val="28"/>
                <w:szCs w:val="28"/>
                <w:lang w:val="uk-UA"/>
              </w:rPr>
              <w:lastRenderedPageBreak/>
              <w:t>література, мультимедійні засоби, адаптовані іншомовні тексти.</w:t>
            </w:r>
          </w:p>
        </w:tc>
      </w:tr>
      <w:tr w:rsidR="00C301FE" w:rsidRPr="00C171DE" w:rsidTr="00C301F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301FE" w:rsidRPr="00C171DE" w:rsidRDefault="00C301FE" w:rsidP="004266D3">
            <w:pPr>
              <w:spacing w:after="0" w:line="240" w:lineRule="auto"/>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sz w:val="28"/>
                <w:szCs w:val="28"/>
                <w:highlight w:val="white"/>
                <w:lang w:val="uk-UA"/>
              </w:rPr>
              <w:lastRenderedPageBreak/>
              <w:t>3</w:t>
            </w:r>
          </w:p>
        </w:tc>
        <w:tc>
          <w:tcPr>
            <w:tcW w:w="2302" w:type="dxa"/>
            <w:tcBorders>
              <w:bottom w:val="single" w:sz="8" w:space="0" w:color="000000"/>
              <w:right w:val="single" w:sz="8" w:space="0" w:color="000000"/>
            </w:tcBorders>
            <w:tcMar>
              <w:top w:w="100" w:type="dxa"/>
              <w:left w:w="100" w:type="dxa"/>
              <w:bottom w:w="100" w:type="dxa"/>
              <w:right w:w="100" w:type="dxa"/>
            </w:tcMar>
          </w:tcPr>
          <w:p w:rsidR="00C301FE" w:rsidRPr="00C171DE" w:rsidRDefault="00C301FE" w:rsidP="004266D3">
            <w:pPr>
              <w:spacing w:after="0" w:line="240" w:lineRule="auto"/>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sz w:val="28"/>
                <w:szCs w:val="28"/>
                <w:highlight w:val="white"/>
                <w:lang w:val="uk-UA"/>
              </w:rPr>
              <w:t>Математична компетентність</w:t>
            </w:r>
          </w:p>
        </w:tc>
        <w:tc>
          <w:tcPr>
            <w:tcW w:w="7229" w:type="dxa"/>
            <w:tcBorders>
              <w:bottom w:val="single" w:sz="8" w:space="0" w:color="000000"/>
              <w:right w:val="single" w:sz="8" w:space="0" w:color="000000"/>
            </w:tcBorders>
            <w:tcMar>
              <w:top w:w="100" w:type="dxa"/>
              <w:left w:w="100" w:type="dxa"/>
              <w:bottom w:w="100" w:type="dxa"/>
              <w:right w:w="100" w:type="dxa"/>
            </w:tcMar>
          </w:tcPr>
          <w:p w:rsidR="00C301FE" w:rsidRPr="00C171DE" w:rsidRDefault="00C301FE" w:rsidP="004266D3">
            <w:pPr>
              <w:spacing w:after="0" w:line="240" w:lineRule="auto"/>
              <w:jc w:val="both"/>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b/>
                <w:i/>
                <w:sz w:val="28"/>
                <w:szCs w:val="28"/>
                <w:highlight w:val="white"/>
                <w:lang w:val="uk-UA"/>
              </w:rPr>
              <w:t>Уміння:</w:t>
            </w:r>
            <w:r w:rsidRPr="00C171DE">
              <w:rPr>
                <w:rFonts w:ascii="Times New Roman" w:eastAsia="Times New Roman" w:hAnsi="Times New Roman" w:cs="Times New Roman"/>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C301FE" w:rsidRPr="00C171DE" w:rsidRDefault="00C301FE" w:rsidP="004266D3">
            <w:pPr>
              <w:spacing w:after="0" w:line="240" w:lineRule="auto"/>
              <w:jc w:val="both"/>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b/>
                <w:i/>
                <w:sz w:val="28"/>
                <w:szCs w:val="28"/>
                <w:highlight w:val="white"/>
                <w:lang w:val="uk-UA"/>
              </w:rPr>
              <w:t>Ставлення:</w:t>
            </w:r>
            <w:r w:rsidRPr="00C171DE">
              <w:rPr>
                <w:rFonts w:ascii="Times New Roman" w:eastAsia="Times New Roman" w:hAnsi="Times New Roman" w:cs="Times New Roman"/>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C301FE" w:rsidRPr="00C171DE" w:rsidRDefault="00C301FE" w:rsidP="004266D3">
            <w:pPr>
              <w:spacing w:after="0" w:line="240" w:lineRule="auto"/>
              <w:jc w:val="both"/>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b/>
                <w:i/>
                <w:sz w:val="28"/>
                <w:szCs w:val="28"/>
                <w:highlight w:val="white"/>
                <w:lang w:val="uk-UA"/>
              </w:rPr>
              <w:t>Навчальні ресурси:</w:t>
            </w:r>
            <w:r w:rsidRPr="00C171DE">
              <w:rPr>
                <w:rFonts w:ascii="Times New Roman" w:eastAsia="Times New Roman" w:hAnsi="Times New Roman" w:cs="Times New Roman"/>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C301FE" w:rsidRPr="00F0362C" w:rsidTr="00C301F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301FE" w:rsidRPr="00C171DE" w:rsidRDefault="00C301FE" w:rsidP="004266D3">
            <w:pPr>
              <w:spacing w:after="0" w:line="240" w:lineRule="auto"/>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sz w:val="28"/>
                <w:szCs w:val="28"/>
                <w:highlight w:val="white"/>
                <w:lang w:val="uk-UA"/>
              </w:rPr>
              <w:t>4</w:t>
            </w:r>
          </w:p>
        </w:tc>
        <w:tc>
          <w:tcPr>
            <w:tcW w:w="2302" w:type="dxa"/>
            <w:tcBorders>
              <w:bottom w:val="single" w:sz="8" w:space="0" w:color="000000"/>
              <w:right w:val="single" w:sz="8" w:space="0" w:color="000000"/>
            </w:tcBorders>
            <w:tcMar>
              <w:top w:w="100" w:type="dxa"/>
              <w:left w:w="100" w:type="dxa"/>
              <w:bottom w:w="100" w:type="dxa"/>
              <w:right w:w="100" w:type="dxa"/>
            </w:tcMar>
          </w:tcPr>
          <w:p w:rsidR="00C301FE" w:rsidRPr="00C171DE" w:rsidRDefault="00C301FE" w:rsidP="004266D3">
            <w:pPr>
              <w:spacing w:after="0" w:line="240" w:lineRule="auto"/>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sz w:val="28"/>
                <w:szCs w:val="28"/>
                <w:highlight w:val="white"/>
                <w:lang w:val="uk-UA"/>
              </w:rPr>
              <w:t>Основні компетентності у природничих науках і технологіях</w:t>
            </w:r>
          </w:p>
        </w:tc>
        <w:tc>
          <w:tcPr>
            <w:tcW w:w="7229" w:type="dxa"/>
            <w:tcBorders>
              <w:bottom w:val="single" w:sz="8" w:space="0" w:color="000000"/>
              <w:right w:val="single" w:sz="8" w:space="0" w:color="000000"/>
            </w:tcBorders>
            <w:tcMar>
              <w:top w:w="100" w:type="dxa"/>
              <w:left w:w="100" w:type="dxa"/>
              <w:bottom w:w="100" w:type="dxa"/>
              <w:right w:w="100" w:type="dxa"/>
            </w:tcMar>
          </w:tcPr>
          <w:p w:rsidR="00C301FE" w:rsidRPr="00C171DE" w:rsidRDefault="00C301FE" w:rsidP="004266D3">
            <w:pPr>
              <w:spacing w:after="0" w:line="240" w:lineRule="auto"/>
              <w:jc w:val="both"/>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b/>
                <w:i/>
                <w:sz w:val="28"/>
                <w:szCs w:val="28"/>
                <w:highlight w:val="white"/>
                <w:lang w:val="uk-UA"/>
              </w:rPr>
              <w:t>Уміння:</w:t>
            </w:r>
            <w:r w:rsidRPr="00C171DE">
              <w:rPr>
                <w:rFonts w:ascii="Times New Roman" w:eastAsia="Times New Roman" w:hAnsi="Times New Roman" w:cs="Times New Roman"/>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C171DE">
              <w:rPr>
                <w:rFonts w:ascii="Times New Roman" w:eastAsia="Times New Roman" w:hAnsi="Times New Roman" w:cs="Times New Roman"/>
                <w:sz w:val="28"/>
                <w:szCs w:val="28"/>
                <w:lang w:val="uk-UA"/>
              </w:rPr>
              <w:t>; послуговуватися технологічними пристроями</w:t>
            </w:r>
            <w:r w:rsidRPr="00C171DE">
              <w:rPr>
                <w:rFonts w:ascii="Times New Roman" w:eastAsia="Times New Roman" w:hAnsi="Times New Roman" w:cs="Times New Roman"/>
                <w:sz w:val="28"/>
                <w:szCs w:val="28"/>
                <w:highlight w:val="white"/>
                <w:lang w:val="uk-UA"/>
              </w:rPr>
              <w:t>.</w:t>
            </w:r>
          </w:p>
          <w:p w:rsidR="00C301FE" w:rsidRPr="00C171DE" w:rsidRDefault="00C301FE" w:rsidP="004266D3">
            <w:pPr>
              <w:spacing w:after="0" w:line="240" w:lineRule="auto"/>
              <w:jc w:val="both"/>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b/>
                <w:i/>
                <w:sz w:val="28"/>
                <w:szCs w:val="28"/>
                <w:highlight w:val="white"/>
                <w:lang w:val="uk-UA"/>
              </w:rPr>
              <w:t>Ставлення:</w:t>
            </w:r>
            <w:r w:rsidRPr="00C171DE">
              <w:rPr>
                <w:rFonts w:ascii="Times New Roman" w:eastAsia="Times New Roman" w:hAnsi="Times New Roman" w:cs="Times New Roman"/>
                <w:sz w:val="28"/>
                <w:szCs w:val="28"/>
                <w:highlight w:val="white"/>
                <w:lang w:val="uk-UA"/>
              </w:rPr>
              <w:t xml:space="preserve"> усвідомлення важливості природничих наук як універсальної мови науки, техніки та технологій.</w:t>
            </w:r>
            <w:r w:rsidRPr="00C171DE">
              <w:rPr>
                <w:rFonts w:ascii="Times New Roman" w:eastAsia="Times New Roman" w:hAnsi="Times New Roman" w:cs="Times New Roman"/>
                <w:sz w:val="28"/>
                <w:szCs w:val="28"/>
                <w:lang w:val="uk-UA"/>
              </w:rPr>
              <w:t xml:space="preserve"> усвідомлення ролі наукових ідей в сучасних інформаційних технологіях</w:t>
            </w:r>
          </w:p>
          <w:p w:rsidR="00C301FE" w:rsidRPr="00C171DE" w:rsidRDefault="00C301FE" w:rsidP="004266D3">
            <w:pPr>
              <w:spacing w:after="0" w:line="240" w:lineRule="auto"/>
              <w:jc w:val="both"/>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b/>
                <w:i/>
                <w:sz w:val="28"/>
                <w:szCs w:val="28"/>
                <w:highlight w:val="white"/>
                <w:lang w:val="uk-UA"/>
              </w:rPr>
              <w:t>Навчальні ресурси:</w:t>
            </w:r>
            <w:r w:rsidRPr="00C171DE">
              <w:rPr>
                <w:rFonts w:ascii="Times New Roman" w:eastAsia="Times New Roman" w:hAnsi="Times New Roman" w:cs="Times New Roman"/>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C301FE" w:rsidRPr="00C171DE" w:rsidTr="00C301FE">
        <w:trPr>
          <w:trHeight w:val="1960"/>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301FE" w:rsidRPr="00C171DE" w:rsidRDefault="00C301FE" w:rsidP="004266D3">
            <w:pPr>
              <w:spacing w:after="0" w:line="240" w:lineRule="auto"/>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sz w:val="28"/>
                <w:szCs w:val="28"/>
                <w:highlight w:val="white"/>
                <w:lang w:val="uk-UA"/>
              </w:rPr>
              <w:t>5</w:t>
            </w:r>
          </w:p>
        </w:tc>
        <w:tc>
          <w:tcPr>
            <w:tcW w:w="2302" w:type="dxa"/>
            <w:tcBorders>
              <w:bottom w:val="single" w:sz="8" w:space="0" w:color="000000"/>
              <w:right w:val="single" w:sz="8" w:space="0" w:color="000000"/>
            </w:tcBorders>
            <w:tcMar>
              <w:top w:w="100" w:type="dxa"/>
              <w:left w:w="100" w:type="dxa"/>
              <w:bottom w:w="100" w:type="dxa"/>
              <w:right w:w="100" w:type="dxa"/>
            </w:tcMar>
          </w:tcPr>
          <w:p w:rsidR="00C301FE" w:rsidRPr="00C171DE" w:rsidRDefault="00C301FE" w:rsidP="004266D3">
            <w:pPr>
              <w:spacing w:after="0" w:line="240" w:lineRule="auto"/>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sz w:val="28"/>
                <w:szCs w:val="28"/>
                <w:highlight w:val="white"/>
                <w:lang w:val="uk-UA"/>
              </w:rPr>
              <w:t>Інформаційно-цифрова компетентність</w:t>
            </w:r>
          </w:p>
        </w:tc>
        <w:tc>
          <w:tcPr>
            <w:tcW w:w="7229" w:type="dxa"/>
            <w:tcBorders>
              <w:bottom w:val="single" w:sz="8" w:space="0" w:color="000000"/>
              <w:right w:val="single" w:sz="8" w:space="0" w:color="000000"/>
            </w:tcBorders>
            <w:tcMar>
              <w:top w:w="100" w:type="dxa"/>
              <w:left w:w="100" w:type="dxa"/>
              <w:bottom w:w="100" w:type="dxa"/>
              <w:right w:w="100" w:type="dxa"/>
            </w:tcMar>
          </w:tcPr>
          <w:p w:rsidR="00C301FE" w:rsidRPr="00C171DE" w:rsidRDefault="00C301FE" w:rsidP="004266D3">
            <w:pPr>
              <w:spacing w:after="0" w:line="240" w:lineRule="auto"/>
              <w:jc w:val="both"/>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b/>
                <w:i/>
                <w:sz w:val="28"/>
                <w:szCs w:val="28"/>
                <w:highlight w:val="white"/>
                <w:lang w:val="uk-UA"/>
              </w:rPr>
              <w:t>Уміння:</w:t>
            </w:r>
            <w:r w:rsidRPr="00C171DE">
              <w:rPr>
                <w:rFonts w:ascii="Times New Roman" w:eastAsia="Times New Roman" w:hAnsi="Times New Roman" w:cs="Times New Roman"/>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C301FE" w:rsidRPr="00C171DE" w:rsidRDefault="00C301FE" w:rsidP="004266D3">
            <w:pPr>
              <w:spacing w:after="0" w:line="240" w:lineRule="auto"/>
              <w:jc w:val="both"/>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b/>
                <w:i/>
                <w:sz w:val="28"/>
                <w:szCs w:val="28"/>
                <w:highlight w:val="white"/>
                <w:lang w:val="uk-UA"/>
              </w:rPr>
              <w:t>Ставлення:</w:t>
            </w:r>
            <w:r w:rsidRPr="00C171DE">
              <w:rPr>
                <w:rFonts w:ascii="Times New Roman" w:eastAsia="Times New Roman" w:hAnsi="Times New Roman" w:cs="Times New Roman"/>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C301FE" w:rsidRPr="00C171DE" w:rsidRDefault="00C301FE" w:rsidP="004266D3">
            <w:pPr>
              <w:spacing w:after="0" w:line="240" w:lineRule="auto"/>
              <w:jc w:val="both"/>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b/>
                <w:i/>
                <w:sz w:val="28"/>
                <w:szCs w:val="28"/>
                <w:highlight w:val="white"/>
                <w:lang w:val="uk-UA"/>
              </w:rPr>
              <w:t>Навчальні ресурси:</w:t>
            </w:r>
            <w:r w:rsidRPr="00C171DE">
              <w:rPr>
                <w:rFonts w:ascii="Times New Roman" w:eastAsia="Times New Roman" w:hAnsi="Times New Roman" w:cs="Times New Roman"/>
                <w:sz w:val="28"/>
                <w:szCs w:val="28"/>
                <w:highlight w:val="white"/>
                <w:lang w:val="uk-UA"/>
              </w:rPr>
              <w:t xml:space="preserve"> візуалізація даних, побудова графіків та діаграм за допомогою програмних засобів</w:t>
            </w:r>
          </w:p>
        </w:tc>
      </w:tr>
      <w:tr w:rsidR="00C301FE" w:rsidRPr="00F0362C" w:rsidTr="00C301F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301FE" w:rsidRPr="00C171DE" w:rsidRDefault="00C301FE" w:rsidP="004266D3">
            <w:pPr>
              <w:spacing w:after="0" w:line="240" w:lineRule="auto"/>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sz w:val="28"/>
                <w:szCs w:val="28"/>
                <w:highlight w:val="white"/>
                <w:lang w:val="uk-UA"/>
              </w:rPr>
              <w:t>6</w:t>
            </w:r>
          </w:p>
        </w:tc>
        <w:tc>
          <w:tcPr>
            <w:tcW w:w="2302" w:type="dxa"/>
            <w:tcBorders>
              <w:bottom w:val="single" w:sz="8" w:space="0" w:color="000000"/>
              <w:right w:val="single" w:sz="8" w:space="0" w:color="000000"/>
            </w:tcBorders>
            <w:tcMar>
              <w:top w:w="100" w:type="dxa"/>
              <w:left w:w="100" w:type="dxa"/>
              <w:bottom w:w="100" w:type="dxa"/>
              <w:right w:w="100" w:type="dxa"/>
            </w:tcMar>
          </w:tcPr>
          <w:p w:rsidR="00C301FE" w:rsidRPr="00C171DE" w:rsidRDefault="00C301FE" w:rsidP="004266D3">
            <w:pPr>
              <w:spacing w:after="0" w:line="240" w:lineRule="auto"/>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sz w:val="28"/>
                <w:szCs w:val="28"/>
                <w:highlight w:val="white"/>
                <w:lang w:val="uk-UA"/>
              </w:rPr>
              <w:t>Уміння вчитися впродовж життя</w:t>
            </w:r>
          </w:p>
        </w:tc>
        <w:tc>
          <w:tcPr>
            <w:tcW w:w="7229" w:type="dxa"/>
            <w:tcBorders>
              <w:bottom w:val="single" w:sz="8" w:space="0" w:color="000000"/>
              <w:right w:val="single" w:sz="8" w:space="0" w:color="000000"/>
            </w:tcBorders>
            <w:tcMar>
              <w:top w:w="100" w:type="dxa"/>
              <w:left w:w="100" w:type="dxa"/>
              <w:bottom w:w="100" w:type="dxa"/>
              <w:right w:w="100" w:type="dxa"/>
            </w:tcMar>
          </w:tcPr>
          <w:p w:rsidR="00C301FE" w:rsidRPr="00C171DE" w:rsidRDefault="00C301FE" w:rsidP="004266D3">
            <w:pPr>
              <w:spacing w:after="0" w:line="240" w:lineRule="auto"/>
              <w:jc w:val="both"/>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b/>
                <w:i/>
                <w:sz w:val="28"/>
                <w:szCs w:val="28"/>
                <w:highlight w:val="white"/>
                <w:lang w:val="uk-UA"/>
              </w:rPr>
              <w:t>Уміння:</w:t>
            </w:r>
            <w:r w:rsidRPr="00C171DE">
              <w:rPr>
                <w:rFonts w:ascii="Times New Roman" w:eastAsia="Times New Roman" w:hAnsi="Times New Roman" w:cs="Times New Roman"/>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w:t>
            </w:r>
            <w:r w:rsidRPr="00C171DE">
              <w:rPr>
                <w:rFonts w:ascii="Times New Roman" w:eastAsia="Times New Roman" w:hAnsi="Times New Roman" w:cs="Times New Roman"/>
                <w:sz w:val="28"/>
                <w:szCs w:val="28"/>
                <w:highlight w:val="white"/>
                <w:lang w:val="uk-UA"/>
              </w:rPr>
              <w:lastRenderedPageBreak/>
              <w:t>доводити правильність власного судження або визнавати помилковість.</w:t>
            </w:r>
          </w:p>
          <w:p w:rsidR="00C301FE" w:rsidRPr="00C171DE" w:rsidRDefault="00C301FE" w:rsidP="004266D3">
            <w:pPr>
              <w:spacing w:after="0" w:line="240" w:lineRule="auto"/>
              <w:jc w:val="both"/>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b/>
                <w:i/>
                <w:sz w:val="28"/>
                <w:szCs w:val="28"/>
                <w:highlight w:val="white"/>
                <w:lang w:val="uk-UA"/>
              </w:rPr>
              <w:t>Ставлення:</w:t>
            </w:r>
            <w:r w:rsidRPr="00C171DE">
              <w:rPr>
                <w:rFonts w:ascii="Times New Roman" w:eastAsia="Times New Roman" w:hAnsi="Times New Roman" w:cs="Times New Roman"/>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C301FE" w:rsidRPr="00C171DE" w:rsidRDefault="00C301FE" w:rsidP="004266D3">
            <w:pPr>
              <w:spacing w:after="0" w:line="240" w:lineRule="auto"/>
              <w:jc w:val="both"/>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b/>
                <w:i/>
                <w:sz w:val="28"/>
                <w:szCs w:val="28"/>
                <w:highlight w:val="white"/>
                <w:lang w:val="uk-UA"/>
              </w:rPr>
              <w:t>Навчальні ресурси:</w:t>
            </w:r>
            <w:r w:rsidRPr="00C171DE">
              <w:rPr>
                <w:rFonts w:ascii="Times New Roman" w:eastAsia="Times New Roman" w:hAnsi="Times New Roman" w:cs="Times New Roman"/>
                <w:sz w:val="28"/>
                <w:szCs w:val="28"/>
                <w:highlight w:val="white"/>
                <w:lang w:val="uk-UA"/>
              </w:rPr>
              <w:t xml:space="preserve"> моделювання власної освітньої траєкторії</w:t>
            </w:r>
          </w:p>
        </w:tc>
      </w:tr>
      <w:tr w:rsidR="00C301FE" w:rsidRPr="00F0362C" w:rsidTr="00C301F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301FE" w:rsidRPr="00C171DE" w:rsidRDefault="00C301FE" w:rsidP="004266D3">
            <w:pPr>
              <w:spacing w:after="0" w:line="240" w:lineRule="auto"/>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sz w:val="28"/>
                <w:szCs w:val="28"/>
                <w:highlight w:val="white"/>
                <w:lang w:val="uk-UA"/>
              </w:rPr>
              <w:lastRenderedPageBreak/>
              <w:t>7</w:t>
            </w:r>
          </w:p>
        </w:tc>
        <w:tc>
          <w:tcPr>
            <w:tcW w:w="2302" w:type="dxa"/>
            <w:tcBorders>
              <w:bottom w:val="single" w:sz="8" w:space="0" w:color="000000"/>
              <w:right w:val="single" w:sz="8" w:space="0" w:color="000000"/>
            </w:tcBorders>
            <w:tcMar>
              <w:top w:w="100" w:type="dxa"/>
              <w:left w:w="100" w:type="dxa"/>
              <w:bottom w:w="100" w:type="dxa"/>
              <w:right w:w="100" w:type="dxa"/>
            </w:tcMar>
          </w:tcPr>
          <w:p w:rsidR="00C301FE" w:rsidRPr="00C171DE" w:rsidRDefault="00C301FE" w:rsidP="004266D3">
            <w:pPr>
              <w:spacing w:after="0" w:line="240" w:lineRule="auto"/>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sz w:val="28"/>
                <w:szCs w:val="28"/>
                <w:highlight w:val="white"/>
                <w:lang w:val="uk-UA"/>
              </w:rPr>
              <w:t>Ініціативність і підприємливість</w:t>
            </w:r>
          </w:p>
        </w:tc>
        <w:tc>
          <w:tcPr>
            <w:tcW w:w="7229" w:type="dxa"/>
            <w:tcBorders>
              <w:bottom w:val="single" w:sz="8" w:space="0" w:color="000000"/>
              <w:right w:val="single" w:sz="8" w:space="0" w:color="000000"/>
            </w:tcBorders>
            <w:tcMar>
              <w:top w:w="100" w:type="dxa"/>
              <w:left w:w="100" w:type="dxa"/>
              <w:bottom w:w="100" w:type="dxa"/>
              <w:right w:w="100" w:type="dxa"/>
            </w:tcMar>
          </w:tcPr>
          <w:p w:rsidR="00C301FE" w:rsidRPr="00C171DE" w:rsidRDefault="00C301FE" w:rsidP="004266D3">
            <w:pPr>
              <w:spacing w:after="0" w:line="240" w:lineRule="auto"/>
              <w:jc w:val="both"/>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b/>
                <w:i/>
                <w:sz w:val="28"/>
                <w:szCs w:val="28"/>
                <w:highlight w:val="white"/>
                <w:lang w:val="uk-UA"/>
              </w:rPr>
              <w:t>Уміння:</w:t>
            </w:r>
            <w:r w:rsidRPr="00C171DE">
              <w:rPr>
                <w:rFonts w:ascii="Times New Roman" w:eastAsia="Times New Roman" w:hAnsi="Times New Roman" w:cs="Times New Roman"/>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C301FE" w:rsidRPr="00C171DE" w:rsidRDefault="00C301FE" w:rsidP="004266D3">
            <w:pPr>
              <w:spacing w:after="0" w:line="240" w:lineRule="auto"/>
              <w:jc w:val="both"/>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b/>
                <w:i/>
                <w:sz w:val="28"/>
                <w:szCs w:val="28"/>
                <w:highlight w:val="white"/>
                <w:lang w:val="uk-UA"/>
              </w:rPr>
              <w:t>Ставлення:</w:t>
            </w:r>
            <w:r w:rsidRPr="00C171DE">
              <w:rPr>
                <w:rFonts w:ascii="Times New Roman" w:eastAsia="Times New Roman" w:hAnsi="Times New Roman" w:cs="Times New Roman"/>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C301FE" w:rsidRPr="00C171DE" w:rsidRDefault="00C301FE" w:rsidP="004266D3">
            <w:pPr>
              <w:spacing w:after="0" w:line="240" w:lineRule="auto"/>
              <w:jc w:val="both"/>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b/>
                <w:i/>
                <w:sz w:val="28"/>
                <w:szCs w:val="28"/>
                <w:highlight w:val="white"/>
                <w:lang w:val="uk-UA"/>
              </w:rPr>
              <w:t>Навчальні ресурси:</w:t>
            </w:r>
            <w:r w:rsidRPr="00C171DE">
              <w:rPr>
                <w:rFonts w:ascii="Times New Roman" w:eastAsia="Times New Roman" w:hAnsi="Times New Roman" w:cs="Times New Roman"/>
                <w:sz w:val="28"/>
                <w:szCs w:val="28"/>
                <w:highlight w:val="white"/>
                <w:lang w:val="uk-UA"/>
              </w:rPr>
              <w:t xml:space="preserve"> завдання підприємницького змісту (оптимізаційні задачі)</w:t>
            </w:r>
          </w:p>
        </w:tc>
      </w:tr>
      <w:tr w:rsidR="00C301FE" w:rsidRPr="00C171DE" w:rsidTr="00C301F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301FE" w:rsidRPr="00C171DE" w:rsidRDefault="00C301FE" w:rsidP="004266D3">
            <w:pPr>
              <w:spacing w:after="0" w:line="240" w:lineRule="auto"/>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sz w:val="28"/>
                <w:szCs w:val="28"/>
                <w:highlight w:val="white"/>
                <w:lang w:val="uk-UA"/>
              </w:rPr>
              <w:t>8</w:t>
            </w:r>
          </w:p>
        </w:tc>
        <w:tc>
          <w:tcPr>
            <w:tcW w:w="2302" w:type="dxa"/>
            <w:tcBorders>
              <w:bottom w:val="single" w:sz="8" w:space="0" w:color="000000"/>
              <w:right w:val="single" w:sz="8" w:space="0" w:color="000000"/>
            </w:tcBorders>
            <w:tcMar>
              <w:top w:w="100" w:type="dxa"/>
              <w:left w:w="100" w:type="dxa"/>
              <w:bottom w:w="100" w:type="dxa"/>
              <w:right w:w="100" w:type="dxa"/>
            </w:tcMar>
          </w:tcPr>
          <w:p w:rsidR="00C301FE" w:rsidRPr="00C171DE" w:rsidRDefault="00C301FE" w:rsidP="004266D3">
            <w:pPr>
              <w:spacing w:after="0" w:line="240" w:lineRule="auto"/>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sz w:val="28"/>
                <w:szCs w:val="28"/>
                <w:highlight w:val="white"/>
                <w:lang w:val="uk-UA"/>
              </w:rPr>
              <w:t>Соціальна і громадянська компетентності</w:t>
            </w:r>
          </w:p>
        </w:tc>
        <w:tc>
          <w:tcPr>
            <w:tcW w:w="7229" w:type="dxa"/>
            <w:tcBorders>
              <w:bottom w:val="single" w:sz="8" w:space="0" w:color="000000"/>
              <w:right w:val="single" w:sz="8" w:space="0" w:color="000000"/>
            </w:tcBorders>
            <w:tcMar>
              <w:top w:w="100" w:type="dxa"/>
              <w:left w:w="100" w:type="dxa"/>
              <w:bottom w:w="100" w:type="dxa"/>
              <w:right w:w="100" w:type="dxa"/>
            </w:tcMar>
          </w:tcPr>
          <w:p w:rsidR="00C301FE" w:rsidRPr="00C171DE" w:rsidRDefault="00C301FE" w:rsidP="004266D3">
            <w:pPr>
              <w:spacing w:after="0" w:line="240" w:lineRule="auto"/>
              <w:jc w:val="both"/>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b/>
                <w:i/>
                <w:sz w:val="28"/>
                <w:szCs w:val="28"/>
                <w:highlight w:val="white"/>
                <w:lang w:val="uk-UA"/>
              </w:rPr>
              <w:t>Уміння:</w:t>
            </w:r>
            <w:r w:rsidRPr="00C171DE">
              <w:rPr>
                <w:rFonts w:ascii="Times New Roman" w:eastAsia="Times New Roman" w:hAnsi="Times New Roman" w:cs="Times New Roman"/>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C301FE" w:rsidRPr="00C171DE" w:rsidRDefault="00C301FE" w:rsidP="004266D3">
            <w:pPr>
              <w:spacing w:after="0" w:line="240" w:lineRule="auto"/>
              <w:jc w:val="both"/>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b/>
                <w:i/>
                <w:sz w:val="28"/>
                <w:szCs w:val="28"/>
                <w:highlight w:val="white"/>
                <w:lang w:val="uk-UA"/>
              </w:rPr>
              <w:t>Ставлення:</w:t>
            </w:r>
            <w:r w:rsidRPr="00C171DE">
              <w:rPr>
                <w:rFonts w:ascii="Times New Roman" w:eastAsia="Times New Roman" w:hAnsi="Times New Roman" w:cs="Times New Roman"/>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C301FE" w:rsidRPr="00C171DE" w:rsidRDefault="00C301FE" w:rsidP="004266D3">
            <w:pPr>
              <w:spacing w:after="0" w:line="240" w:lineRule="auto"/>
              <w:jc w:val="both"/>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b/>
                <w:i/>
                <w:sz w:val="28"/>
                <w:szCs w:val="28"/>
                <w:highlight w:val="white"/>
                <w:lang w:val="uk-UA"/>
              </w:rPr>
              <w:t>Навчальні ресурси:</w:t>
            </w:r>
            <w:r w:rsidRPr="00C171DE">
              <w:rPr>
                <w:rFonts w:ascii="Times New Roman" w:eastAsia="Times New Roman" w:hAnsi="Times New Roman" w:cs="Times New Roman"/>
                <w:sz w:val="28"/>
                <w:szCs w:val="28"/>
                <w:highlight w:val="white"/>
                <w:lang w:val="uk-UA"/>
              </w:rPr>
              <w:t xml:space="preserve"> завдання соціального змісту</w:t>
            </w:r>
          </w:p>
        </w:tc>
      </w:tr>
      <w:tr w:rsidR="00C301FE" w:rsidRPr="00C171DE" w:rsidTr="00C301F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301FE" w:rsidRPr="00C171DE" w:rsidRDefault="00C301FE" w:rsidP="004266D3">
            <w:pPr>
              <w:spacing w:after="0" w:line="240" w:lineRule="auto"/>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sz w:val="28"/>
                <w:szCs w:val="28"/>
                <w:highlight w:val="white"/>
                <w:lang w:val="uk-UA"/>
              </w:rPr>
              <w:t>9</w:t>
            </w:r>
          </w:p>
        </w:tc>
        <w:tc>
          <w:tcPr>
            <w:tcW w:w="2302" w:type="dxa"/>
            <w:tcBorders>
              <w:bottom w:val="single" w:sz="8" w:space="0" w:color="000000"/>
              <w:right w:val="single" w:sz="8" w:space="0" w:color="000000"/>
            </w:tcBorders>
            <w:tcMar>
              <w:top w:w="100" w:type="dxa"/>
              <w:left w:w="100" w:type="dxa"/>
              <w:bottom w:w="100" w:type="dxa"/>
              <w:right w:w="100" w:type="dxa"/>
            </w:tcMar>
          </w:tcPr>
          <w:p w:rsidR="00C301FE" w:rsidRPr="00C171DE" w:rsidRDefault="00C301FE" w:rsidP="004266D3">
            <w:pPr>
              <w:spacing w:after="0" w:line="240" w:lineRule="auto"/>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sz w:val="28"/>
                <w:szCs w:val="28"/>
                <w:highlight w:val="white"/>
                <w:lang w:val="uk-UA"/>
              </w:rPr>
              <w:t>Обізнаність і самовираження у сфері культури</w:t>
            </w:r>
          </w:p>
        </w:tc>
        <w:tc>
          <w:tcPr>
            <w:tcW w:w="7229" w:type="dxa"/>
            <w:tcBorders>
              <w:bottom w:val="single" w:sz="8" w:space="0" w:color="000000"/>
              <w:right w:val="single" w:sz="8" w:space="0" w:color="000000"/>
            </w:tcBorders>
            <w:tcMar>
              <w:top w:w="100" w:type="dxa"/>
              <w:left w:w="100" w:type="dxa"/>
              <w:bottom w:w="100" w:type="dxa"/>
              <w:right w:w="100" w:type="dxa"/>
            </w:tcMar>
          </w:tcPr>
          <w:p w:rsidR="00C301FE" w:rsidRPr="00C171DE" w:rsidRDefault="00C301FE" w:rsidP="004266D3">
            <w:pPr>
              <w:spacing w:after="0" w:line="240" w:lineRule="auto"/>
              <w:jc w:val="both"/>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b/>
                <w:i/>
                <w:sz w:val="28"/>
                <w:szCs w:val="28"/>
                <w:highlight w:val="white"/>
                <w:lang w:val="uk-UA"/>
              </w:rPr>
              <w:t xml:space="preserve">Уміння: </w:t>
            </w:r>
            <w:r w:rsidRPr="00C171DE">
              <w:rPr>
                <w:rFonts w:ascii="Times New Roman" w:eastAsia="Times New Roman" w:hAnsi="Times New Roman" w:cs="Times New Roman"/>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C301FE" w:rsidRPr="00C171DE" w:rsidRDefault="00C301FE" w:rsidP="004266D3">
            <w:pPr>
              <w:spacing w:after="0" w:line="240" w:lineRule="auto"/>
              <w:jc w:val="both"/>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b/>
                <w:i/>
                <w:sz w:val="28"/>
                <w:szCs w:val="28"/>
                <w:highlight w:val="white"/>
                <w:lang w:val="uk-UA"/>
              </w:rPr>
              <w:lastRenderedPageBreak/>
              <w:t>Ставлення:</w:t>
            </w:r>
            <w:r w:rsidRPr="00C171DE">
              <w:rPr>
                <w:rFonts w:ascii="Times New Roman" w:eastAsia="Times New Roman" w:hAnsi="Times New Roman" w:cs="Times New Roman"/>
                <w:sz w:val="28"/>
                <w:szCs w:val="28"/>
                <w:highlight w:val="white"/>
                <w:lang w:val="uk-UA"/>
              </w:rPr>
              <w:t xml:space="preserve"> </w:t>
            </w:r>
            <w:r w:rsidRPr="00C171DE">
              <w:rPr>
                <w:rFonts w:ascii="Times New Roman" w:eastAsia="Times New Roman" w:hAnsi="Times New Roman" w:cs="Times New Roman"/>
                <w:sz w:val="28"/>
                <w:szCs w:val="28"/>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C171DE">
              <w:rPr>
                <w:rFonts w:ascii="Times New Roman" w:eastAsia="Times New Roman" w:hAnsi="Times New Roman" w:cs="Times New Roman"/>
                <w:sz w:val="28"/>
                <w:szCs w:val="28"/>
                <w:highlight w:val="white"/>
                <w:lang w:val="uk-UA"/>
              </w:rPr>
              <w:t>.</w:t>
            </w:r>
          </w:p>
          <w:p w:rsidR="00C301FE" w:rsidRPr="00C171DE" w:rsidRDefault="00C301FE" w:rsidP="004266D3">
            <w:pPr>
              <w:spacing w:after="0" w:line="240" w:lineRule="auto"/>
              <w:jc w:val="both"/>
              <w:rPr>
                <w:rFonts w:ascii="Times New Roman" w:eastAsia="Times New Roman" w:hAnsi="Times New Roman" w:cs="Times New Roman"/>
                <w:sz w:val="28"/>
                <w:szCs w:val="28"/>
                <w:lang w:val="uk-UA"/>
              </w:rPr>
            </w:pPr>
            <w:r w:rsidRPr="00C171DE">
              <w:rPr>
                <w:rFonts w:ascii="Times New Roman" w:eastAsia="Times New Roman" w:hAnsi="Times New Roman" w:cs="Times New Roman"/>
                <w:b/>
                <w:i/>
                <w:sz w:val="28"/>
                <w:szCs w:val="28"/>
                <w:highlight w:val="white"/>
                <w:lang w:val="uk-UA"/>
              </w:rPr>
              <w:t>Навчальні ресурси:</w:t>
            </w:r>
            <w:r w:rsidRPr="00C171DE">
              <w:rPr>
                <w:rFonts w:ascii="Times New Roman" w:eastAsia="Times New Roman" w:hAnsi="Times New Roman" w:cs="Times New Roman"/>
                <w:sz w:val="28"/>
                <w:szCs w:val="28"/>
                <w:highlight w:val="white"/>
                <w:lang w:val="uk-UA"/>
              </w:rPr>
              <w:t xml:space="preserve"> </w:t>
            </w:r>
            <w:r w:rsidRPr="00C171DE">
              <w:rPr>
                <w:rFonts w:ascii="Times New Roman" w:eastAsia="Times New Roman" w:hAnsi="Times New Roman" w:cs="Times New Roman"/>
                <w:sz w:val="28"/>
                <w:szCs w:val="28"/>
                <w:lang w:val="uk-UA"/>
              </w:rPr>
              <w:t>математичні моделі в різних видах мистецтва</w:t>
            </w:r>
          </w:p>
        </w:tc>
      </w:tr>
      <w:tr w:rsidR="00C301FE" w:rsidRPr="00F0362C" w:rsidTr="00C301F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301FE" w:rsidRPr="00C171DE" w:rsidRDefault="00C301FE" w:rsidP="004266D3">
            <w:pPr>
              <w:spacing w:after="0" w:line="240" w:lineRule="auto"/>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sz w:val="28"/>
                <w:szCs w:val="28"/>
                <w:highlight w:val="white"/>
                <w:lang w:val="uk-UA"/>
              </w:rPr>
              <w:lastRenderedPageBreak/>
              <w:t>10</w:t>
            </w:r>
          </w:p>
        </w:tc>
        <w:tc>
          <w:tcPr>
            <w:tcW w:w="2302" w:type="dxa"/>
            <w:tcBorders>
              <w:bottom w:val="single" w:sz="8" w:space="0" w:color="000000"/>
              <w:right w:val="single" w:sz="8" w:space="0" w:color="000000"/>
            </w:tcBorders>
            <w:tcMar>
              <w:top w:w="100" w:type="dxa"/>
              <w:left w:w="100" w:type="dxa"/>
              <w:bottom w:w="100" w:type="dxa"/>
              <w:right w:w="100" w:type="dxa"/>
            </w:tcMar>
          </w:tcPr>
          <w:p w:rsidR="00C301FE" w:rsidRPr="00C171DE" w:rsidRDefault="00C301FE" w:rsidP="004266D3">
            <w:pPr>
              <w:spacing w:after="0" w:line="240" w:lineRule="auto"/>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sz w:val="28"/>
                <w:szCs w:val="28"/>
                <w:highlight w:val="white"/>
                <w:lang w:val="uk-UA"/>
              </w:rPr>
              <w:t>Екологічна грамотність і здорове життя</w:t>
            </w:r>
          </w:p>
        </w:tc>
        <w:tc>
          <w:tcPr>
            <w:tcW w:w="7229" w:type="dxa"/>
            <w:tcBorders>
              <w:bottom w:val="single" w:sz="8" w:space="0" w:color="000000"/>
              <w:right w:val="single" w:sz="8" w:space="0" w:color="000000"/>
            </w:tcBorders>
            <w:tcMar>
              <w:top w:w="100" w:type="dxa"/>
              <w:left w:w="100" w:type="dxa"/>
              <w:bottom w:w="100" w:type="dxa"/>
              <w:right w:w="100" w:type="dxa"/>
            </w:tcMar>
          </w:tcPr>
          <w:p w:rsidR="00C301FE" w:rsidRPr="00C171DE" w:rsidRDefault="00C301FE" w:rsidP="004266D3">
            <w:pPr>
              <w:spacing w:after="0" w:line="240" w:lineRule="auto"/>
              <w:jc w:val="both"/>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b/>
                <w:i/>
                <w:sz w:val="28"/>
                <w:szCs w:val="28"/>
                <w:highlight w:val="white"/>
                <w:lang w:val="uk-UA"/>
              </w:rPr>
              <w:t>Уміння:</w:t>
            </w:r>
            <w:r w:rsidRPr="00C171DE">
              <w:rPr>
                <w:rFonts w:ascii="Times New Roman" w:eastAsia="Times New Roman" w:hAnsi="Times New Roman" w:cs="Times New Roman"/>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C301FE" w:rsidRPr="00C171DE" w:rsidRDefault="00C301FE" w:rsidP="004266D3">
            <w:pPr>
              <w:spacing w:after="0" w:line="240" w:lineRule="auto"/>
              <w:jc w:val="both"/>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b/>
                <w:i/>
                <w:sz w:val="28"/>
                <w:szCs w:val="28"/>
                <w:highlight w:val="white"/>
                <w:lang w:val="uk-UA"/>
              </w:rPr>
              <w:t>Ставлення:</w:t>
            </w:r>
            <w:r w:rsidRPr="00C171DE">
              <w:rPr>
                <w:rFonts w:ascii="Times New Roman" w:eastAsia="Times New Roman" w:hAnsi="Times New Roman" w:cs="Times New Roman"/>
                <w:sz w:val="28"/>
                <w:szCs w:val="28"/>
                <w:highlight w:val="white"/>
                <w:lang w:val="uk-UA"/>
              </w:rPr>
              <w:t xml:space="preserve"> </w:t>
            </w:r>
            <w:r w:rsidRPr="00C171DE">
              <w:rPr>
                <w:rFonts w:ascii="Times New Roman" w:eastAsia="Times New Roman" w:hAnsi="Times New Roman" w:cs="Times New Roman"/>
                <w:sz w:val="28"/>
                <w:szCs w:val="28"/>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природних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C301FE" w:rsidRPr="00C171DE" w:rsidRDefault="00C301FE" w:rsidP="004266D3">
            <w:pPr>
              <w:spacing w:after="0" w:line="240" w:lineRule="auto"/>
              <w:jc w:val="both"/>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b/>
                <w:i/>
                <w:sz w:val="28"/>
                <w:szCs w:val="28"/>
                <w:highlight w:val="white"/>
                <w:lang w:val="uk-UA"/>
              </w:rPr>
              <w:t>Навчальні ресурси:</w:t>
            </w:r>
            <w:r w:rsidRPr="00C171DE">
              <w:rPr>
                <w:rFonts w:ascii="Times New Roman" w:eastAsia="Times New Roman" w:hAnsi="Times New Roman" w:cs="Times New Roman"/>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C301FE" w:rsidRPr="00C171DE" w:rsidRDefault="00C301FE" w:rsidP="00C301FE">
      <w:pPr>
        <w:spacing w:after="0" w:line="240" w:lineRule="auto"/>
        <w:ind w:firstLine="709"/>
        <w:jc w:val="both"/>
        <w:rPr>
          <w:rFonts w:ascii="Times New Roman" w:hAnsi="Times New Roman" w:cs="Times New Roman"/>
          <w:sz w:val="28"/>
          <w:szCs w:val="28"/>
          <w:lang w:val="uk-UA"/>
        </w:rPr>
      </w:pPr>
    </w:p>
    <w:p w:rsidR="00C301FE" w:rsidRPr="00C171DE" w:rsidRDefault="00C301FE" w:rsidP="00C301FE">
      <w:pPr>
        <w:spacing w:after="0" w:line="240" w:lineRule="auto"/>
        <w:ind w:firstLine="709"/>
        <w:jc w:val="both"/>
        <w:rPr>
          <w:rFonts w:ascii="Times New Roman" w:eastAsia="Arial" w:hAnsi="Times New Roman" w:cs="Times New Roman"/>
          <w:sz w:val="28"/>
          <w:szCs w:val="28"/>
          <w:highlight w:val="white"/>
          <w:lang w:val="uk-UA" w:eastAsia="uk-UA"/>
        </w:rPr>
      </w:pPr>
      <w:r w:rsidRPr="00C171DE">
        <w:rPr>
          <w:rFonts w:ascii="Times New Roman" w:eastAsia="Arial" w:hAnsi="Times New Roman" w:cs="Times New Roman"/>
          <w:sz w:val="28"/>
          <w:szCs w:val="28"/>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C171DE">
        <w:rPr>
          <w:rFonts w:ascii="Times New Roman" w:eastAsia="Arial" w:hAnsi="Times New Roman" w:cs="Times New Roman"/>
          <w:b/>
          <w:sz w:val="28"/>
          <w:szCs w:val="28"/>
          <w:highlight w:val="white"/>
          <w:lang w:val="uk-UA" w:eastAsia="uk-UA"/>
        </w:rPr>
        <w:t xml:space="preserve"> </w:t>
      </w:r>
      <w:r w:rsidRPr="00C171DE">
        <w:rPr>
          <w:rFonts w:ascii="Times New Roman" w:eastAsia="Arial" w:hAnsi="Times New Roman" w:cs="Times New Roman"/>
          <w:sz w:val="28"/>
          <w:szCs w:val="28"/>
          <w:highlight w:val="white"/>
          <w:lang w:val="uk-UA" w:eastAsia="uk-UA"/>
        </w:rPr>
        <w:t xml:space="preserve">формування в </w:t>
      </w:r>
      <w:r w:rsidR="003733B6">
        <w:rPr>
          <w:rFonts w:ascii="Times New Roman" w:eastAsia="Arial" w:hAnsi="Times New Roman" w:cs="Times New Roman"/>
          <w:sz w:val="28"/>
          <w:szCs w:val="28"/>
          <w:highlight w:val="white"/>
          <w:lang w:val="uk-UA" w:eastAsia="uk-UA"/>
        </w:rPr>
        <w:t>здобувачів освіти</w:t>
      </w:r>
      <w:r w:rsidRPr="00C171DE">
        <w:rPr>
          <w:rFonts w:ascii="Times New Roman" w:eastAsia="Arial" w:hAnsi="Times New Roman" w:cs="Times New Roman"/>
          <w:sz w:val="28"/>
          <w:szCs w:val="28"/>
          <w:highlight w:val="white"/>
          <w:lang w:val="uk-UA" w:eastAsia="uk-UA"/>
        </w:rPr>
        <w:t xml:space="preserve"> здатності застосовувати знання й уміння у реальних життєвих ситуаціях. </w:t>
      </w:r>
    </w:p>
    <w:p w:rsidR="00C301FE" w:rsidRPr="00C171DE" w:rsidRDefault="00C301FE" w:rsidP="00C301FE">
      <w:pPr>
        <w:spacing w:after="0" w:line="240" w:lineRule="auto"/>
        <w:ind w:firstLine="709"/>
        <w:jc w:val="both"/>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w:t>
      </w:r>
      <w:r w:rsidR="003733B6">
        <w:rPr>
          <w:rFonts w:ascii="Times New Roman" w:eastAsia="Arial" w:hAnsi="Times New Roman" w:cs="Times New Roman"/>
          <w:sz w:val="28"/>
          <w:szCs w:val="28"/>
          <w:highlight w:val="white"/>
          <w:lang w:val="uk-UA" w:eastAsia="uk-UA"/>
        </w:rPr>
        <w:t>здобувачів освіти</w:t>
      </w:r>
      <w:r w:rsidRPr="00C171DE">
        <w:rPr>
          <w:rFonts w:ascii="Times New Roman" w:eastAsia="Times New Roman" w:hAnsi="Times New Roman" w:cs="Times New Roman"/>
          <w:sz w:val="28"/>
          <w:szCs w:val="28"/>
          <w:highlight w:val="white"/>
          <w:lang w:val="uk-UA"/>
        </w:rPr>
        <w:t xml:space="preserve">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w:t>
      </w:r>
      <w:proofErr w:type="spellStart"/>
      <w:r w:rsidRPr="00C171DE">
        <w:rPr>
          <w:rFonts w:ascii="Times New Roman" w:eastAsia="Times New Roman" w:hAnsi="Times New Roman" w:cs="Times New Roman"/>
          <w:sz w:val="28"/>
          <w:szCs w:val="28"/>
          <w:highlight w:val="white"/>
          <w:lang w:val="uk-UA"/>
        </w:rPr>
        <w:t>внутрішньопредметних</w:t>
      </w:r>
      <w:proofErr w:type="spellEnd"/>
      <w:r w:rsidRPr="00C171DE">
        <w:rPr>
          <w:rFonts w:ascii="Times New Roman" w:eastAsia="Times New Roman" w:hAnsi="Times New Roman" w:cs="Times New Roman"/>
          <w:sz w:val="28"/>
          <w:szCs w:val="28"/>
          <w:highlight w:val="white"/>
          <w:lang w:val="uk-UA"/>
        </w:rPr>
        <w:t xml:space="preserve"> </w:t>
      </w:r>
      <w:proofErr w:type="spellStart"/>
      <w:r w:rsidRPr="00C171DE">
        <w:rPr>
          <w:rFonts w:ascii="Times New Roman" w:eastAsia="Times New Roman" w:hAnsi="Times New Roman" w:cs="Times New Roman"/>
          <w:sz w:val="28"/>
          <w:szCs w:val="28"/>
          <w:highlight w:val="white"/>
          <w:lang w:val="uk-UA"/>
        </w:rPr>
        <w:t>зв’язків</w:t>
      </w:r>
      <w:proofErr w:type="spellEnd"/>
      <w:r w:rsidRPr="00C171DE">
        <w:rPr>
          <w:rFonts w:ascii="Times New Roman" w:eastAsia="Times New Roman" w:hAnsi="Times New Roman" w:cs="Times New Roman"/>
          <w:sz w:val="28"/>
          <w:szCs w:val="28"/>
          <w:highlight w:val="white"/>
          <w:lang w:val="uk-UA"/>
        </w:rPr>
        <w:t xml:space="preserve">, а саме: </w:t>
      </w:r>
      <w:proofErr w:type="spellStart"/>
      <w:r w:rsidRPr="00C171DE">
        <w:rPr>
          <w:rFonts w:ascii="Times New Roman" w:eastAsia="Times New Roman" w:hAnsi="Times New Roman" w:cs="Times New Roman"/>
          <w:sz w:val="28"/>
          <w:szCs w:val="28"/>
          <w:highlight w:val="white"/>
          <w:lang w:val="uk-UA"/>
        </w:rPr>
        <w:t>змістово</w:t>
      </w:r>
      <w:proofErr w:type="spellEnd"/>
      <w:r w:rsidRPr="00C171DE">
        <w:rPr>
          <w:rFonts w:ascii="Times New Roman" w:eastAsia="Times New Roman" w:hAnsi="Times New Roman" w:cs="Times New Roman"/>
          <w:sz w:val="28"/>
          <w:szCs w:val="28"/>
          <w:highlight w:val="white"/>
          <w:lang w:val="uk-UA"/>
        </w:rPr>
        <w:t xml:space="preserve">-інформаційних, операційно-діяльнісних і організаційно-методичних. Їх використання посилює пізнавальний інтерес </w:t>
      </w:r>
      <w:r w:rsidR="003733B6">
        <w:rPr>
          <w:rFonts w:ascii="Times New Roman" w:eastAsia="Arial" w:hAnsi="Times New Roman" w:cs="Times New Roman"/>
          <w:sz w:val="28"/>
          <w:szCs w:val="28"/>
          <w:highlight w:val="white"/>
          <w:lang w:val="uk-UA" w:eastAsia="uk-UA"/>
        </w:rPr>
        <w:t>здобувачів освіти</w:t>
      </w:r>
      <w:r w:rsidR="003733B6" w:rsidRPr="00C171DE">
        <w:rPr>
          <w:rFonts w:ascii="Times New Roman" w:eastAsia="Arial" w:hAnsi="Times New Roman" w:cs="Times New Roman"/>
          <w:sz w:val="28"/>
          <w:szCs w:val="28"/>
          <w:highlight w:val="white"/>
          <w:lang w:val="uk-UA" w:eastAsia="uk-UA"/>
        </w:rPr>
        <w:t xml:space="preserve"> </w:t>
      </w:r>
      <w:r w:rsidRPr="00C171DE">
        <w:rPr>
          <w:rFonts w:ascii="Times New Roman" w:eastAsia="Times New Roman" w:hAnsi="Times New Roman" w:cs="Times New Roman"/>
          <w:sz w:val="28"/>
          <w:szCs w:val="28"/>
          <w:highlight w:val="white"/>
          <w:lang w:val="uk-UA"/>
        </w:rPr>
        <w:t>до навчання і підвищує рівень їхньої загальної культури, створює умови для систематизації навчального матеріалу і формування наукового світогляду.</w:t>
      </w:r>
      <w:r w:rsidR="00953C7F">
        <w:rPr>
          <w:rFonts w:ascii="Times New Roman" w:eastAsia="Times New Roman" w:hAnsi="Times New Roman" w:cs="Times New Roman"/>
          <w:sz w:val="28"/>
          <w:szCs w:val="28"/>
          <w:highlight w:val="white"/>
          <w:lang w:val="uk-UA"/>
        </w:rPr>
        <w:t xml:space="preserve"> </w:t>
      </w:r>
      <w:r w:rsidR="003733B6">
        <w:rPr>
          <w:rFonts w:ascii="Times New Roman" w:eastAsia="Times New Roman" w:hAnsi="Times New Roman" w:cs="Times New Roman"/>
          <w:sz w:val="28"/>
          <w:szCs w:val="28"/>
          <w:highlight w:val="white"/>
          <w:lang w:val="uk-UA"/>
        </w:rPr>
        <w:t>З</w:t>
      </w:r>
      <w:r w:rsidR="003733B6">
        <w:rPr>
          <w:rFonts w:ascii="Times New Roman" w:eastAsia="Arial" w:hAnsi="Times New Roman" w:cs="Times New Roman"/>
          <w:sz w:val="28"/>
          <w:szCs w:val="28"/>
          <w:highlight w:val="white"/>
          <w:lang w:val="uk-UA" w:eastAsia="uk-UA"/>
        </w:rPr>
        <w:t>добувачі освіти</w:t>
      </w:r>
      <w:r w:rsidRPr="00C171DE">
        <w:rPr>
          <w:rFonts w:ascii="Times New Roman" w:eastAsia="Times New Roman" w:hAnsi="Times New Roman" w:cs="Times New Roman"/>
          <w:sz w:val="28"/>
          <w:szCs w:val="28"/>
          <w:highlight w:val="white"/>
          <w:lang w:val="uk-UA"/>
        </w:rPr>
        <w:t xml:space="preserve"> набувають досвіду застосування знань на практиці та перенесення їх в нові ситуації. </w:t>
      </w:r>
    </w:p>
    <w:p w:rsidR="00C301FE" w:rsidRPr="00C171DE" w:rsidRDefault="00C301FE" w:rsidP="00C301FE">
      <w:pPr>
        <w:spacing w:after="0" w:line="240" w:lineRule="auto"/>
        <w:ind w:firstLine="709"/>
        <w:jc w:val="both"/>
        <w:rPr>
          <w:rFonts w:ascii="Times New Roman" w:eastAsia="Times New Roman" w:hAnsi="Times New Roman" w:cs="Times New Roman"/>
          <w:sz w:val="28"/>
          <w:szCs w:val="28"/>
          <w:highlight w:val="white"/>
          <w:lang w:val="uk-UA" w:eastAsia="uk-UA"/>
        </w:rPr>
      </w:pPr>
      <w:r w:rsidRPr="00C171DE">
        <w:rPr>
          <w:rFonts w:ascii="Times New Roman" w:eastAsia="Times New Roman" w:hAnsi="Times New Roman" w:cs="Times New Roman"/>
          <w:sz w:val="28"/>
          <w:szCs w:val="28"/>
          <w:highlight w:val="white"/>
          <w:lang w:val="uk-UA" w:eastAsia="uk-UA"/>
        </w:rPr>
        <w:t xml:space="preserve">Наскрізні лінії є засобом інтеграції ключових і </w:t>
      </w:r>
      <w:proofErr w:type="spellStart"/>
      <w:r w:rsidRPr="00C171DE">
        <w:rPr>
          <w:rFonts w:ascii="Times New Roman" w:eastAsia="Times New Roman" w:hAnsi="Times New Roman" w:cs="Times New Roman"/>
          <w:sz w:val="28"/>
          <w:szCs w:val="28"/>
          <w:highlight w:val="white"/>
          <w:lang w:val="uk-UA" w:eastAsia="uk-UA"/>
        </w:rPr>
        <w:t>загальнопредметних</w:t>
      </w:r>
      <w:proofErr w:type="spellEnd"/>
      <w:r w:rsidRPr="00C171DE">
        <w:rPr>
          <w:rFonts w:ascii="Times New Roman" w:eastAsia="Times New Roman" w:hAnsi="Times New Roman" w:cs="Times New Roman"/>
          <w:sz w:val="28"/>
          <w:szCs w:val="28"/>
          <w:highlight w:val="white"/>
          <w:lang w:val="uk-UA" w:eastAsia="uk-UA"/>
        </w:rPr>
        <w:t xml:space="preserve"> компетентностей, окремих предметів та предметних циклів; їх необхідно враховувати при формуванні шкільного середовища. Наскрізні лінії є соціально </w:t>
      </w:r>
      <w:r w:rsidRPr="00C171DE">
        <w:rPr>
          <w:rFonts w:ascii="Times New Roman" w:eastAsia="Times New Roman" w:hAnsi="Times New Roman" w:cs="Times New Roman"/>
          <w:sz w:val="28"/>
          <w:szCs w:val="28"/>
          <w:highlight w:val="white"/>
          <w:lang w:val="uk-UA" w:eastAsia="uk-UA"/>
        </w:rPr>
        <w:lastRenderedPageBreak/>
        <w:t xml:space="preserve">значимими </w:t>
      </w:r>
      <w:proofErr w:type="spellStart"/>
      <w:r w:rsidRPr="00C171DE">
        <w:rPr>
          <w:rFonts w:ascii="Times New Roman" w:eastAsia="Times New Roman" w:hAnsi="Times New Roman" w:cs="Times New Roman"/>
          <w:sz w:val="28"/>
          <w:szCs w:val="28"/>
          <w:highlight w:val="white"/>
          <w:lang w:val="uk-UA" w:eastAsia="uk-UA"/>
        </w:rPr>
        <w:t>надпредметними</w:t>
      </w:r>
      <w:proofErr w:type="spellEnd"/>
      <w:r w:rsidRPr="00C171DE">
        <w:rPr>
          <w:rFonts w:ascii="Times New Roman" w:eastAsia="Times New Roman" w:hAnsi="Times New Roman" w:cs="Times New Roman"/>
          <w:sz w:val="28"/>
          <w:szCs w:val="28"/>
          <w:highlight w:val="white"/>
          <w:lang w:val="uk-UA" w:eastAsia="uk-UA"/>
        </w:rPr>
        <w:t xml:space="preserve"> темами, які допомагають формуванню в </w:t>
      </w:r>
      <w:r w:rsidR="003733B6">
        <w:rPr>
          <w:rFonts w:ascii="Times New Roman" w:eastAsia="Arial" w:hAnsi="Times New Roman" w:cs="Times New Roman"/>
          <w:sz w:val="28"/>
          <w:szCs w:val="28"/>
          <w:highlight w:val="white"/>
          <w:lang w:val="uk-UA" w:eastAsia="uk-UA"/>
        </w:rPr>
        <w:t>здобувачів освіти</w:t>
      </w:r>
      <w:r w:rsidRPr="00C171DE">
        <w:rPr>
          <w:rFonts w:ascii="Times New Roman" w:eastAsia="Times New Roman" w:hAnsi="Times New Roman" w:cs="Times New Roman"/>
          <w:sz w:val="28"/>
          <w:szCs w:val="28"/>
          <w:highlight w:val="white"/>
          <w:lang w:val="uk-UA" w:eastAsia="uk-UA"/>
        </w:rPr>
        <w:t xml:space="preserve"> уявлень про суспільство в цілому, розвивають здатність застосовувати отримані знання у різних ситуаціях.</w:t>
      </w:r>
    </w:p>
    <w:p w:rsidR="00C301FE" w:rsidRPr="00C171DE" w:rsidRDefault="00C301FE" w:rsidP="00C301FE">
      <w:pPr>
        <w:spacing w:after="0" w:line="240" w:lineRule="auto"/>
        <w:ind w:firstLine="709"/>
        <w:jc w:val="both"/>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sz w:val="28"/>
          <w:szCs w:val="28"/>
          <w:highlight w:val="white"/>
          <w:lang w:val="uk-UA"/>
        </w:rPr>
        <w:t>Навчання за наскрізними лініями реалізується насамперед через:</w:t>
      </w:r>
    </w:p>
    <w:p w:rsidR="00C301FE" w:rsidRPr="00C171DE" w:rsidRDefault="00C301FE" w:rsidP="00012468">
      <w:pPr>
        <w:pStyle w:val="a6"/>
        <w:numPr>
          <w:ilvl w:val="0"/>
          <w:numId w:val="8"/>
        </w:numPr>
        <w:spacing w:after="0" w:line="240" w:lineRule="auto"/>
        <w:jc w:val="both"/>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sz w:val="28"/>
          <w:szCs w:val="28"/>
          <w:highlight w:val="white"/>
          <w:lang w:val="uk-UA"/>
        </w:rPr>
        <w:t>організацію освітнього середовища – зміст та цілі наскрізних тем враховуються при формуванні духовного, соціального і фізичного середовища навчання;</w:t>
      </w:r>
    </w:p>
    <w:p w:rsidR="00C301FE" w:rsidRPr="00C171DE" w:rsidRDefault="00C301FE" w:rsidP="00012468">
      <w:pPr>
        <w:pStyle w:val="a6"/>
        <w:numPr>
          <w:ilvl w:val="0"/>
          <w:numId w:val="8"/>
        </w:numPr>
        <w:spacing w:after="0" w:line="240" w:lineRule="auto"/>
        <w:jc w:val="both"/>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sz w:val="28"/>
          <w:szCs w:val="28"/>
          <w:highlight w:val="white"/>
          <w:lang w:val="uk-U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C171DE">
        <w:rPr>
          <w:rFonts w:ascii="Times New Roman" w:eastAsia="Times New Roman" w:hAnsi="Times New Roman" w:cs="Times New Roman"/>
          <w:sz w:val="28"/>
          <w:szCs w:val="28"/>
          <w:highlight w:val="white"/>
          <w:lang w:val="uk-UA"/>
        </w:rPr>
        <w:t>надпредметні</w:t>
      </w:r>
      <w:proofErr w:type="spellEnd"/>
      <w:r w:rsidRPr="00C171DE">
        <w:rPr>
          <w:rFonts w:ascii="Times New Roman" w:eastAsia="Times New Roman" w:hAnsi="Times New Roman" w:cs="Times New Roman"/>
          <w:sz w:val="28"/>
          <w:szCs w:val="28"/>
          <w:highlight w:val="white"/>
          <w:lang w:val="uk-UA"/>
        </w:rPr>
        <w:t xml:space="preserve">, </w:t>
      </w:r>
      <w:proofErr w:type="spellStart"/>
      <w:r w:rsidRPr="00C171DE">
        <w:rPr>
          <w:rFonts w:ascii="Times New Roman" w:eastAsia="Times New Roman" w:hAnsi="Times New Roman" w:cs="Times New Roman"/>
          <w:sz w:val="28"/>
          <w:szCs w:val="28"/>
          <w:highlight w:val="white"/>
          <w:lang w:val="uk-UA"/>
        </w:rPr>
        <w:t>міжкласові</w:t>
      </w:r>
      <w:proofErr w:type="spellEnd"/>
      <w:r w:rsidRPr="00C171DE">
        <w:rPr>
          <w:rFonts w:ascii="Times New Roman" w:eastAsia="Times New Roman" w:hAnsi="Times New Roman" w:cs="Times New Roman"/>
          <w:sz w:val="28"/>
          <w:szCs w:val="28"/>
          <w:highlight w:val="white"/>
          <w:lang w:val="uk-U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C301FE" w:rsidRPr="00C171DE" w:rsidRDefault="00C301FE" w:rsidP="00012468">
      <w:pPr>
        <w:pStyle w:val="a6"/>
        <w:numPr>
          <w:ilvl w:val="0"/>
          <w:numId w:val="8"/>
        </w:numPr>
        <w:spacing w:after="0" w:line="240" w:lineRule="auto"/>
        <w:jc w:val="both"/>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sz w:val="28"/>
          <w:szCs w:val="28"/>
          <w:highlight w:val="white"/>
          <w:lang w:val="uk-UA"/>
        </w:rPr>
        <w:t xml:space="preserve">предмети за вибором; </w:t>
      </w:r>
    </w:p>
    <w:p w:rsidR="00C301FE" w:rsidRPr="00C171DE" w:rsidRDefault="00C301FE" w:rsidP="00012468">
      <w:pPr>
        <w:pStyle w:val="a6"/>
        <w:numPr>
          <w:ilvl w:val="0"/>
          <w:numId w:val="8"/>
        </w:numPr>
        <w:spacing w:after="0" w:line="240" w:lineRule="auto"/>
        <w:jc w:val="both"/>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sz w:val="28"/>
          <w:szCs w:val="28"/>
          <w:highlight w:val="white"/>
          <w:lang w:val="uk-UA"/>
        </w:rPr>
        <w:t xml:space="preserve">роботу в проектах; </w:t>
      </w:r>
    </w:p>
    <w:p w:rsidR="00C301FE" w:rsidRDefault="00C301FE" w:rsidP="00012468">
      <w:pPr>
        <w:pStyle w:val="a6"/>
        <w:numPr>
          <w:ilvl w:val="0"/>
          <w:numId w:val="8"/>
        </w:numPr>
        <w:spacing w:after="0" w:line="240" w:lineRule="auto"/>
        <w:jc w:val="both"/>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sz w:val="28"/>
          <w:szCs w:val="28"/>
          <w:highlight w:val="white"/>
          <w:lang w:val="uk-UA"/>
        </w:rPr>
        <w:t>позакласну навчальну роботу і роботу гуртків.</w:t>
      </w:r>
    </w:p>
    <w:p w:rsidR="00953C7F" w:rsidRPr="00C171DE" w:rsidRDefault="00953C7F" w:rsidP="00953C7F">
      <w:pPr>
        <w:pStyle w:val="a6"/>
        <w:spacing w:after="0" w:line="240" w:lineRule="auto"/>
        <w:jc w:val="both"/>
        <w:rPr>
          <w:rFonts w:ascii="Times New Roman" w:eastAsia="Times New Roman" w:hAnsi="Times New Roman" w:cs="Times New Roman"/>
          <w:sz w:val="28"/>
          <w:szCs w:val="28"/>
          <w:highlight w:val="white"/>
          <w:lang w:val="uk-UA"/>
        </w:rPr>
      </w:pPr>
    </w:p>
    <w:p w:rsidR="00C301FE" w:rsidRPr="00C171DE" w:rsidRDefault="00C301FE" w:rsidP="00C301FE">
      <w:pPr>
        <w:pStyle w:val="a6"/>
        <w:spacing w:after="0" w:line="240" w:lineRule="auto"/>
        <w:jc w:val="both"/>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sz w:val="28"/>
          <w:szCs w:val="28"/>
          <w:highlight w:val="white"/>
          <w:lang w:val="uk-UA"/>
        </w:rPr>
        <w:t xml:space="preserve">Наскрізні лінії ключових компетентностей:  </w:t>
      </w: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7"/>
        <w:gridCol w:w="8931"/>
      </w:tblGrid>
      <w:tr w:rsidR="00C301FE" w:rsidRPr="00C171DE" w:rsidTr="00C301FE">
        <w:trPr>
          <w:trHeight w:val="20"/>
        </w:trPr>
        <w:tc>
          <w:tcPr>
            <w:tcW w:w="1357" w:type="dxa"/>
          </w:tcPr>
          <w:p w:rsidR="00C301FE" w:rsidRPr="00C171DE" w:rsidRDefault="00C301FE" w:rsidP="004266D3">
            <w:pPr>
              <w:spacing w:after="0" w:line="240" w:lineRule="auto"/>
              <w:ind w:right="-108" w:hanging="169"/>
              <w:jc w:val="center"/>
              <w:rPr>
                <w:rFonts w:ascii="Times New Roman" w:eastAsia="Times New Roman" w:hAnsi="Times New Roman" w:cs="Times New Roman"/>
                <w:b/>
                <w:sz w:val="28"/>
                <w:szCs w:val="28"/>
                <w:lang w:val="uk-UA"/>
              </w:rPr>
            </w:pPr>
            <w:r w:rsidRPr="00C171DE">
              <w:rPr>
                <w:rFonts w:ascii="Times New Roman" w:eastAsia="Times New Roman" w:hAnsi="Times New Roman" w:cs="Times New Roman"/>
                <w:b/>
                <w:sz w:val="28"/>
                <w:szCs w:val="28"/>
                <w:lang w:val="uk-UA"/>
              </w:rPr>
              <w:t xml:space="preserve"> Наскрізна лінія</w:t>
            </w:r>
          </w:p>
        </w:tc>
        <w:tc>
          <w:tcPr>
            <w:tcW w:w="8931" w:type="dxa"/>
            <w:vAlign w:val="center"/>
          </w:tcPr>
          <w:p w:rsidR="00C301FE" w:rsidRPr="00C171DE" w:rsidRDefault="00C301FE" w:rsidP="00C301FE">
            <w:pPr>
              <w:spacing w:after="0" w:line="240" w:lineRule="auto"/>
              <w:ind w:right="3861"/>
              <w:jc w:val="center"/>
              <w:rPr>
                <w:rFonts w:ascii="Times New Roman" w:eastAsia="Times New Roman" w:hAnsi="Times New Roman" w:cs="Times New Roman"/>
                <w:b/>
                <w:sz w:val="28"/>
                <w:szCs w:val="28"/>
                <w:lang w:val="uk-UA"/>
              </w:rPr>
            </w:pPr>
            <w:r w:rsidRPr="00C171DE">
              <w:rPr>
                <w:rFonts w:ascii="Times New Roman" w:eastAsia="Times New Roman" w:hAnsi="Times New Roman" w:cs="Times New Roman"/>
                <w:b/>
                <w:sz w:val="28"/>
                <w:szCs w:val="28"/>
                <w:highlight w:val="white"/>
                <w:lang w:val="uk-UA"/>
              </w:rPr>
              <w:t>Коротка характеристика</w:t>
            </w:r>
          </w:p>
        </w:tc>
      </w:tr>
      <w:tr w:rsidR="00C301FE" w:rsidRPr="00C171DE" w:rsidTr="00C301FE">
        <w:trPr>
          <w:cantSplit/>
          <w:trHeight w:val="20"/>
        </w:trPr>
        <w:tc>
          <w:tcPr>
            <w:tcW w:w="1357" w:type="dxa"/>
            <w:textDirection w:val="btLr"/>
          </w:tcPr>
          <w:p w:rsidR="00C301FE" w:rsidRPr="00C171DE" w:rsidRDefault="00C301FE" w:rsidP="004266D3">
            <w:pPr>
              <w:spacing w:after="0" w:line="240" w:lineRule="auto"/>
              <w:ind w:left="113" w:right="113"/>
              <w:jc w:val="center"/>
              <w:rPr>
                <w:rFonts w:ascii="Times New Roman" w:eastAsia="Times New Roman" w:hAnsi="Times New Roman" w:cs="Times New Roman"/>
                <w:sz w:val="28"/>
                <w:szCs w:val="28"/>
                <w:lang w:val="uk-UA"/>
              </w:rPr>
            </w:pPr>
            <w:r w:rsidRPr="00C171DE">
              <w:rPr>
                <w:rFonts w:ascii="Times New Roman" w:eastAsia="Times New Roman" w:hAnsi="Times New Roman" w:cs="Times New Roman"/>
                <w:sz w:val="28"/>
                <w:szCs w:val="28"/>
                <w:highlight w:val="white"/>
                <w:lang w:val="uk-UA"/>
              </w:rPr>
              <w:t>Екологічна безпека й сталий розвиток</w:t>
            </w:r>
          </w:p>
        </w:tc>
        <w:tc>
          <w:tcPr>
            <w:tcW w:w="8931" w:type="dxa"/>
          </w:tcPr>
          <w:p w:rsidR="00C301FE" w:rsidRPr="00C171DE" w:rsidRDefault="00C301FE" w:rsidP="004266D3">
            <w:pPr>
              <w:spacing w:after="0" w:line="240" w:lineRule="auto"/>
              <w:ind w:firstLine="574"/>
              <w:jc w:val="both"/>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C301FE" w:rsidRPr="00C171DE" w:rsidRDefault="00C301FE" w:rsidP="004266D3">
            <w:pPr>
              <w:spacing w:after="0" w:line="240" w:lineRule="auto"/>
              <w:ind w:firstLine="574"/>
              <w:jc w:val="both"/>
              <w:rPr>
                <w:rFonts w:ascii="Times New Roman" w:eastAsia="Times New Roman" w:hAnsi="Times New Roman" w:cs="Times New Roman"/>
                <w:b/>
                <w:sz w:val="28"/>
                <w:szCs w:val="28"/>
                <w:lang w:val="uk-UA"/>
              </w:rPr>
            </w:pPr>
            <w:r w:rsidRPr="00C171DE">
              <w:rPr>
                <w:rFonts w:ascii="Times New Roman" w:eastAsia="Times New Roman" w:hAnsi="Times New Roman" w:cs="Times New Roman"/>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C301FE" w:rsidRPr="00C171DE" w:rsidTr="00C301FE">
        <w:trPr>
          <w:cantSplit/>
          <w:trHeight w:val="20"/>
        </w:trPr>
        <w:tc>
          <w:tcPr>
            <w:tcW w:w="1357" w:type="dxa"/>
            <w:textDirection w:val="btLr"/>
          </w:tcPr>
          <w:p w:rsidR="00C301FE" w:rsidRPr="00C171DE" w:rsidRDefault="00C301FE" w:rsidP="004266D3">
            <w:pPr>
              <w:spacing w:after="0" w:line="240" w:lineRule="auto"/>
              <w:ind w:left="113" w:right="113"/>
              <w:jc w:val="center"/>
              <w:rPr>
                <w:rFonts w:ascii="Times New Roman" w:eastAsia="Times New Roman" w:hAnsi="Times New Roman" w:cs="Times New Roman"/>
                <w:sz w:val="28"/>
                <w:szCs w:val="28"/>
                <w:lang w:val="uk-UA"/>
              </w:rPr>
            </w:pPr>
            <w:r w:rsidRPr="00C171DE">
              <w:rPr>
                <w:rFonts w:ascii="Times New Roman" w:eastAsia="Times New Roman" w:hAnsi="Times New Roman" w:cs="Times New Roman"/>
                <w:sz w:val="28"/>
                <w:szCs w:val="28"/>
                <w:highlight w:val="white"/>
                <w:lang w:val="uk-UA"/>
              </w:rPr>
              <w:t>Громадянська відповідальність</w:t>
            </w:r>
          </w:p>
        </w:tc>
        <w:tc>
          <w:tcPr>
            <w:tcW w:w="8931" w:type="dxa"/>
          </w:tcPr>
          <w:p w:rsidR="00C301FE" w:rsidRPr="00C171DE" w:rsidRDefault="00C301FE" w:rsidP="004266D3">
            <w:pPr>
              <w:spacing w:after="0" w:line="240" w:lineRule="auto"/>
              <w:ind w:firstLine="574"/>
              <w:jc w:val="both"/>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C301FE" w:rsidRPr="00C171DE" w:rsidRDefault="00C301FE" w:rsidP="004266D3">
            <w:pPr>
              <w:spacing w:after="0" w:line="240" w:lineRule="auto"/>
              <w:ind w:firstLine="574"/>
              <w:jc w:val="both"/>
              <w:rPr>
                <w:rFonts w:ascii="Times New Roman" w:eastAsia="Times New Roman" w:hAnsi="Times New Roman" w:cs="Times New Roman"/>
                <w:b/>
                <w:sz w:val="28"/>
                <w:szCs w:val="28"/>
                <w:lang w:val="uk-UA"/>
              </w:rPr>
            </w:pPr>
            <w:r w:rsidRPr="00C171DE">
              <w:rPr>
                <w:rFonts w:ascii="Times New Roman" w:eastAsia="Times New Roman" w:hAnsi="Times New Roman" w:cs="Times New Roman"/>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C301FE" w:rsidRPr="00F0362C" w:rsidTr="00C301FE">
        <w:trPr>
          <w:cantSplit/>
          <w:trHeight w:val="20"/>
        </w:trPr>
        <w:tc>
          <w:tcPr>
            <w:tcW w:w="1357" w:type="dxa"/>
            <w:textDirection w:val="btLr"/>
          </w:tcPr>
          <w:p w:rsidR="00C301FE" w:rsidRPr="00C171DE" w:rsidRDefault="00C301FE" w:rsidP="004266D3">
            <w:pPr>
              <w:spacing w:after="0" w:line="240" w:lineRule="auto"/>
              <w:ind w:left="113" w:right="113"/>
              <w:jc w:val="center"/>
              <w:rPr>
                <w:rFonts w:ascii="Times New Roman" w:eastAsia="Times New Roman" w:hAnsi="Times New Roman" w:cs="Times New Roman"/>
                <w:b/>
                <w:sz w:val="28"/>
                <w:szCs w:val="28"/>
                <w:lang w:val="uk-UA"/>
              </w:rPr>
            </w:pPr>
            <w:r w:rsidRPr="00C171DE">
              <w:rPr>
                <w:rFonts w:ascii="Times New Roman" w:eastAsia="Times New Roman" w:hAnsi="Times New Roman" w:cs="Times New Roman"/>
                <w:sz w:val="28"/>
                <w:szCs w:val="28"/>
                <w:highlight w:val="white"/>
                <w:lang w:val="uk-UA"/>
              </w:rPr>
              <w:lastRenderedPageBreak/>
              <w:t>Здоров'я і безпека</w:t>
            </w:r>
          </w:p>
        </w:tc>
        <w:tc>
          <w:tcPr>
            <w:tcW w:w="8931" w:type="dxa"/>
          </w:tcPr>
          <w:p w:rsidR="00C301FE" w:rsidRPr="00C171DE" w:rsidRDefault="00C301FE" w:rsidP="004266D3">
            <w:pPr>
              <w:spacing w:after="0" w:line="240" w:lineRule="auto"/>
              <w:ind w:firstLine="574"/>
              <w:jc w:val="both"/>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C301FE" w:rsidRPr="00C171DE" w:rsidRDefault="00C301FE" w:rsidP="004266D3">
            <w:pPr>
              <w:spacing w:after="0" w:line="240" w:lineRule="auto"/>
              <w:ind w:firstLine="574"/>
              <w:jc w:val="both"/>
              <w:rPr>
                <w:rFonts w:ascii="Times New Roman" w:eastAsia="Times New Roman" w:hAnsi="Times New Roman" w:cs="Times New Roman"/>
                <w:b/>
                <w:sz w:val="28"/>
                <w:szCs w:val="28"/>
                <w:lang w:val="uk-UA"/>
              </w:rPr>
            </w:pPr>
            <w:r w:rsidRPr="00C171DE">
              <w:rPr>
                <w:rFonts w:ascii="Times New Roman" w:eastAsia="Times New Roman" w:hAnsi="Times New Roman" w:cs="Times New Roman"/>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C301FE" w:rsidRPr="00F0362C" w:rsidTr="00C301FE">
        <w:trPr>
          <w:cantSplit/>
          <w:trHeight w:val="20"/>
        </w:trPr>
        <w:tc>
          <w:tcPr>
            <w:tcW w:w="1357" w:type="dxa"/>
            <w:textDirection w:val="btLr"/>
          </w:tcPr>
          <w:p w:rsidR="00C301FE" w:rsidRPr="00C171DE" w:rsidRDefault="00C301FE" w:rsidP="004266D3">
            <w:pPr>
              <w:spacing w:after="0" w:line="240" w:lineRule="auto"/>
              <w:ind w:left="113" w:right="113"/>
              <w:jc w:val="center"/>
              <w:rPr>
                <w:rFonts w:ascii="Times New Roman" w:eastAsia="Times New Roman" w:hAnsi="Times New Roman" w:cs="Times New Roman"/>
                <w:b/>
                <w:sz w:val="28"/>
                <w:szCs w:val="28"/>
                <w:lang w:val="uk-UA"/>
              </w:rPr>
            </w:pPr>
            <w:r w:rsidRPr="00C171DE">
              <w:rPr>
                <w:rFonts w:ascii="Times New Roman" w:eastAsia="Times New Roman" w:hAnsi="Times New Roman" w:cs="Times New Roman"/>
                <w:sz w:val="28"/>
                <w:szCs w:val="28"/>
                <w:highlight w:val="white"/>
                <w:lang w:val="uk-UA"/>
              </w:rPr>
              <w:t>Підприємливість і фінансова грамотність</w:t>
            </w:r>
          </w:p>
        </w:tc>
        <w:tc>
          <w:tcPr>
            <w:tcW w:w="8931" w:type="dxa"/>
          </w:tcPr>
          <w:p w:rsidR="00C301FE" w:rsidRPr="00C171DE" w:rsidRDefault="00C301FE" w:rsidP="004266D3">
            <w:pPr>
              <w:spacing w:after="0" w:line="240" w:lineRule="auto"/>
              <w:ind w:firstLine="574"/>
              <w:jc w:val="both"/>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C301FE" w:rsidRPr="00C171DE" w:rsidRDefault="00C301FE" w:rsidP="004266D3">
            <w:pPr>
              <w:spacing w:after="0" w:line="240" w:lineRule="auto"/>
              <w:ind w:firstLine="574"/>
              <w:jc w:val="both"/>
              <w:rPr>
                <w:rFonts w:ascii="Times New Roman" w:eastAsia="Times New Roman" w:hAnsi="Times New Roman" w:cs="Times New Roman"/>
                <w:b/>
                <w:sz w:val="28"/>
                <w:szCs w:val="28"/>
                <w:lang w:val="uk-UA"/>
              </w:rPr>
            </w:pPr>
            <w:r w:rsidRPr="00C171DE">
              <w:rPr>
                <w:rFonts w:ascii="Times New Roman" w:eastAsia="Times New Roman" w:hAnsi="Times New Roman" w:cs="Times New Roman"/>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C301FE" w:rsidRPr="00C171DE" w:rsidRDefault="00C301FE" w:rsidP="00C301FE">
      <w:pPr>
        <w:pStyle w:val="a6"/>
        <w:spacing w:after="0" w:line="240" w:lineRule="auto"/>
        <w:ind w:left="1080"/>
        <w:rPr>
          <w:rFonts w:ascii="Times New Roman" w:hAnsi="Times New Roman" w:cs="Times New Roman"/>
          <w:b/>
          <w:sz w:val="28"/>
          <w:szCs w:val="28"/>
          <w:lang w:val="uk-UA"/>
        </w:rPr>
      </w:pPr>
    </w:p>
    <w:p w:rsidR="00C301FE" w:rsidRPr="00814CEB" w:rsidRDefault="00E95A2D" w:rsidP="00B567A2">
      <w:pPr>
        <w:pStyle w:val="a6"/>
        <w:numPr>
          <w:ilvl w:val="0"/>
          <w:numId w:val="15"/>
        </w:numPr>
        <w:spacing w:after="0" w:line="240" w:lineRule="auto"/>
        <w:jc w:val="center"/>
        <w:rPr>
          <w:rFonts w:ascii="Times New Roman" w:hAnsi="Times New Roman" w:cs="Times New Roman"/>
          <w:sz w:val="28"/>
          <w:szCs w:val="28"/>
          <w:lang w:val="uk-UA"/>
        </w:rPr>
      </w:pPr>
      <w:r>
        <w:rPr>
          <w:rFonts w:ascii="Times New Roman" w:hAnsi="Times New Roman" w:cs="Times New Roman"/>
          <w:b/>
          <w:sz w:val="28"/>
          <w:szCs w:val="28"/>
          <w:lang w:val="uk-UA"/>
        </w:rPr>
        <w:t>П</w:t>
      </w:r>
      <w:r w:rsidR="00C301FE" w:rsidRPr="00814CEB">
        <w:rPr>
          <w:rFonts w:ascii="Times New Roman" w:hAnsi="Times New Roman" w:cs="Times New Roman"/>
          <w:b/>
          <w:sz w:val="28"/>
          <w:szCs w:val="28"/>
          <w:lang w:val="uk-UA"/>
        </w:rPr>
        <w:t>ерелік варіантів типових навчальних планів</w:t>
      </w:r>
    </w:p>
    <w:p w:rsidR="00C301FE" w:rsidRPr="00C171DE" w:rsidRDefault="00C301FE" w:rsidP="00C301FE">
      <w:pPr>
        <w:spacing w:after="0" w:line="240" w:lineRule="auto"/>
        <w:ind w:firstLine="709"/>
        <w:jc w:val="both"/>
        <w:rPr>
          <w:rFonts w:ascii="Times New Roman" w:eastAsia="Calibri" w:hAnsi="Times New Roman" w:cs="Times New Roman"/>
          <w:sz w:val="28"/>
          <w:szCs w:val="28"/>
          <w:lang w:val="uk-UA"/>
        </w:rPr>
      </w:pPr>
      <w:r w:rsidRPr="00C171DE">
        <w:rPr>
          <w:rFonts w:ascii="Times New Roman" w:hAnsi="Times New Roman" w:cs="Times New Roman"/>
          <w:sz w:val="28"/>
          <w:szCs w:val="28"/>
          <w:lang w:val="uk-UA"/>
        </w:rPr>
        <w:t>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r w:rsidRPr="00C171DE">
        <w:rPr>
          <w:rFonts w:ascii="Times New Roman" w:eastAsia="Calibri" w:hAnsi="Times New Roman" w:cs="Times New Roman"/>
          <w:sz w:val="28"/>
          <w:szCs w:val="28"/>
          <w:lang w:val="uk-UA"/>
        </w:rPr>
        <w:t xml:space="preserve"> </w:t>
      </w:r>
    </w:p>
    <w:p w:rsidR="00C301FE" w:rsidRPr="00C171DE" w:rsidRDefault="00C301FE" w:rsidP="00C301FE">
      <w:pPr>
        <w:spacing w:after="0" w:line="240" w:lineRule="auto"/>
        <w:ind w:firstLine="567"/>
        <w:jc w:val="both"/>
        <w:rPr>
          <w:rFonts w:ascii="Times New Roman" w:eastAsia="Calibri" w:hAnsi="Times New Roman" w:cs="Times New Roman"/>
          <w:sz w:val="28"/>
          <w:szCs w:val="28"/>
          <w:lang w:val="uk-UA"/>
        </w:rPr>
      </w:pPr>
      <w:bookmarkStart w:id="0" w:name="n3"/>
      <w:bookmarkEnd w:id="0"/>
      <w:r w:rsidRPr="00C171DE">
        <w:rPr>
          <w:rFonts w:ascii="Times New Roman" w:eastAsia="Calibri" w:hAnsi="Times New Roman" w:cs="Times New Roman"/>
          <w:sz w:val="28"/>
          <w:szCs w:val="28"/>
          <w:lang w:val="uk-UA"/>
        </w:rPr>
        <w:t xml:space="preserve">Програма початкової освіти окреслює підходи до організації єдиного комплексу освітніх компонентів для досягнення </w:t>
      </w:r>
      <w:r w:rsidR="00953C7F">
        <w:rPr>
          <w:rFonts w:ascii="Times New Roman" w:eastAsia="Arial" w:hAnsi="Times New Roman" w:cs="Times New Roman"/>
          <w:sz w:val="28"/>
          <w:szCs w:val="28"/>
          <w:highlight w:val="white"/>
          <w:lang w:val="uk-UA" w:eastAsia="uk-UA"/>
        </w:rPr>
        <w:t>здобувачами освіти</w:t>
      </w:r>
      <w:r w:rsidRPr="00C171DE">
        <w:rPr>
          <w:rFonts w:ascii="Times New Roman" w:eastAsia="Calibri" w:hAnsi="Times New Roman" w:cs="Times New Roman"/>
          <w:sz w:val="28"/>
          <w:szCs w:val="28"/>
          <w:lang w:val="uk-UA"/>
        </w:rPr>
        <w:t xml:space="preserve"> обов’язкових результатів навчання, визначених Державним стандартом початкової  освіти. </w:t>
      </w:r>
    </w:p>
    <w:p w:rsidR="00C301FE" w:rsidRPr="00C171DE" w:rsidRDefault="00C301FE" w:rsidP="00C301FE">
      <w:pPr>
        <w:pStyle w:val="a6"/>
        <w:spacing w:after="0" w:line="240" w:lineRule="auto"/>
        <w:ind w:left="0"/>
        <w:jc w:val="both"/>
        <w:rPr>
          <w:rFonts w:ascii="Times New Roman" w:hAnsi="Times New Roman" w:cs="Times New Roman"/>
          <w:sz w:val="28"/>
          <w:szCs w:val="28"/>
          <w:lang w:val="uk-UA"/>
        </w:rPr>
      </w:pPr>
      <w:proofErr w:type="spellStart"/>
      <w:r w:rsidRPr="00C171DE">
        <w:rPr>
          <w:rFonts w:ascii="Times New Roman" w:eastAsia="Calibri" w:hAnsi="Times New Roman" w:cs="Times New Roman"/>
          <w:sz w:val="28"/>
          <w:szCs w:val="28"/>
        </w:rPr>
        <w:t>Програма</w:t>
      </w:r>
      <w:proofErr w:type="spellEnd"/>
      <w:r w:rsidRPr="00C171DE">
        <w:rPr>
          <w:rFonts w:ascii="Times New Roman" w:eastAsia="Calibri" w:hAnsi="Times New Roman" w:cs="Times New Roman"/>
          <w:sz w:val="28"/>
          <w:szCs w:val="28"/>
        </w:rPr>
        <w:t xml:space="preserve"> </w:t>
      </w:r>
      <w:proofErr w:type="spellStart"/>
      <w:r w:rsidRPr="00C171DE">
        <w:rPr>
          <w:rFonts w:ascii="Times New Roman" w:eastAsia="Calibri" w:hAnsi="Times New Roman" w:cs="Times New Roman"/>
          <w:sz w:val="28"/>
          <w:szCs w:val="28"/>
        </w:rPr>
        <w:t>визначає</w:t>
      </w:r>
      <w:proofErr w:type="spellEnd"/>
      <w:r w:rsidRPr="00C171DE">
        <w:rPr>
          <w:rFonts w:ascii="Times New Roman" w:eastAsia="Calibri" w:hAnsi="Times New Roman" w:cs="Times New Roman"/>
          <w:sz w:val="28"/>
          <w:szCs w:val="28"/>
        </w:rPr>
        <w:t xml:space="preserve"> </w:t>
      </w:r>
      <w:proofErr w:type="spellStart"/>
      <w:r w:rsidRPr="00C171DE">
        <w:rPr>
          <w:rFonts w:ascii="Times New Roman" w:eastAsia="Calibri" w:hAnsi="Times New Roman" w:cs="Times New Roman"/>
          <w:sz w:val="28"/>
          <w:szCs w:val="28"/>
        </w:rPr>
        <w:t>загальний</w:t>
      </w:r>
      <w:proofErr w:type="spellEnd"/>
      <w:r w:rsidRPr="00C171DE">
        <w:rPr>
          <w:rFonts w:ascii="Times New Roman" w:eastAsia="Calibri" w:hAnsi="Times New Roman" w:cs="Times New Roman"/>
          <w:sz w:val="28"/>
          <w:szCs w:val="28"/>
        </w:rPr>
        <w:t xml:space="preserve"> </w:t>
      </w:r>
      <w:proofErr w:type="spellStart"/>
      <w:r w:rsidRPr="00C171DE">
        <w:rPr>
          <w:rFonts w:ascii="Times New Roman" w:eastAsia="Calibri" w:hAnsi="Times New Roman" w:cs="Times New Roman"/>
          <w:sz w:val="28"/>
          <w:szCs w:val="28"/>
        </w:rPr>
        <w:t>обсяг</w:t>
      </w:r>
      <w:proofErr w:type="spellEnd"/>
      <w:r w:rsidRPr="00C171DE">
        <w:rPr>
          <w:rFonts w:ascii="Times New Roman" w:eastAsia="Calibri" w:hAnsi="Times New Roman" w:cs="Times New Roman"/>
          <w:sz w:val="28"/>
          <w:szCs w:val="28"/>
        </w:rPr>
        <w:t xml:space="preserve"> </w:t>
      </w:r>
      <w:proofErr w:type="spellStart"/>
      <w:r w:rsidRPr="00C171DE">
        <w:rPr>
          <w:rFonts w:ascii="Times New Roman" w:eastAsia="Calibri" w:hAnsi="Times New Roman" w:cs="Times New Roman"/>
          <w:sz w:val="28"/>
          <w:szCs w:val="28"/>
        </w:rPr>
        <w:t>навчального</w:t>
      </w:r>
      <w:proofErr w:type="spellEnd"/>
      <w:r w:rsidRPr="00C171DE">
        <w:rPr>
          <w:rFonts w:ascii="Times New Roman" w:eastAsia="Calibri" w:hAnsi="Times New Roman" w:cs="Times New Roman"/>
          <w:sz w:val="28"/>
          <w:szCs w:val="28"/>
        </w:rPr>
        <w:t xml:space="preserve"> </w:t>
      </w:r>
      <w:proofErr w:type="spellStart"/>
      <w:r w:rsidRPr="00C171DE">
        <w:rPr>
          <w:rFonts w:ascii="Times New Roman" w:eastAsia="Calibri" w:hAnsi="Times New Roman" w:cs="Times New Roman"/>
          <w:sz w:val="28"/>
          <w:szCs w:val="28"/>
        </w:rPr>
        <w:t>навантаження</w:t>
      </w:r>
      <w:proofErr w:type="spellEnd"/>
      <w:r w:rsidRPr="00C171DE">
        <w:rPr>
          <w:rFonts w:ascii="Times New Roman" w:eastAsia="Calibri" w:hAnsi="Times New Roman" w:cs="Times New Roman"/>
          <w:sz w:val="28"/>
          <w:szCs w:val="28"/>
        </w:rPr>
        <w:t xml:space="preserve"> на </w:t>
      </w:r>
      <w:proofErr w:type="spellStart"/>
      <w:r w:rsidRPr="00C171DE">
        <w:rPr>
          <w:rFonts w:ascii="Times New Roman" w:eastAsia="Calibri" w:hAnsi="Times New Roman" w:cs="Times New Roman"/>
          <w:sz w:val="28"/>
          <w:szCs w:val="28"/>
        </w:rPr>
        <w:t>тиждень</w:t>
      </w:r>
      <w:proofErr w:type="spellEnd"/>
      <w:r w:rsidRPr="00C171DE">
        <w:rPr>
          <w:rFonts w:ascii="Times New Roman" w:eastAsia="Calibri" w:hAnsi="Times New Roman" w:cs="Times New Roman"/>
          <w:sz w:val="28"/>
          <w:szCs w:val="28"/>
        </w:rPr>
        <w:t xml:space="preserve">, </w:t>
      </w:r>
      <w:proofErr w:type="spellStart"/>
      <w:r w:rsidRPr="00C171DE">
        <w:rPr>
          <w:rFonts w:ascii="Times New Roman" w:eastAsia="Calibri" w:hAnsi="Times New Roman" w:cs="Times New Roman"/>
          <w:sz w:val="28"/>
          <w:szCs w:val="28"/>
        </w:rPr>
        <w:t>забезпечує</w:t>
      </w:r>
      <w:proofErr w:type="spellEnd"/>
      <w:r w:rsidRPr="00C171DE">
        <w:rPr>
          <w:rFonts w:ascii="Times New Roman" w:eastAsia="Calibri" w:hAnsi="Times New Roman" w:cs="Times New Roman"/>
          <w:sz w:val="28"/>
          <w:szCs w:val="28"/>
        </w:rPr>
        <w:t xml:space="preserve"> </w:t>
      </w:r>
      <w:proofErr w:type="spellStart"/>
      <w:r w:rsidRPr="00C171DE">
        <w:rPr>
          <w:rFonts w:ascii="Times New Roman" w:eastAsia="Calibri" w:hAnsi="Times New Roman" w:cs="Times New Roman"/>
          <w:sz w:val="28"/>
          <w:szCs w:val="28"/>
        </w:rPr>
        <w:t>взаємозв’язки</w:t>
      </w:r>
      <w:proofErr w:type="spellEnd"/>
      <w:r w:rsidRPr="00C171DE">
        <w:rPr>
          <w:rFonts w:ascii="Times New Roman" w:eastAsia="Calibri" w:hAnsi="Times New Roman" w:cs="Times New Roman"/>
          <w:sz w:val="28"/>
          <w:szCs w:val="28"/>
        </w:rPr>
        <w:t xml:space="preserve"> </w:t>
      </w:r>
      <w:proofErr w:type="spellStart"/>
      <w:r w:rsidRPr="00C171DE">
        <w:rPr>
          <w:rFonts w:ascii="Times New Roman" w:eastAsia="Calibri" w:hAnsi="Times New Roman" w:cs="Times New Roman"/>
          <w:sz w:val="28"/>
          <w:szCs w:val="28"/>
        </w:rPr>
        <w:t>окремих</w:t>
      </w:r>
      <w:proofErr w:type="spellEnd"/>
      <w:r w:rsidRPr="00C171DE">
        <w:rPr>
          <w:rFonts w:ascii="Times New Roman" w:eastAsia="Calibri" w:hAnsi="Times New Roman" w:cs="Times New Roman"/>
          <w:sz w:val="28"/>
          <w:szCs w:val="28"/>
        </w:rPr>
        <w:t xml:space="preserve"> </w:t>
      </w:r>
      <w:proofErr w:type="spellStart"/>
      <w:r w:rsidRPr="00C171DE">
        <w:rPr>
          <w:rFonts w:ascii="Times New Roman" w:eastAsia="Calibri" w:hAnsi="Times New Roman" w:cs="Times New Roman"/>
          <w:sz w:val="28"/>
          <w:szCs w:val="28"/>
        </w:rPr>
        <w:t>предметів</w:t>
      </w:r>
      <w:proofErr w:type="spellEnd"/>
      <w:r w:rsidRPr="00C171DE">
        <w:rPr>
          <w:rFonts w:ascii="Times New Roman" w:eastAsia="Calibri" w:hAnsi="Times New Roman" w:cs="Times New Roman"/>
          <w:sz w:val="28"/>
          <w:szCs w:val="28"/>
        </w:rPr>
        <w:t xml:space="preserve">, </w:t>
      </w:r>
      <w:proofErr w:type="spellStart"/>
      <w:r w:rsidRPr="00C171DE">
        <w:rPr>
          <w:rFonts w:ascii="Times New Roman" w:eastAsia="Calibri" w:hAnsi="Times New Roman" w:cs="Times New Roman"/>
          <w:sz w:val="28"/>
          <w:szCs w:val="28"/>
        </w:rPr>
        <w:t>їх</w:t>
      </w:r>
      <w:proofErr w:type="spellEnd"/>
      <w:r w:rsidRPr="00C171DE">
        <w:rPr>
          <w:rFonts w:ascii="Times New Roman" w:eastAsia="Calibri" w:hAnsi="Times New Roman" w:cs="Times New Roman"/>
          <w:sz w:val="28"/>
          <w:szCs w:val="28"/>
        </w:rPr>
        <w:t xml:space="preserve"> </w:t>
      </w:r>
      <w:proofErr w:type="spellStart"/>
      <w:r w:rsidRPr="00C171DE">
        <w:rPr>
          <w:rFonts w:ascii="Times New Roman" w:eastAsia="Calibri" w:hAnsi="Times New Roman" w:cs="Times New Roman"/>
          <w:sz w:val="28"/>
          <w:szCs w:val="28"/>
        </w:rPr>
        <w:t>інтеграцію</w:t>
      </w:r>
      <w:proofErr w:type="spellEnd"/>
      <w:r w:rsidRPr="00C171DE">
        <w:rPr>
          <w:rFonts w:ascii="Times New Roman" w:eastAsia="Calibri" w:hAnsi="Times New Roman" w:cs="Times New Roman"/>
          <w:sz w:val="28"/>
          <w:szCs w:val="28"/>
        </w:rPr>
        <w:t xml:space="preserve">  та </w:t>
      </w:r>
      <w:proofErr w:type="spellStart"/>
      <w:r w:rsidRPr="00C171DE">
        <w:rPr>
          <w:rFonts w:ascii="Times New Roman" w:eastAsia="Calibri" w:hAnsi="Times New Roman" w:cs="Times New Roman"/>
          <w:sz w:val="28"/>
          <w:szCs w:val="28"/>
        </w:rPr>
        <w:t>логічну</w:t>
      </w:r>
      <w:proofErr w:type="spellEnd"/>
      <w:r w:rsidRPr="00C171DE">
        <w:rPr>
          <w:rFonts w:ascii="Times New Roman" w:eastAsia="Calibri" w:hAnsi="Times New Roman" w:cs="Times New Roman"/>
          <w:sz w:val="28"/>
          <w:szCs w:val="28"/>
        </w:rPr>
        <w:t xml:space="preserve"> </w:t>
      </w:r>
      <w:proofErr w:type="spellStart"/>
      <w:proofErr w:type="gramStart"/>
      <w:r w:rsidRPr="00C171DE">
        <w:rPr>
          <w:rFonts w:ascii="Times New Roman" w:eastAsia="Calibri" w:hAnsi="Times New Roman" w:cs="Times New Roman"/>
          <w:sz w:val="28"/>
          <w:szCs w:val="28"/>
        </w:rPr>
        <w:t>посл</w:t>
      </w:r>
      <w:proofErr w:type="gramEnd"/>
      <w:r w:rsidRPr="00C171DE">
        <w:rPr>
          <w:rFonts w:ascii="Times New Roman" w:eastAsia="Calibri" w:hAnsi="Times New Roman" w:cs="Times New Roman"/>
          <w:sz w:val="28"/>
          <w:szCs w:val="28"/>
        </w:rPr>
        <w:t>ідовність</w:t>
      </w:r>
      <w:proofErr w:type="spellEnd"/>
      <w:r w:rsidRPr="00C171DE">
        <w:rPr>
          <w:rFonts w:ascii="Times New Roman" w:eastAsia="Calibri" w:hAnsi="Times New Roman" w:cs="Times New Roman"/>
          <w:sz w:val="28"/>
          <w:szCs w:val="28"/>
        </w:rPr>
        <w:t xml:space="preserve">  </w:t>
      </w:r>
      <w:proofErr w:type="spellStart"/>
      <w:r w:rsidRPr="00C171DE">
        <w:rPr>
          <w:rFonts w:ascii="Times New Roman" w:eastAsia="Calibri" w:hAnsi="Times New Roman" w:cs="Times New Roman"/>
          <w:sz w:val="28"/>
          <w:szCs w:val="28"/>
        </w:rPr>
        <w:t>вивчення</w:t>
      </w:r>
      <w:proofErr w:type="spellEnd"/>
      <w:r w:rsidRPr="00C171DE">
        <w:rPr>
          <w:rFonts w:ascii="Times New Roman" w:eastAsia="Calibri" w:hAnsi="Times New Roman" w:cs="Times New Roman"/>
          <w:sz w:val="28"/>
          <w:szCs w:val="28"/>
          <w:lang w:val="uk-UA"/>
        </w:rPr>
        <w:t>,</w:t>
      </w:r>
      <w:r w:rsidRPr="00C171DE">
        <w:rPr>
          <w:rFonts w:ascii="Times New Roman" w:eastAsia="Calibri" w:hAnsi="Times New Roman" w:cs="Times New Roman"/>
          <w:sz w:val="28"/>
          <w:szCs w:val="28"/>
        </w:rPr>
        <w:t xml:space="preserve"> </w:t>
      </w:r>
      <w:proofErr w:type="spellStart"/>
      <w:r w:rsidRPr="00C171DE">
        <w:rPr>
          <w:rFonts w:ascii="Times New Roman" w:eastAsia="Calibri" w:hAnsi="Times New Roman" w:cs="Times New Roman"/>
          <w:sz w:val="28"/>
          <w:szCs w:val="28"/>
        </w:rPr>
        <w:t>які</w:t>
      </w:r>
      <w:proofErr w:type="spellEnd"/>
      <w:r w:rsidRPr="00C171DE">
        <w:rPr>
          <w:rFonts w:ascii="Times New Roman" w:eastAsia="Calibri" w:hAnsi="Times New Roman" w:cs="Times New Roman"/>
          <w:sz w:val="28"/>
          <w:szCs w:val="28"/>
        </w:rPr>
        <w:t xml:space="preserve"> </w:t>
      </w:r>
      <w:proofErr w:type="spellStart"/>
      <w:r w:rsidRPr="00C171DE">
        <w:rPr>
          <w:rFonts w:ascii="Times New Roman" w:eastAsia="Calibri" w:hAnsi="Times New Roman" w:cs="Times New Roman"/>
          <w:sz w:val="28"/>
          <w:szCs w:val="28"/>
        </w:rPr>
        <w:t>будуть</w:t>
      </w:r>
      <w:proofErr w:type="spellEnd"/>
      <w:r w:rsidRPr="00C171DE">
        <w:rPr>
          <w:rFonts w:ascii="Times New Roman" w:eastAsia="Calibri" w:hAnsi="Times New Roman" w:cs="Times New Roman"/>
          <w:sz w:val="28"/>
          <w:szCs w:val="28"/>
        </w:rPr>
        <w:t xml:space="preserve"> </w:t>
      </w:r>
      <w:proofErr w:type="spellStart"/>
      <w:r w:rsidRPr="00C171DE">
        <w:rPr>
          <w:rFonts w:ascii="Times New Roman" w:eastAsia="Calibri" w:hAnsi="Times New Roman" w:cs="Times New Roman"/>
          <w:sz w:val="28"/>
          <w:szCs w:val="28"/>
        </w:rPr>
        <w:t>подані</w:t>
      </w:r>
      <w:proofErr w:type="spellEnd"/>
      <w:r w:rsidRPr="00C171DE">
        <w:rPr>
          <w:rFonts w:ascii="Times New Roman" w:eastAsia="Calibri" w:hAnsi="Times New Roman" w:cs="Times New Roman"/>
          <w:sz w:val="28"/>
          <w:szCs w:val="28"/>
        </w:rPr>
        <w:t xml:space="preserve"> в рамках </w:t>
      </w:r>
      <w:proofErr w:type="spellStart"/>
      <w:r w:rsidRPr="00C171DE">
        <w:rPr>
          <w:rFonts w:ascii="Times New Roman" w:eastAsia="Calibri" w:hAnsi="Times New Roman" w:cs="Times New Roman"/>
          <w:sz w:val="28"/>
          <w:szCs w:val="28"/>
        </w:rPr>
        <w:t>навчальних</w:t>
      </w:r>
      <w:proofErr w:type="spellEnd"/>
      <w:r w:rsidRPr="00C171DE">
        <w:rPr>
          <w:rFonts w:ascii="Times New Roman" w:eastAsia="Calibri" w:hAnsi="Times New Roman" w:cs="Times New Roman"/>
          <w:sz w:val="28"/>
          <w:szCs w:val="28"/>
        </w:rPr>
        <w:t xml:space="preserve"> </w:t>
      </w:r>
      <w:proofErr w:type="spellStart"/>
      <w:r w:rsidRPr="00C171DE">
        <w:rPr>
          <w:rFonts w:ascii="Times New Roman" w:eastAsia="Calibri" w:hAnsi="Times New Roman" w:cs="Times New Roman"/>
          <w:sz w:val="28"/>
          <w:szCs w:val="28"/>
        </w:rPr>
        <w:t>планів</w:t>
      </w:r>
      <w:proofErr w:type="spellEnd"/>
      <w:r w:rsidRPr="00C171DE">
        <w:rPr>
          <w:rFonts w:ascii="Times New Roman" w:eastAsia="Calibri" w:hAnsi="Times New Roman" w:cs="Times New Roman"/>
          <w:sz w:val="28"/>
          <w:szCs w:val="28"/>
          <w:lang w:val="uk-UA"/>
        </w:rPr>
        <w:t>:</w:t>
      </w:r>
    </w:p>
    <w:p w:rsidR="00D36042" w:rsidRPr="00C171DE" w:rsidRDefault="00D36042" w:rsidP="00E95A2D">
      <w:pPr>
        <w:spacing w:after="0" w:line="240" w:lineRule="auto"/>
        <w:ind w:firstLine="680"/>
        <w:jc w:val="both"/>
        <w:rPr>
          <w:rFonts w:ascii="Times New Roman" w:hAnsi="Times New Roman" w:cs="Times New Roman"/>
          <w:sz w:val="28"/>
          <w:szCs w:val="28"/>
          <w:lang w:val="uk-UA" w:eastAsia="uk-UA"/>
        </w:rPr>
      </w:pPr>
      <w:r w:rsidRPr="00C171DE">
        <w:rPr>
          <w:rFonts w:ascii="Times New Roman" w:hAnsi="Times New Roman" w:cs="Times New Roman"/>
          <w:sz w:val="28"/>
          <w:szCs w:val="28"/>
          <w:lang w:val="uk-UA" w:eastAsia="uk-UA"/>
        </w:rPr>
        <w:t xml:space="preserve">для </w:t>
      </w:r>
      <w:r w:rsidRPr="00C171DE">
        <w:rPr>
          <w:rFonts w:ascii="Times New Roman" w:hAnsi="Times New Roman" w:cs="Times New Roman"/>
          <w:b/>
          <w:sz w:val="28"/>
          <w:szCs w:val="28"/>
          <w:lang w:val="uk-UA" w:eastAsia="uk-UA"/>
        </w:rPr>
        <w:t>1-А, 2-А</w:t>
      </w:r>
      <w:r w:rsidRPr="00C171DE">
        <w:rPr>
          <w:rFonts w:ascii="Times New Roman" w:hAnsi="Times New Roman" w:cs="Times New Roman"/>
          <w:b/>
          <w:sz w:val="28"/>
          <w:szCs w:val="28"/>
          <w:lang w:eastAsia="uk-UA"/>
        </w:rPr>
        <w:t xml:space="preserve"> </w:t>
      </w:r>
      <w:r w:rsidRPr="00C171DE">
        <w:rPr>
          <w:rFonts w:ascii="Times New Roman" w:hAnsi="Times New Roman" w:cs="Times New Roman"/>
          <w:b/>
          <w:sz w:val="28"/>
          <w:szCs w:val="28"/>
          <w:lang w:val="uk-UA" w:eastAsia="uk-UA"/>
        </w:rPr>
        <w:t xml:space="preserve"> – </w:t>
      </w:r>
      <w:r w:rsidRPr="00C171DE">
        <w:rPr>
          <w:rFonts w:ascii="Times New Roman" w:hAnsi="Times New Roman" w:cs="Times New Roman"/>
          <w:sz w:val="28"/>
          <w:szCs w:val="28"/>
          <w:lang w:val="uk-UA" w:eastAsia="uk-UA"/>
        </w:rPr>
        <w:t>за Типовим навчальним планом до Типової освітньої програми затвердженою наказом МОН України від 21.03.2018 року №268 під керівництвом  Савченко О.Я.;</w:t>
      </w:r>
    </w:p>
    <w:p w:rsidR="00D36042" w:rsidRPr="00C171DE" w:rsidRDefault="00D36042" w:rsidP="00E95A2D">
      <w:pPr>
        <w:spacing w:after="0" w:line="240" w:lineRule="auto"/>
        <w:ind w:firstLine="680"/>
        <w:jc w:val="both"/>
        <w:rPr>
          <w:rFonts w:ascii="Times New Roman" w:hAnsi="Times New Roman" w:cs="Times New Roman"/>
          <w:sz w:val="28"/>
          <w:szCs w:val="28"/>
          <w:lang w:val="uk-UA" w:eastAsia="uk-UA"/>
        </w:rPr>
      </w:pPr>
      <w:r w:rsidRPr="00C171DE">
        <w:rPr>
          <w:rFonts w:ascii="Times New Roman" w:hAnsi="Times New Roman" w:cs="Times New Roman"/>
          <w:sz w:val="28"/>
          <w:szCs w:val="28"/>
          <w:lang w:val="uk-UA" w:eastAsia="uk-UA"/>
        </w:rPr>
        <w:t xml:space="preserve">для </w:t>
      </w:r>
      <w:r w:rsidRPr="00C171DE">
        <w:rPr>
          <w:rFonts w:ascii="Times New Roman" w:hAnsi="Times New Roman" w:cs="Times New Roman"/>
          <w:b/>
          <w:sz w:val="28"/>
          <w:szCs w:val="28"/>
          <w:lang w:val="uk-UA" w:eastAsia="uk-UA"/>
        </w:rPr>
        <w:t xml:space="preserve">1-Е, 1-Епр, 2-Е, 2-Епр, 3-Е, 3-Епр, 4-Е, 4-Е </w:t>
      </w:r>
      <w:proofErr w:type="spellStart"/>
      <w:r w:rsidRPr="00C171DE">
        <w:rPr>
          <w:rFonts w:ascii="Times New Roman" w:hAnsi="Times New Roman" w:cs="Times New Roman"/>
          <w:b/>
          <w:sz w:val="28"/>
          <w:szCs w:val="28"/>
          <w:lang w:val="uk-UA" w:eastAsia="uk-UA"/>
        </w:rPr>
        <w:t>пр</w:t>
      </w:r>
      <w:proofErr w:type="spellEnd"/>
      <w:r w:rsidRPr="00C171DE">
        <w:rPr>
          <w:rFonts w:ascii="Times New Roman" w:hAnsi="Times New Roman" w:cs="Times New Roman"/>
          <w:b/>
          <w:sz w:val="28"/>
          <w:szCs w:val="28"/>
          <w:lang w:val="uk-UA" w:eastAsia="uk-UA"/>
        </w:rPr>
        <w:t xml:space="preserve"> -</w:t>
      </w:r>
      <w:r w:rsidRPr="00C171DE">
        <w:rPr>
          <w:rFonts w:ascii="Times New Roman" w:hAnsi="Times New Roman" w:cs="Times New Roman"/>
          <w:sz w:val="28"/>
          <w:szCs w:val="28"/>
          <w:lang w:val="uk-UA" w:eastAsia="uk-UA"/>
        </w:rPr>
        <w:t xml:space="preserve"> за </w:t>
      </w:r>
      <w:r w:rsidRPr="00C171DE">
        <w:rPr>
          <w:rFonts w:ascii="Times New Roman" w:hAnsi="Times New Roman" w:cs="Times New Roman"/>
          <w:sz w:val="28"/>
          <w:szCs w:val="28"/>
          <w:lang w:val="uk-UA"/>
        </w:rPr>
        <w:t xml:space="preserve">Типовим навчальним  планом  початкової школи з українською мовою навчання для закладів загальної середньої освіти, що працюють за науково-педагогічним проектом «Інтелект України», </w:t>
      </w:r>
      <w:r w:rsidRPr="00C171DE">
        <w:rPr>
          <w:rFonts w:ascii="Times New Roman" w:hAnsi="Times New Roman" w:cs="Times New Roman"/>
          <w:sz w:val="28"/>
          <w:szCs w:val="28"/>
          <w:lang w:val="uk-UA" w:eastAsia="uk-UA"/>
        </w:rPr>
        <w:t>затвердженою наказом МОН України від 03.02.2021 року №140 (додаток 2)</w:t>
      </w:r>
    </w:p>
    <w:p w:rsidR="00D36042" w:rsidRPr="00C171DE" w:rsidRDefault="00D36042" w:rsidP="00E95A2D">
      <w:pPr>
        <w:spacing w:after="0" w:line="240" w:lineRule="auto"/>
        <w:ind w:firstLine="680"/>
        <w:jc w:val="both"/>
        <w:rPr>
          <w:rFonts w:ascii="Times New Roman" w:hAnsi="Times New Roman" w:cs="Times New Roman"/>
          <w:sz w:val="28"/>
          <w:szCs w:val="28"/>
          <w:lang w:val="uk-UA" w:eastAsia="uk-UA"/>
        </w:rPr>
      </w:pPr>
      <w:r w:rsidRPr="00C171DE">
        <w:rPr>
          <w:rFonts w:ascii="Times New Roman" w:hAnsi="Times New Roman" w:cs="Times New Roman"/>
          <w:sz w:val="28"/>
          <w:szCs w:val="28"/>
          <w:lang w:val="uk-UA" w:eastAsia="uk-UA"/>
        </w:rPr>
        <w:t xml:space="preserve">для </w:t>
      </w:r>
      <w:r w:rsidRPr="00C171DE">
        <w:rPr>
          <w:rFonts w:ascii="Times New Roman" w:hAnsi="Times New Roman" w:cs="Times New Roman"/>
          <w:b/>
          <w:sz w:val="28"/>
          <w:szCs w:val="28"/>
          <w:lang w:val="uk-UA" w:eastAsia="uk-UA"/>
        </w:rPr>
        <w:t xml:space="preserve">3-А,  4-А, 4-Апр – </w:t>
      </w:r>
      <w:r w:rsidRPr="00C171DE">
        <w:rPr>
          <w:rFonts w:ascii="Times New Roman" w:hAnsi="Times New Roman" w:cs="Times New Roman"/>
          <w:sz w:val="28"/>
          <w:szCs w:val="28"/>
          <w:lang w:val="uk-UA" w:eastAsia="uk-UA"/>
        </w:rPr>
        <w:t>за Типовим навчальним планом до Типової освітньої програми затвердженою наказом МОН України від 08.10.2019 року №1273 під керівництвом  Савченко О.Я.;</w:t>
      </w:r>
    </w:p>
    <w:p w:rsidR="00D36042" w:rsidRPr="00C171DE" w:rsidRDefault="00D36042" w:rsidP="00E95A2D">
      <w:pPr>
        <w:spacing w:after="0" w:line="240" w:lineRule="auto"/>
        <w:jc w:val="both"/>
        <w:rPr>
          <w:rFonts w:ascii="Times New Roman" w:eastAsia="Times New Roman" w:hAnsi="Times New Roman" w:cs="Times New Roman"/>
          <w:color w:val="22251E"/>
          <w:sz w:val="28"/>
          <w:szCs w:val="28"/>
          <w:lang w:val="uk-UA" w:eastAsia="ru-RU"/>
        </w:rPr>
      </w:pPr>
      <w:r w:rsidRPr="00C171DE">
        <w:rPr>
          <w:rFonts w:ascii="Times New Roman" w:hAnsi="Times New Roman" w:cs="Times New Roman"/>
          <w:b/>
          <w:sz w:val="28"/>
          <w:szCs w:val="28"/>
          <w:lang w:val="uk-UA"/>
        </w:rPr>
        <w:t xml:space="preserve"> </w:t>
      </w:r>
      <w:r w:rsidRPr="00C171DE">
        <w:rPr>
          <w:rFonts w:ascii="Times New Roman" w:hAnsi="Times New Roman" w:cs="Times New Roman"/>
          <w:b/>
          <w:sz w:val="28"/>
          <w:szCs w:val="28"/>
          <w:lang w:val="uk-UA"/>
        </w:rPr>
        <w:tab/>
        <w:t xml:space="preserve">II СТУПІНЬ </w:t>
      </w:r>
      <w:r w:rsidRPr="00C171DE">
        <w:rPr>
          <w:rFonts w:ascii="Times New Roman" w:eastAsia="Calibri" w:hAnsi="Times New Roman" w:cs="Times New Roman"/>
          <w:sz w:val="28"/>
          <w:szCs w:val="28"/>
          <w:lang w:val="uk-UA"/>
        </w:rPr>
        <w:t>(базова загальна середня освіта)</w:t>
      </w:r>
      <w:r w:rsidRPr="00C171DE">
        <w:rPr>
          <w:rFonts w:ascii="Times New Roman" w:hAnsi="Times New Roman" w:cs="Times New Roman"/>
          <w:b/>
          <w:sz w:val="28"/>
          <w:szCs w:val="28"/>
          <w:lang w:val="uk-UA"/>
        </w:rPr>
        <w:t xml:space="preserve"> – </w:t>
      </w:r>
      <w:r w:rsidRPr="00C171DE">
        <w:rPr>
          <w:rFonts w:ascii="Times New Roman" w:eastAsia="Times New Roman" w:hAnsi="Times New Roman" w:cs="Times New Roman"/>
          <w:color w:val="000000"/>
          <w:spacing w:val="-2"/>
          <w:sz w:val="28"/>
          <w:szCs w:val="28"/>
          <w:lang w:val="uk-UA" w:eastAsia="ru-RU"/>
        </w:rPr>
        <w:t>створення оптимальних умов для ви</w:t>
      </w:r>
      <w:r w:rsidRPr="00C171DE">
        <w:rPr>
          <w:rFonts w:ascii="Times New Roman" w:eastAsia="Times New Roman" w:hAnsi="Times New Roman" w:cs="Times New Roman"/>
          <w:color w:val="000000"/>
          <w:spacing w:val="1"/>
          <w:sz w:val="28"/>
          <w:szCs w:val="28"/>
          <w:lang w:val="uk-UA" w:eastAsia="ru-RU"/>
        </w:rPr>
        <w:t xml:space="preserve">явлення, розвитку і реалізації потенційних </w:t>
      </w:r>
      <w:r w:rsidRPr="00C171DE">
        <w:rPr>
          <w:rFonts w:ascii="Times New Roman" w:eastAsia="Times New Roman" w:hAnsi="Times New Roman" w:cs="Times New Roman"/>
          <w:color w:val="000000"/>
          <w:spacing w:val="-3"/>
          <w:sz w:val="28"/>
          <w:szCs w:val="28"/>
          <w:lang w:val="uk-UA" w:eastAsia="ru-RU"/>
        </w:rPr>
        <w:t>можливостей обдарованих дітей у всіх напря</w:t>
      </w:r>
      <w:r w:rsidRPr="00C171DE">
        <w:rPr>
          <w:rFonts w:ascii="Times New Roman" w:eastAsia="Times New Roman" w:hAnsi="Times New Roman" w:cs="Times New Roman"/>
          <w:color w:val="000000"/>
          <w:spacing w:val="-7"/>
          <w:sz w:val="28"/>
          <w:szCs w:val="28"/>
          <w:lang w:val="uk-UA" w:eastAsia="ru-RU"/>
        </w:rPr>
        <w:t xml:space="preserve">мах: інтелектуальному, творчому; </w:t>
      </w:r>
      <w:r w:rsidRPr="00C171DE">
        <w:rPr>
          <w:rFonts w:ascii="Times New Roman" w:eastAsia="Times New Roman" w:hAnsi="Times New Roman" w:cs="Times New Roman"/>
          <w:color w:val="22251E"/>
          <w:sz w:val="28"/>
          <w:szCs w:val="28"/>
          <w:lang w:val="uk-UA" w:eastAsia="ru-RU"/>
        </w:rPr>
        <w:t xml:space="preserve"> формування сприятливих умов для  врахування й розвитку навчально-пізнавальних і професійних інтересів, нахилів, здібностей і потреб учнів школи в процесі їхньої загальноосвітньої  підготовки на </w:t>
      </w:r>
      <w:proofErr w:type="spellStart"/>
      <w:r w:rsidRPr="00C171DE">
        <w:rPr>
          <w:rFonts w:ascii="Times New Roman" w:eastAsia="Times New Roman" w:hAnsi="Times New Roman" w:cs="Times New Roman"/>
          <w:color w:val="22251E"/>
          <w:sz w:val="28"/>
          <w:szCs w:val="28"/>
          <w:lang w:val="uk-UA" w:eastAsia="ru-RU"/>
        </w:rPr>
        <w:t>допрофільному</w:t>
      </w:r>
      <w:proofErr w:type="spellEnd"/>
      <w:r w:rsidRPr="00C171DE">
        <w:rPr>
          <w:rFonts w:ascii="Times New Roman" w:eastAsia="Times New Roman" w:hAnsi="Times New Roman" w:cs="Times New Roman"/>
          <w:color w:val="22251E"/>
          <w:sz w:val="28"/>
          <w:szCs w:val="28"/>
          <w:lang w:val="uk-UA" w:eastAsia="ru-RU"/>
        </w:rPr>
        <w:t xml:space="preserve"> рівні.</w:t>
      </w:r>
    </w:p>
    <w:p w:rsidR="00D36042" w:rsidRPr="00C171DE" w:rsidRDefault="00D36042" w:rsidP="00E95A2D">
      <w:pPr>
        <w:spacing w:after="0" w:line="240" w:lineRule="auto"/>
        <w:ind w:firstLine="708"/>
        <w:jc w:val="both"/>
        <w:rPr>
          <w:rFonts w:ascii="Times New Roman" w:hAnsi="Times New Roman" w:cs="Times New Roman"/>
          <w:sz w:val="28"/>
          <w:szCs w:val="28"/>
          <w:lang w:val="uk-UA" w:eastAsia="uk-UA"/>
        </w:rPr>
      </w:pPr>
      <w:r w:rsidRPr="00C171DE">
        <w:rPr>
          <w:rFonts w:ascii="Times New Roman" w:hAnsi="Times New Roman" w:cs="Times New Roman"/>
          <w:sz w:val="28"/>
          <w:szCs w:val="28"/>
          <w:lang w:val="uk-UA" w:eastAsia="uk-UA"/>
        </w:rPr>
        <w:t>Робочий навчальний план для ІІ ступеня розроблений на основі :</w:t>
      </w:r>
    </w:p>
    <w:p w:rsidR="00D36042" w:rsidRPr="00C171DE" w:rsidRDefault="00D36042" w:rsidP="00E95A2D">
      <w:pPr>
        <w:spacing w:after="0" w:line="240" w:lineRule="auto"/>
        <w:ind w:firstLine="708"/>
        <w:jc w:val="both"/>
        <w:rPr>
          <w:rFonts w:ascii="Times New Roman" w:hAnsi="Times New Roman" w:cs="Times New Roman"/>
          <w:sz w:val="28"/>
          <w:szCs w:val="28"/>
          <w:lang w:val="uk-UA"/>
        </w:rPr>
      </w:pPr>
      <w:r w:rsidRPr="00C171DE">
        <w:rPr>
          <w:rFonts w:ascii="Times New Roman" w:hAnsi="Times New Roman" w:cs="Times New Roman"/>
          <w:sz w:val="28"/>
          <w:szCs w:val="28"/>
          <w:lang w:val="uk-UA" w:eastAsia="uk-UA"/>
        </w:rPr>
        <w:lastRenderedPageBreak/>
        <w:t xml:space="preserve">для </w:t>
      </w:r>
      <w:r w:rsidRPr="00C171DE">
        <w:rPr>
          <w:rFonts w:ascii="Times New Roman" w:hAnsi="Times New Roman" w:cs="Times New Roman"/>
          <w:b/>
          <w:sz w:val="28"/>
          <w:szCs w:val="28"/>
          <w:lang w:val="uk-UA" w:eastAsia="uk-UA"/>
        </w:rPr>
        <w:t xml:space="preserve">5-А, 6-А, 7-А, 8-А, 8-А </w:t>
      </w:r>
      <w:proofErr w:type="spellStart"/>
      <w:r w:rsidRPr="00C171DE">
        <w:rPr>
          <w:rFonts w:ascii="Times New Roman" w:hAnsi="Times New Roman" w:cs="Times New Roman"/>
          <w:b/>
          <w:sz w:val="28"/>
          <w:szCs w:val="28"/>
          <w:lang w:val="uk-UA" w:eastAsia="uk-UA"/>
        </w:rPr>
        <w:t>пр</w:t>
      </w:r>
      <w:proofErr w:type="spellEnd"/>
      <w:r w:rsidRPr="00C171DE">
        <w:rPr>
          <w:rFonts w:ascii="Times New Roman" w:hAnsi="Times New Roman" w:cs="Times New Roman"/>
          <w:b/>
          <w:sz w:val="28"/>
          <w:szCs w:val="28"/>
          <w:lang w:val="uk-UA" w:eastAsia="uk-UA"/>
        </w:rPr>
        <w:t xml:space="preserve">, 9-А </w:t>
      </w:r>
      <w:r w:rsidRPr="00C171DE">
        <w:rPr>
          <w:rFonts w:ascii="Times New Roman" w:hAnsi="Times New Roman" w:cs="Times New Roman"/>
          <w:sz w:val="28"/>
          <w:szCs w:val="28"/>
          <w:lang w:val="uk-UA" w:eastAsia="uk-UA"/>
        </w:rPr>
        <w:t xml:space="preserve"> -  за</w:t>
      </w:r>
      <w:r w:rsidRPr="00C171DE">
        <w:rPr>
          <w:rFonts w:ascii="Times New Roman" w:hAnsi="Times New Roman" w:cs="Times New Roman"/>
          <w:b/>
          <w:sz w:val="28"/>
          <w:szCs w:val="28"/>
          <w:lang w:val="uk-UA"/>
        </w:rPr>
        <w:t xml:space="preserve"> </w:t>
      </w:r>
      <w:r w:rsidRPr="00C171DE">
        <w:rPr>
          <w:rFonts w:ascii="Times New Roman" w:hAnsi="Times New Roman" w:cs="Times New Roman"/>
          <w:sz w:val="28"/>
          <w:szCs w:val="28"/>
          <w:lang w:val="uk-UA"/>
        </w:rPr>
        <w:t xml:space="preserve">Типовим навчальним планом загальної середньої освіти з навчанням українською мовою  </w:t>
      </w:r>
      <w:r w:rsidRPr="00C171DE">
        <w:rPr>
          <w:rFonts w:ascii="Times New Roman" w:hAnsi="Times New Roman" w:cs="Times New Roman"/>
          <w:sz w:val="28"/>
          <w:szCs w:val="28"/>
          <w:lang w:val="uk-UA" w:eastAsia="uk-UA"/>
        </w:rPr>
        <w:t>до Типової освітньої програми, затвердженою наказом МОН України від 20.04.2018 року №405 (</w:t>
      </w:r>
      <w:r w:rsidRPr="00C171DE">
        <w:rPr>
          <w:rFonts w:ascii="Times New Roman" w:hAnsi="Times New Roman" w:cs="Times New Roman"/>
          <w:sz w:val="28"/>
          <w:szCs w:val="28"/>
          <w:lang w:val="uk-UA"/>
        </w:rPr>
        <w:t>таблиця 1);</w:t>
      </w:r>
    </w:p>
    <w:p w:rsidR="00D36042" w:rsidRPr="00C171DE" w:rsidRDefault="00D36042" w:rsidP="00E95A2D">
      <w:pPr>
        <w:spacing w:after="0" w:line="240" w:lineRule="auto"/>
        <w:ind w:firstLine="680"/>
        <w:jc w:val="both"/>
        <w:rPr>
          <w:rFonts w:ascii="Times New Roman" w:hAnsi="Times New Roman" w:cs="Times New Roman"/>
          <w:sz w:val="28"/>
          <w:szCs w:val="28"/>
          <w:lang w:val="uk-UA" w:eastAsia="uk-UA"/>
        </w:rPr>
      </w:pPr>
      <w:r w:rsidRPr="00C171DE">
        <w:rPr>
          <w:rFonts w:ascii="Times New Roman" w:hAnsi="Times New Roman" w:cs="Times New Roman"/>
          <w:sz w:val="28"/>
          <w:szCs w:val="28"/>
          <w:lang w:val="uk-UA" w:eastAsia="uk-UA"/>
        </w:rPr>
        <w:t>для</w:t>
      </w:r>
      <w:r w:rsidRPr="00C171DE">
        <w:rPr>
          <w:rFonts w:ascii="Times New Roman" w:hAnsi="Times New Roman" w:cs="Times New Roman"/>
          <w:b/>
          <w:sz w:val="28"/>
          <w:szCs w:val="28"/>
          <w:lang w:val="uk-UA" w:eastAsia="uk-UA"/>
        </w:rPr>
        <w:t xml:space="preserve"> 5-Е, 5-Епр, 6-Е, 6-Епр, 7-Е, 7-Епр, 8-Е, 8-Е </w:t>
      </w:r>
      <w:proofErr w:type="spellStart"/>
      <w:r w:rsidRPr="00C171DE">
        <w:rPr>
          <w:rFonts w:ascii="Times New Roman" w:hAnsi="Times New Roman" w:cs="Times New Roman"/>
          <w:b/>
          <w:sz w:val="28"/>
          <w:szCs w:val="28"/>
          <w:lang w:val="uk-UA" w:eastAsia="uk-UA"/>
        </w:rPr>
        <w:t>пр</w:t>
      </w:r>
      <w:proofErr w:type="spellEnd"/>
      <w:r w:rsidRPr="00C171DE">
        <w:rPr>
          <w:rFonts w:ascii="Times New Roman" w:hAnsi="Times New Roman" w:cs="Times New Roman"/>
          <w:sz w:val="28"/>
          <w:szCs w:val="28"/>
          <w:lang w:val="uk-UA" w:eastAsia="uk-UA"/>
        </w:rPr>
        <w:t xml:space="preserve"> - за </w:t>
      </w:r>
      <w:r w:rsidRPr="00C171DE">
        <w:rPr>
          <w:rFonts w:ascii="Times New Roman" w:hAnsi="Times New Roman" w:cs="Times New Roman"/>
          <w:sz w:val="28"/>
          <w:szCs w:val="28"/>
          <w:lang w:val="uk-UA"/>
        </w:rPr>
        <w:t xml:space="preserve">Типовим навчальним  планом  для загальноосвітніх навчальних закладів ІІ ступеня, які працюють за науково-педагогічним проектом «Інтелект України», </w:t>
      </w:r>
      <w:r w:rsidRPr="00C171DE">
        <w:rPr>
          <w:rFonts w:ascii="Times New Roman" w:hAnsi="Times New Roman" w:cs="Times New Roman"/>
          <w:sz w:val="28"/>
          <w:szCs w:val="28"/>
          <w:lang w:val="uk-UA" w:eastAsia="uk-UA"/>
        </w:rPr>
        <w:t>затвердженою наказом МОН України від 03.02.2021 року №140 (додаток 3)</w:t>
      </w:r>
    </w:p>
    <w:p w:rsidR="00482A03" w:rsidRPr="00482A03" w:rsidRDefault="00D36042" w:rsidP="00E95A2D">
      <w:pPr>
        <w:pStyle w:val="a8"/>
        <w:ind w:firstLine="680"/>
        <w:rPr>
          <w:rFonts w:ascii="Times New Roman" w:hAnsi="Times New Roman"/>
          <w:sz w:val="28"/>
          <w:szCs w:val="28"/>
        </w:rPr>
      </w:pPr>
      <w:r w:rsidRPr="00C171DE">
        <w:rPr>
          <w:rFonts w:ascii="Times New Roman" w:hAnsi="Times New Roman"/>
          <w:b/>
          <w:sz w:val="28"/>
          <w:szCs w:val="28"/>
          <w:lang w:val="uk-UA"/>
        </w:rPr>
        <w:t xml:space="preserve">III СТУПІНЬ </w:t>
      </w:r>
      <w:r w:rsidRPr="00C171DE">
        <w:rPr>
          <w:rFonts w:ascii="Times New Roman" w:hAnsi="Times New Roman"/>
          <w:sz w:val="28"/>
          <w:szCs w:val="28"/>
          <w:lang w:val="uk-UA"/>
        </w:rPr>
        <w:t>(повна загальна середня  освіта)</w:t>
      </w:r>
      <w:r w:rsidRPr="00C171DE">
        <w:rPr>
          <w:rFonts w:ascii="Times New Roman" w:hAnsi="Times New Roman"/>
          <w:b/>
          <w:sz w:val="28"/>
          <w:szCs w:val="28"/>
          <w:lang w:val="uk-UA"/>
        </w:rPr>
        <w:t xml:space="preserve"> – </w:t>
      </w:r>
      <w:r w:rsidRPr="00C171DE">
        <w:rPr>
          <w:rFonts w:ascii="Times New Roman" w:hAnsi="Times New Roman"/>
          <w:sz w:val="28"/>
          <w:szCs w:val="28"/>
          <w:lang w:val="uk-UA"/>
        </w:rPr>
        <w:t>профільне навчання.</w:t>
      </w:r>
      <w:r w:rsidR="00482A03" w:rsidRPr="00482A03">
        <w:rPr>
          <w:rFonts w:ascii="Times New Roman" w:hAnsi="Times New Roman"/>
          <w:sz w:val="36"/>
          <w:szCs w:val="36"/>
        </w:rPr>
        <w:t xml:space="preserve"> </w:t>
      </w:r>
      <w:r w:rsidR="00482A03" w:rsidRPr="00482A03">
        <w:rPr>
          <w:rFonts w:ascii="Times New Roman" w:hAnsi="Times New Roman"/>
          <w:sz w:val="28"/>
          <w:szCs w:val="28"/>
        </w:rPr>
        <w:t>Мет</w:t>
      </w:r>
      <w:proofErr w:type="spellStart"/>
      <w:r w:rsidR="00482A03">
        <w:rPr>
          <w:rFonts w:ascii="Times New Roman" w:hAnsi="Times New Roman"/>
          <w:sz w:val="28"/>
          <w:szCs w:val="28"/>
          <w:lang w:val="uk-UA"/>
        </w:rPr>
        <w:t>ою</w:t>
      </w:r>
      <w:proofErr w:type="spellEnd"/>
      <w:r w:rsidR="00482A03">
        <w:rPr>
          <w:rFonts w:ascii="Times New Roman" w:hAnsi="Times New Roman"/>
          <w:sz w:val="28"/>
          <w:szCs w:val="28"/>
          <w:lang w:val="uk-UA"/>
        </w:rPr>
        <w:t xml:space="preserve"> якого </w:t>
      </w:r>
      <w:r w:rsidR="00482A03" w:rsidRPr="00482A03">
        <w:rPr>
          <w:rFonts w:ascii="Times New Roman" w:hAnsi="Times New Roman"/>
          <w:sz w:val="28"/>
          <w:szCs w:val="28"/>
        </w:rPr>
        <w:t xml:space="preserve"> </w:t>
      </w:r>
    </w:p>
    <w:p w:rsidR="00482A03" w:rsidRPr="00482A03" w:rsidRDefault="00482A03" w:rsidP="00E95A2D">
      <w:pPr>
        <w:pStyle w:val="a8"/>
        <w:rPr>
          <w:rFonts w:ascii="Times New Roman" w:hAnsi="Times New Roman"/>
          <w:sz w:val="28"/>
          <w:szCs w:val="28"/>
        </w:rPr>
      </w:pPr>
      <w:r w:rsidRPr="00482A03">
        <w:rPr>
          <w:rFonts w:ascii="Times New Roman" w:hAnsi="Times New Roman"/>
          <w:sz w:val="28"/>
          <w:szCs w:val="28"/>
        </w:rPr>
        <w:t xml:space="preserve">є </w:t>
      </w:r>
      <w:proofErr w:type="spellStart"/>
      <w:r w:rsidRPr="00482A03">
        <w:rPr>
          <w:rFonts w:ascii="Times New Roman" w:hAnsi="Times New Roman"/>
          <w:sz w:val="28"/>
          <w:szCs w:val="28"/>
        </w:rPr>
        <w:t>розвиток</w:t>
      </w:r>
      <w:proofErr w:type="spellEnd"/>
      <w:r>
        <w:rPr>
          <w:rFonts w:ascii="Times New Roman" w:hAnsi="Times New Roman"/>
          <w:sz w:val="28"/>
          <w:szCs w:val="28"/>
          <w:lang w:val="uk-UA"/>
        </w:rPr>
        <w:t xml:space="preserve"> та </w:t>
      </w:r>
      <w:r w:rsidRPr="00482A03">
        <w:rPr>
          <w:rFonts w:ascii="Times New Roman" w:hAnsi="Times New Roman"/>
          <w:sz w:val="28"/>
          <w:szCs w:val="28"/>
        </w:rPr>
        <w:t xml:space="preserve"> </w:t>
      </w:r>
      <w:proofErr w:type="spellStart"/>
      <w:r w:rsidRPr="00482A03">
        <w:rPr>
          <w:rFonts w:ascii="Times New Roman" w:hAnsi="Times New Roman"/>
          <w:sz w:val="28"/>
          <w:szCs w:val="28"/>
        </w:rPr>
        <w:t>вихованн</w:t>
      </w:r>
      <w:proofErr w:type="spellEnd"/>
      <w:r>
        <w:rPr>
          <w:rFonts w:ascii="Times New Roman" w:hAnsi="Times New Roman"/>
          <w:sz w:val="28"/>
          <w:szCs w:val="28"/>
          <w:lang w:val="uk-UA"/>
        </w:rPr>
        <w:t xml:space="preserve">я </w:t>
      </w:r>
      <w:r w:rsidRPr="00482A03">
        <w:rPr>
          <w:rFonts w:ascii="Times New Roman" w:hAnsi="Times New Roman"/>
          <w:sz w:val="28"/>
          <w:szCs w:val="28"/>
        </w:rPr>
        <w:t xml:space="preserve"> </w:t>
      </w:r>
      <w:proofErr w:type="spellStart"/>
      <w:r w:rsidRPr="00482A03">
        <w:rPr>
          <w:rFonts w:ascii="Times New Roman" w:hAnsi="Times New Roman"/>
          <w:sz w:val="28"/>
          <w:szCs w:val="28"/>
        </w:rPr>
        <w:t>особистості</w:t>
      </w:r>
      <w:proofErr w:type="spellEnd"/>
      <w:r w:rsidRPr="00482A03">
        <w:rPr>
          <w:rFonts w:ascii="Times New Roman" w:hAnsi="Times New Roman"/>
          <w:sz w:val="28"/>
          <w:szCs w:val="28"/>
        </w:rPr>
        <w:t xml:space="preserve">, яка </w:t>
      </w:r>
      <w:proofErr w:type="spellStart"/>
      <w:r w:rsidRPr="00482A03">
        <w:rPr>
          <w:rFonts w:ascii="Times New Roman" w:hAnsi="Times New Roman"/>
          <w:sz w:val="28"/>
          <w:szCs w:val="28"/>
        </w:rPr>
        <w:t>має</w:t>
      </w:r>
      <w:proofErr w:type="spellEnd"/>
      <w:r>
        <w:rPr>
          <w:rFonts w:ascii="Times New Roman" w:hAnsi="Times New Roman"/>
          <w:sz w:val="28"/>
          <w:szCs w:val="28"/>
          <w:lang w:val="uk-UA"/>
        </w:rPr>
        <w:t xml:space="preserve"> </w:t>
      </w:r>
      <w:proofErr w:type="spellStart"/>
      <w:r w:rsidRPr="00482A03">
        <w:rPr>
          <w:rFonts w:ascii="Times New Roman" w:hAnsi="Times New Roman"/>
          <w:sz w:val="28"/>
          <w:szCs w:val="28"/>
        </w:rPr>
        <w:t>прагнення</w:t>
      </w:r>
      <w:proofErr w:type="spellEnd"/>
      <w:r w:rsidRPr="00482A03">
        <w:rPr>
          <w:rFonts w:ascii="Times New Roman" w:hAnsi="Times New Roman"/>
          <w:sz w:val="28"/>
          <w:szCs w:val="28"/>
        </w:rPr>
        <w:t xml:space="preserve"> до </w:t>
      </w:r>
      <w:proofErr w:type="spellStart"/>
      <w:r w:rsidRPr="00482A03">
        <w:rPr>
          <w:rFonts w:ascii="Times New Roman" w:hAnsi="Times New Roman"/>
          <w:sz w:val="28"/>
          <w:szCs w:val="28"/>
        </w:rPr>
        <w:t>самовдосконалення</w:t>
      </w:r>
      <w:proofErr w:type="spellEnd"/>
      <w:r w:rsidRPr="00482A03">
        <w:rPr>
          <w:rFonts w:ascii="Times New Roman" w:hAnsi="Times New Roman"/>
          <w:sz w:val="28"/>
          <w:szCs w:val="28"/>
        </w:rPr>
        <w:t xml:space="preserve"> і </w:t>
      </w:r>
      <w:proofErr w:type="spellStart"/>
      <w:r w:rsidRPr="00482A03">
        <w:rPr>
          <w:rFonts w:ascii="Times New Roman" w:hAnsi="Times New Roman"/>
          <w:sz w:val="28"/>
          <w:szCs w:val="28"/>
        </w:rPr>
        <w:t>навчання</w:t>
      </w:r>
      <w:proofErr w:type="spellEnd"/>
      <w:r w:rsidRPr="00482A03">
        <w:rPr>
          <w:rFonts w:ascii="Times New Roman" w:hAnsi="Times New Roman"/>
          <w:sz w:val="28"/>
          <w:szCs w:val="28"/>
        </w:rPr>
        <w:t xml:space="preserve"> </w:t>
      </w:r>
      <w:proofErr w:type="spellStart"/>
      <w:r w:rsidRPr="00482A03">
        <w:rPr>
          <w:rFonts w:ascii="Times New Roman" w:hAnsi="Times New Roman"/>
          <w:sz w:val="28"/>
          <w:szCs w:val="28"/>
        </w:rPr>
        <w:t>впродовж</w:t>
      </w:r>
      <w:proofErr w:type="spellEnd"/>
      <w:r w:rsidRPr="00482A03">
        <w:rPr>
          <w:rFonts w:ascii="Times New Roman" w:hAnsi="Times New Roman"/>
          <w:sz w:val="28"/>
          <w:szCs w:val="28"/>
        </w:rPr>
        <w:t xml:space="preserve"> </w:t>
      </w:r>
      <w:proofErr w:type="spellStart"/>
      <w:r w:rsidRPr="00482A03">
        <w:rPr>
          <w:rFonts w:ascii="Times New Roman" w:hAnsi="Times New Roman"/>
          <w:sz w:val="28"/>
          <w:szCs w:val="28"/>
        </w:rPr>
        <w:t>життя</w:t>
      </w:r>
      <w:proofErr w:type="spellEnd"/>
      <w:r w:rsidRPr="00482A03">
        <w:rPr>
          <w:rFonts w:ascii="Times New Roman" w:hAnsi="Times New Roman"/>
          <w:sz w:val="28"/>
          <w:szCs w:val="28"/>
        </w:rPr>
        <w:t>, готова до</w:t>
      </w:r>
      <w:r>
        <w:rPr>
          <w:rFonts w:ascii="Times New Roman" w:hAnsi="Times New Roman"/>
          <w:sz w:val="28"/>
          <w:szCs w:val="28"/>
          <w:lang w:val="uk-UA"/>
        </w:rPr>
        <w:t xml:space="preserve"> </w:t>
      </w:r>
      <w:proofErr w:type="spellStart"/>
      <w:proofErr w:type="gramStart"/>
      <w:r w:rsidRPr="00482A03">
        <w:rPr>
          <w:rFonts w:ascii="Times New Roman" w:hAnsi="Times New Roman"/>
          <w:sz w:val="28"/>
          <w:szCs w:val="28"/>
        </w:rPr>
        <w:t>св</w:t>
      </w:r>
      <w:proofErr w:type="gramEnd"/>
      <w:r w:rsidRPr="00482A03">
        <w:rPr>
          <w:rFonts w:ascii="Times New Roman" w:hAnsi="Times New Roman"/>
          <w:sz w:val="28"/>
          <w:szCs w:val="28"/>
        </w:rPr>
        <w:t>ідомого</w:t>
      </w:r>
      <w:proofErr w:type="spellEnd"/>
      <w:r w:rsidRPr="00482A03">
        <w:rPr>
          <w:rFonts w:ascii="Times New Roman" w:hAnsi="Times New Roman"/>
          <w:sz w:val="28"/>
          <w:szCs w:val="28"/>
        </w:rPr>
        <w:t xml:space="preserve"> </w:t>
      </w:r>
      <w:proofErr w:type="spellStart"/>
      <w:r w:rsidRPr="00482A03">
        <w:rPr>
          <w:rFonts w:ascii="Times New Roman" w:hAnsi="Times New Roman"/>
          <w:sz w:val="28"/>
          <w:szCs w:val="28"/>
        </w:rPr>
        <w:t>життєвого</w:t>
      </w:r>
      <w:proofErr w:type="spellEnd"/>
      <w:r w:rsidRPr="00482A03">
        <w:rPr>
          <w:rFonts w:ascii="Times New Roman" w:hAnsi="Times New Roman"/>
          <w:sz w:val="28"/>
          <w:szCs w:val="28"/>
        </w:rPr>
        <w:t xml:space="preserve"> </w:t>
      </w:r>
      <w:proofErr w:type="spellStart"/>
      <w:r w:rsidRPr="00482A03">
        <w:rPr>
          <w:rFonts w:ascii="Times New Roman" w:hAnsi="Times New Roman"/>
          <w:sz w:val="28"/>
          <w:szCs w:val="28"/>
        </w:rPr>
        <w:t>вибору</w:t>
      </w:r>
      <w:proofErr w:type="spellEnd"/>
      <w:r w:rsidRPr="00482A03">
        <w:rPr>
          <w:rFonts w:ascii="Times New Roman" w:hAnsi="Times New Roman"/>
          <w:sz w:val="28"/>
          <w:szCs w:val="28"/>
        </w:rPr>
        <w:t xml:space="preserve"> та </w:t>
      </w:r>
      <w:proofErr w:type="spellStart"/>
      <w:r w:rsidRPr="00482A03">
        <w:rPr>
          <w:rFonts w:ascii="Times New Roman" w:hAnsi="Times New Roman"/>
          <w:sz w:val="28"/>
          <w:szCs w:val="28"/>
        </w:rPr>
        <w:t>самореалізації</w:t>
      </w:r>
      <w:proofErr w:type="spellEnd"/>
      <w:r w:rsidRPr="00482A03">
        <w:rPr>
          <w:rFonts w:ascii="Times New Roman" w:hAnsi="Times New Roman"/>
          <w:sz w:val="28"/>
          <w:szCs w:val="28"/>
        </w:rPr>
        <w:t xml:space="preserve">, </w:t>
      </w:r>
      <w:proofErr w:type="spellStart"/>
      <w:r w:rsidRPr="00482A03">
        <w:rPr>
          <w:rFonts w:ascii="Times New Roman" w:hAnsi="Times New Roman"/>
          <w:sz w:val="28"/>
          <w:szCs w:val="28"/>
        </w:rPr>
        <w:t>трудової</w:t>
      </w:r>
      <w:proofErr w:type="spellEnd"/>
      <w:r w:rsidR="00C6230B">
        <w:rPr>
          <w:rFonts w:ascii="Times New Roman" w:hAnsi="Times New Roman"/>
          <w:sz w:val="28"/>
          <w:szCs w:val="28"/>
          <w:lang w:val="uk-UA"/>
        </w:rPr>
        <w:t xml:space="preserve"> </w:t>
      </w:r>
      <w:proofErr w:type="spellStart"/>
      <w:r w:rsidRPr="00482A03">
        <w:rPr>
          <w:rFonts w:ascii="Times New Roman" w:hAnsi="Times New Roman"/>
          <w:sz w:val="28"/>
          <w:szCs w:val="28"/>
        </w:rPr>
        <w:t>діяльності</w:t>
      </w:r>
      <w:proofErr w:type="spellEnd"/>
      <w:r w:rsidRPr="00482A03">
        <w:rPr>
          <w:rFonts w:ascii="Times New Roman" w:hAnsi="Times New Roman"/>
          <w:sz w:val="28"/>
          <w:szCs w:val="28"/>
        </w:rPr>
        <w:t xml:space="preserve"> та </w:t>
      </w:r>
      <w:proofErr w:type="spellStart"/>
      <w:r w:rsidRPr="00482A03">
        <w:rPr>
          <w:rFonts w:ascii="Times New Roman" w:hAnsi="Times New Roman"/>
          <w:sz w:val="28"/>
          <w:szCs w:val="28"/>
        </w:rPr>
        <w:t>громадянської</w:t>
      </w:r>
      <w:proofErr w:type="spellEnd"/>
      <w:r w:rsidRPr="00482A03">
        <w:rPr>
          <w:rFonts w:ascii="Times New Roman" w:hAnsi="Times New Roman"/>
          <w:sz w:val="28"/>
          <w:szCs w:val="28"/>
        </w:rPr>
        <w:t xml:space="preserve"> </w:t>
      </w:r>
      <w:proofErr w:type="spellStart"/>
      <w:r w:rsidRPr="00482A03">
        <w:rPr>
          <w:rFonts w:ascii="Times New Roman" w:hAnsi="Times New Roman"/>
          <w:sz w:val="28"/>
          <w:szCs w:val="28"/>
        </w:rPr>
        <w:t>активності</w:t>
      </w:r>
      <w:proofErr w:type="spellEnd"/>
      <w:r w:rsidRPr="00482A03">
        <w:rPr>
          <w:rFonts w:ascii="Times New Roman" w:hAnsi="Times New Roman"/>
          <w:sz w:val="28"/>
          <w:szCs w:val="28"/>
        </w:rPr>
        <w:t xml:space="preserve">. </w:t>
      </w:r>
    </w:p>
    <w:p w:rsidR="00D36042" w:rsidRPr="00C171DE" w:rsidRDefault="00D36042" w:rsidP="00E95A2D">
      <w:pPr>
        <w:spacing w:after="0" w:line="240" w:lineRule="auto"/>
        <w:rPr>
          <w:rFonts w:ascii="Times New Roman" w:hAnsi="Times New Roman" w:cs="Times New Roman"/>
          <w:sz w:val="28"/>
          <w:szCs w:val="28"/>
          <w:lang w:val="uk-UA" w:eastAsia="uk-UA"/>
        </w:rPr>
      </w:pPr>
      <w:r w:rsidRPr="00C171DE">
        <w:rPr>
          <w:rFonts w:ascii="Times New Roman" w:hAnsi="Times New Roman" w:cs="Times New Roman"/>
          <w:sz w:val="28"/>
          <w:szCs w:val="28"/>
          <w:lang w:val="uk-UA" w:eastAsia="uk-UA"/>
        </w:rPr>
        <w:t xml:space="preserve">  </w:t>
      </w:r>
      <w:r w:rsidRPr="00C171DE">
        <w:rPr>
          <w:rFonts w:ascii="Times New Roman" w:hAnsi="Times New Roman" w:cs="Times New Roman"/>
          <w:sz w:val="28"/>
          <w:szCs w:val="28"/>
          <w:lang w:val="uk-UA" w:eastAsia="uk-UA"/>
        </w:rPr>
        <w:tab/>
        <w:t>Робочий навчальний план для ІІІ ступеня розроблений на основі :</w:t>
      </w:r>
    </w:p>
    <w:p w:rsidR="00814CEB" w:rsidRPr="00CA0A11" w:rsidRDefault="00D36042" w:rsidP="00CA0A11">
      <w:pPr>
        <w:spacing w:after="0" w:line="240" w:lineRule="auto"/>
        <w:jc w:val="both"/>
        <w:rPr>
          <w:rFonts w:ascii="Times New Roman" w:hAnsi="Times New Roman" w:cs="Times New Roman"/>
          <w:sz w:val="28"/>
          <w:szCs w:val="28"/>
          <w:lang w:val="uk-UA"/>
        </w:rPr>
      </w:pPr>
      <w:r w:rsidRPr="00C171DE">
        <w:rPr>
          <w:rFonts w:ascii="Times New Roman" w:hAnsi="Times New Roman" w:cs="Times New Roman"/>
          <w:sz w:val="28"/>
          <w:szCs w:val="28"/>
          <w:lang w:val="uk-UA" w:eastAsia="uk-UA"/>
        </w:rPr>
        <w:t xml:space="preserve">для </w:t>
      </w:r>
      <w:r w:rsidRPr="00C171DE">
        <w:rPr>
          <w:rFonts w:ascii="Times New Roman" w:hAnsi="Times New Roman" w:cs="Times New Roman"/>
          <w:b/>
          <w:sz w:val="28"/>
          <w:szCs w:val="28"/>
          <w:lang w:val="uk-UA" w:eastAsia="uk-UA"/>
        </w:rPr>
        <w:t xml:space="preserve">10-А, 10-Апр, 11-А, 11-Апр класів  </w:t>
      </w:r>
      <w:r w:rsidRPr="00C171DE">
        <w:rPr>
          <w:rFonts w:ascii="Times New Roman" w:hAnsi="Times New Roman" w:cs="Times New Roman"/>
          <w:sz w:val="28"/>
          <w:szCs w:val="28"/>
          <w:lang w:val="uk-UA" w:eastAsia="uk-UA"/>
        </w:rPr>
        <w:t>- за</w:t>
      </w:r>
      <w:r w:rsidRPr="00C171DE">
        <w:rPr>
          <w:rFonts w:ascii="Times New Roman" w:hAnsi="Times New Roman" w:cs="Times New Roman"/>
          <w:b/>
          <w:sz w:val="28"/>
          <w:szCs w:val="28"/>
          <w:lang w:val="uk-UA"/>
        </w:rPr>
        <w:t xml:space="preserve"> </w:t>
      </w:r>
      <w:r w:rsidRPr="00C171DE">
        <w:rPr>
          <w:rFonts w:ascii="Times New Roman" w:hAnsi="Times New Roman" w:cs="Times New Roman"/>
          <w:sz w:val="28"/>
          <w:szCs w:val="28"/>
          <w:lang w:val="uk-UA"/>
        </w:rPr>
        <w:t xml:space="preserve">Типовим навчальним планом закладів загальної середньої освіти </w:t>
      </w:r>
      <w:r w:rsidRPr="00C171DE">
        <w:rPr>
          <w:rFonts w:ascii="Times New Roman" w:hAnsi="Times New Roman" w:cs="Times New Roman"/>
          <w:sz w:val="28"/>
          <w:szCs w:val="28"/>
          <w:lang w:val="uk-UA" w:eastAsia="uk-UA"/>
        </w:rPr>
        <w:t xml:space="preserve">до Типової освітньої програми, затвердженою наказом МОН України </w:t>
      </w:r>
      <w:r w:rsidRPr="00261533">
        <w:rPr>
          <w:rFonts w:ascii="Times New Roman" w:hAnsi="Times New Roman" w:cs="Times New Roman"/>
          <w:sz w:val="28"/>
          <w:szCs w:val="28"/>
          <w:lang w:val="uk-UA" w:eastAsia="uk-UA"/>
        </w:rPr>
        <w:t xml:space="preserve">від </w:t>
      </w:r>
      <w:r w:rsidR="00261533">
        <w:rPr>
          <w:rFonts w:ascii="Times New Roman" w:hAnsi="Times New Roman" w:cs="Times New Roman"/>
          <w:sz w:val="28"/>
          <w:szCs w:val="28"/>
          <w:lang w:val="uk-UA" w:eastAsia="uk-UA"/>
        </w:rPr>
        <w:t>28.11.2019</w:t>
      </w:r>
      <w:r w:rsidRPr="00261533">
        <w:rPr>
          <w:rFonts w:ascii="Times New Roman" w:hAnsi="Times New Roman" w:cs="Times New Roman"/>
          <w:sz w:val="28"/>
          <w:szCs w:val="28"/>
          <w:lang w:val="uk-UA" w:eastAsia="uk-UA"/>
        </w:rPr>
        <w:t xml:space="preserve"> року №</w:t>
      </w:r>
      <w:r w:rsidR="00261533">
        <w:rPr>
          <w:rFonts w:ascii="Times New Roman" w:hAnsi="Times New Roman" w:cs="Times New Roman"/>
          <w:sz w:val="28"/>
          <w:szCs w:val="28"/>
          <w:lang w:val="uk-UA" w:eastAsia="uk-UA"/>
        </w:rPr>
        <w:t>1493</w:t>
      </w:r>
      <w:r w:rsidRPr="00C171DE">
        <w:rPr>
          <w:rFonts w:ascii="Times New Roman" w:hAnsi="Times New Roman" w:cs="Times New Roman"/>
          <w:sz w:val="28"/>
          <w:szCs w:val="28"/>
          <w:lang w:val="uk-UA" w:eastAsia="uk-UA"/>
        </w:rPr>
        <w:t xml:space="preserve">  (</w:t>
      </w:r>
      <w:r w:rsidRPr="00C171DE">
        <w:rPr>
          <w:rFonts w:ascii="Times New Roman" w:hAnsi="Times New Roman" w:cs="Times New Roman"/>
          <w:sz w:val="28"/>
          <w:szCs w:val="28"/>
          <w:lang w:val="uk-UA"/>
        </w:rPr>
        <w:t>таблиця 2) – профіль математичний.</w:t>
      </w:r>
    </w:p>
    <w:p w:rsidR="00C301FE" w:rsidRPr="00C171DE" w:rsidRDefault="00D36042" w:rsidP="00CA0A11">
      <w:pPr>
        <w:spacing w:after="0" w:line="240" w:lineRule="auto"/>
        <w:jc w:val="both"/>
        <w:rPr>
          <w:rFonts w:ascii="Times New Roman" w:eastAsia="Calibri" w:hAnsi="Times New Roman" w:cs="Times New Roman"/>
          <w:sz w:val="28"/>
          <w:szCs w:val="28"/>
          <w:lang w:val="uk-UA"/>
        </w:rPr>
      </w:pPr>
      <w:r w:rsidRPr="00C171DE">
        <w:rPr>
          <w:rFonts w:ascii="Times New Roman" w:hAnsi="Times New Roman" w:cs="Times New Roman"/>
          <w:sz w:val="28"/>
          <w:szCs w:val="28"/>
          <w:lang w:val="uk-UA"/>
        </w:rPr>
        <w:t xml:space="preserve"> </w:t>
      </w:r>
      <w:r w:rsidRPr="00C171DE">
        <w:rPr>
          <w:rFonts w:ascii="Times New Roman" w:hAnsi="Times New Roman" w:cs="Times New Roman"/>
          <w:sz w:val="28"/>
          <w:szCs w:val="28"/>
          <w:lang w:val="uk-UA"/>
        </w:rPr>
        <w:tab/>
      </w:r>
      <w:r w:rsidR="00C6230B" w:rsidRPr="00C171DE">
        <w:rPr>
          <w:rFonts w:ascii="Times New Roman" w:eastAsia="Calibri" w:hAnsi="Times New Roman" w:cs="Times New Roman"/>
          <w:sz w:val="28"/>
          <w:szCs w:val="28"/>
          <w:lang w:val="uk-UA"/>
        </w:rPr>
        <w:t>Освітню програму укладено за освітніми галузями.</w:t>
      </w:r>
      <w:r w:rsidR="00C6230B" w:rsidRPr="00C171DE">
        <w:rPr>
          <w:rFonts w:ascii="Times New Roman" w:eastAsia="Calibri" w:hAnsi="Times New Roman" w:cs="Times New Roman"/>
          <w:i/>
          <w:sz w:val="28"/>
          <w:szCs w:val="28"/>
          <w:lang w:val="uk-UA"/>
        </w:rPr>
        <w:t xml:space="preserve"> </w:t>
      </w:r>
      <w:r w:rsidR="00C6230B" w:rsidRPr="00C171DE">
        <w:rPr>
          <w:rFonts w:ascii="Times New Roman" w:eastAsia="Calibri" w:hAnsi="Times New Roman" w:cs="Times New Roman"/>
          <w:sz w:val="28"/>
          <w:szCs w:val="28"/>
          <w:lang w:val="uk-UA"/>
        </w:rPr>
        <w:t>Логічна послідовність вивчення предметів розкривається у відповідних навчальних програмах.</w:t>
      </w:r>
    </w:p>
    <w:tbl>
      <w:tblPr>
        <w:tblStyle w:val="a3"/>
        <w:tblW w:w="0" w:type="auto"/>
        <w:tblInd w:w="108" w:type="dxa"/>
        <w:tblLook w:val="04A0" w:firstRow="1" w:lastRow="0" w:firstColumn="1" w:lastColumn="0" w:noHBand="0" w:noVBand="1"/>
      </w:tblPr>
      <w:tblGrid>
        <w:gridCol w:w="3922"/>
        <w:gridCol w:w="6392"/>
      </w:tblGrid>
      <w:tr w:rsidR="00C301FE" w:rsidRPr="00C171DE" w:rsidTr="004266D3">
        <w:tc>
          <w:tcPr>
            <w:tcW w:w="4678" w:type="dxa"/>
          </w:tcPr>
          <w:p w:rsidR="00C301FE" w:rsidRPr="00C171DE" w:rsidRDefault="00C301FE" w:rsidP="004266D3">
            <w:pPr>
              <w:ind w:right="-108"/>
              <w:jc w:val="center"/>
              <w:rPr>
                <w:rFonts w:ascii="Times New Roman" w:hAnsi="Times New Roman" w:cs="Times New Roman"/>
                <w:sz w:val="28"/>
                <w:szCs w:val="28"/>
                <w:lang w:val="uk-UA"/>
              </w:rPr>
            </w:pPr>
            <w:r w:rsidRPr="00C171DE">
              <w:rPr>
                <w:rFonts w:ascii="Times New Roman" w:hAnsi="Times New Roman" w:cs="Times New Roman"/>
                <w:sz w:val="28"/>
                <w:szCs w:val="28"/>
                <w:lang w:val="uk-UA"/>
              </w:rPr>
              <w:t>Освітня галузь</w:t>
            </w:r>
          </w:p>
        </w:tc>
        <w:tc>
          <w:tcPr>
            <w:tcW w:w="9639" w:type="dxa"/>
          </w:tcPr>
          <w:p w:rsidR="00C301FE" w:rsidRPr="00C171DE" w:rsidRDefault="00C301FE" w:rsidP="004266D3">
            <w:pPr>
              <w:jc w:val="center"/>
              <w:rPr>
                <w:rFonts w:ascii="Times New Roman" w:hAnsi="Times New Roman" w:cs="Times New Roman"/>
                <w:sz w:val="28"/>
                <w:szCs w:val="28"/>
                <w:lang w:val="uk-UA"/>
              </w:rPr>
            </w:pPr>
            <w:r w:rsidRPr="00C171DE">
              <w:rPr>
                <w:rFonts w:ascii="Times New Roman" w:hAnsi="Times New Roman" w:cs="Times New Roman"/>
                <w:sz w:val="28"/>
                <w:szCs w:val="28"/>
                <w:lang w:val="uk-UA"/>
              </w:rPr>
              <w:t>Предмети, через які реалізується</w:t>
            </w:r>
          </w:p>
        </w:tc>
      </w:tr>
      <w:tr w:rsidR="00C301FE" w:rsidRPr="00C171DE" w:rsidTr="004266D3">
        <w:trPr>
          <w:trHeight w:val="220"/>
        </w:trPr>
        <w:tc>
          <w:tcPr>
            <w:tcW w:w="14317" w:type="dxa"/>
            <w:gridSpan w:val="2"/>
          </w:tcPr>
          <w:p w:rsidR="00C301FE" w:rsidRPr="00C171DE" w:rsidRDefault="00C301FE" w:rsidP="004266D3">
            <w:pPr>
              <w:spacing w:before="120" w:after="120"/>
              <w:jc w:val="center"/>
              <w:rPr>
                <w:rFonts w:ascii="Times New Roman" w:hAnsi="Times New Roman" w:cs="Times New Roman"/>
                <w:b/>
                <w:i/>
                <w:sz w:val="28"/>
                <w:szCs w:val="28"/>
                <w:lang w:val="uk-UA"/>
              </w:rPr>
            </w:pPr>
            <w:r w:rsidRPr="00C171DE">
              <w:rPr>
                <w:rFonts w:ascii="Times New Roman" w:hAnsi="Times New Roman" w:cs="Times New Roman"/>
                <w:b/>
                <w:i/>
                <w:sz w:val="28"/>
                <w:szCs w:val="28"/>
                <w:lang w:val="uk-UA"/>
              </w:rPr>
              <w:t xml:space="preserve">Початкова школа </w:t>
            </w:r>
          </w:p>
        </w:tc>
      </w:tr>
      <w:tr w:rsidR="00C301FE" w:rsidRPr="00C171DE" w:rsidTr="004266D3">
        <w:tc>
          <w:tcPr>
            <w:tcW w:w="4678" w:type="dxa"/>
          </w:tcPr>
          <w:p w:rsidR="00C301FE" w:rsidRPr="00C171DE" w:rsidRDefault="00C301FE" w:rsidP="004266D3">
            <w:pPr>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 xml:space="preserve">Мови і літератури </w:t>
            </w:r>
          </w:p>
        </w:tc>
        <w:tc>
          <w:tcPr>
            <w:tcW w:w="9639" w:type="dxa"/>
          </w:tcPr>
          <w:p w:rsidR="00C301FE" w:rsidRPr="00C171DE" w:rsidRDefault="00C301FE" w:rsidP="004266D3">
            <w:pPr>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Навчання грамоти (1 клас), українська мова (2-4 класи), читання (2класи, літературне читання (3-4 класи), англійська мова (1-4 класи)</w:t>
            </w:r>
          </w:p>
        </w:tc>
      </w:tr>
      <w:tr w:rsidR="00C301FE" w:rsidRPr="00C171DE" w:rsidTr="004266D3">
        <w:tc>
          <w:tcPr>
            <w:tcW w:w="4678" w:type="dxa"/>
          </w:tcPr>
          <w:p w:rsidR="00C301FE" w:rsidRPr="00C171DE" w:rsidRDefault="00C301FE" w:rsidP="004266D3">
            <w:pPr>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 xml:space="preserve">Математика </w:t>
            </w:r>
          </w:p>
        </w:tc>
        <w:tc>
          <w:tcPr>
            <w:tcW w:w="9639" w:type="dxa"/>
          </w:tcPr>
          <w:p w:rsidR="00C301FE" w:rsidRPr="00C171DE" w:rsidRDefault="00C301FE" w:rsidP="004266D3">
            <w:pPr>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Математика (1-4 класи)</w:t>
            </w:r>
          </w:p>
        </w:tc>
      </w:tr>
      <w:tr w:rsidR="00C301FE" w:rsidRPr="00C171DE" w:rsidTr="004266D3">
        <w:tc>
          <w:tcPr>
            <w:tcW w:w="4678" w:type="dxa"/>
          </w:tcPr>
          <w:p w:rsidR="00C301FE" w:rsidRPr="00C171DE" w:rsidRDefault="00C301FE" w:rsidP="004266D3">
            <w:pPr>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 xml:space="preserve">Природнича </w:t>
            </w:r>
          </w:p>
        </w:tc>
        <w:tc>
          <w:tcPr>
            <w:tcW w:w="9639" w:type="dxa"/>
            <w:vMerge w:val="restart"/>
            <w:vAlign w:val="center"/>
          </w:tcPr>
          <w:p w:rsidR="00C301FE" w:rsidRPr="00C171DE" w:rsidRDefault="00C301FE" w:rsidP="004266D3">
            <w:pPr>
              <w:rPr>
                <w:rFonts w:ascii="Times New Roman" w:hAnsi="Times New Roman" w:cs="Times New Roman"/>
                <w:sz w:val="28"/>
                <w:szCs w:val="28"/>
                <w:lang w:val="uk-UA"/>
              </w:rPr>
            </w:pPr>
            <w:r w:rsidRPr="00C171DE">
              <w:rPr>
                <w:rFonts w:ascii="Times New Roman" w:hAnsi="Times New Roman" w:cs="Times New Roman"/>
                <w:sz w:val="28"/>
                <w:szCs w:val="28"/>
                <w:lang w:val="uk-UA"/>
              </w:rPr>
              <w:t>Я досліджую світ (1-4 класи)</w:t>
            </w:r>
          </w:p>
        </w:tc>
      </w:tr>
      <w:tr w:rsidR="00C301FE" w:rsidRPr="00C171DE" w:rsidTr="004266D3">
        <w:tc>
          <w:tcPr>
            <w:tcW w:w="4678" w:type="dxa"/>
          </w:tcPr>
          <w:p w:rsidR="00C301FE" w:rsidRPr="00C171DE" w:rsidRDefault="00C301FE" w:rsidP="004266D3">
            <w:pPr>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 xml:space="preserve">Соціальна і </w:t>
            </w:r>
            <w:proofErr w:type="spellStart"/>
            <w:r w:rsidRPr="00C171DE">
              <w:rPr>
                <w:rFonts w:ascii="Times New Roman" w:hAnsi="Times New Roman" w:cs="Times New Roman"/>
                <w:sz w:val="28"/>
                <w:szCs w:val="28"/>
                <w:lang w:val="uk-UA"/>
              </w:rPr>
              <w:t>здоров'язбережувальна</w:t>
            </w:r>
            <w:proofErr w:type="spellEnd"/>
          </w:p>
        </w:tc>
        <w:tc>
          <w:tcPr>
            <w:tcW w:w="9639" w:type="dxa"/>
            <w:vMerge/>
          </w:tcPr>
          <w:p w:rsidR="00C301FE" w:rsidRPr="00C171DE" w:rsidRDefault="00C301FE" w:rsidP="004266D3">
            <w:pPr>
              <w:jc w:val="both"/>
              <w:rPr>
                <w:rFonts w:ascii="Times New Roman" w:hAnsi="Times New Roman" w:cs="Times New Roman"/>
                <w:sz w:val="28"/>
                <w:szCs w:val="28"/>
                <w:lang w:val="uk-UA"/>
              </w:rPr>
            </w:pPr>
          </w:p>
        </w:tc>
      </w:tr>
      <w:tr w:rsidR="00C301FE" w:rsidRPr="00C171DE" w:rsidTr="004266D3">
        <w:tc>
          <w:tcPr>
            <w:tcW w:w="4678" w:type="dxa"/>
          </w:tcPr>
          <w:p w:rsidR="00C301FE" w:rsidRPr="00C171DE" w:rsidRDefault="00C301FE" w:rsidP="004266D3">
            <w:pPr>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Громадянська та історична</w:t>
            </w:r>
          </w:p>
        </w:tc>
        <w:tc>
          <w:tcPr>
            <w:tcW w:w="9639" w:type="dxa"/>
            <w:vMerge/>
          </w:tcPr>
          <w:p w:rsidR="00C301FE" w:rsidRPr="00C171DE" w:rsidRDefault="00C301FE" w:rsidP="004266D3">
            <w:pPr>
              <w:jc w:val="both"/>
              <w:rPr>
                <w:rFonts w:ascii="Times New Roman" w:hAnsi="Times New Roman" w:cs="Times New Roman"/>
                <w:sz w:val="28"/>
                <w:szCs w:val="28"/>
                <w:lang w:val="uk-UA"/>
              </w:rPr>
            </w:pPr>
          </w:p>
        </w:tc>
      </w:tr>
      <w:tr w:rsidR="00C301FE" w:rsidRPr="00C171DE" w:rsidTr="004266D3">
        <w:tc>
          <w:tcPr>
            <w:tcW w:w="4678" w:type="dxa"/>
          </w:tcPr>
          <w:p w:rsidR="00C301FE" w:rsidRPr="00C171DE" w:rsidRDefault="00C301FE" w:rsidP="004266D3">
            <w:pPr>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 xml:space="preserve">Мистецька </w:t>
            </w:r>
          </w:p>
        </w:tc>
        <w:tc>
          <w:tcPr>
            <w:tcW w:w="9639" w:type="dxa"/>
          </w:tcPr>
          <w:p w:rsidR="00C301FE" w:rsidRPr="00C171DE" w:rsidRDefault="00C301FE" w:rsidP="004266D3">
            <w:pPr>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Музичне мистецтво (1-4 класи), образотворче мистецтво (1-4 класи)</w:t>
            </w:r>
          </w:p>
        </w:tc>
      </w:tr>
      <w:tr w:rsidR="00C301FE" w:rsidRPr="00C171DE" w:rsidTr="004266D3">
        <w:tc>
          <w:tcPr>
            <w:tcW w:w="4678" w:type="dxa"/>
          </w:tcPr>
          <w:p w:rsidR="00C301FE" w:rsidRPr="00C171DE" w:rsidRDefault="00C301FE" w:rsidP="004266D3">
            <w:pPr>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 xml:space="preserve">Технологічна </w:t>
            </w:r>
          </w:p>
        </w:tc>
        <w:tc>
          <w:tcPr>
            <w:tcW w:w="9639" w:type="dxa"/>
          </w:tcPr>
          <w:p w:rsidR="00C301FE" w:rsidRPr="00C171DE" w:rsidRDefault="00C301FE" w:rsidP="004266D3">
            <w:pPr>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Дизайн і технології (1 класи), інформатика (1-4 класи)</w:t>
            </w:r>
          </w:p>
        </w:tc>
      </w:tr>
      <w:tr w:rsidR="00C301FE" w:rsidRPr="00C171DE" w:rsidTr="004266D3">
        <w:tc>
          <w:tcPr>
            <w:tcW w:w="4678" w:type="dxa"/>
          </w:tcPr>
          <w:p w:rsidR="00C301FE" w:rsidRPr="00C171DE" w:rsidRDefault="00C301FE" w:rsidP="004266D3">
            <w:pPr>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 xml:space="preserve">Фізкультурна </w:t>
            </w:r>
          </w:p>
        </w:tc>
        <w:tc>
          <w:tcPr>
            <w:tcW w:w="9639" w:type="dxa"/>
          </w:tcPr>
          <w:p w:rsidR="00C301FE" w:rsidRPr="00C171DE" w:rsidRDefault="00C301FE" w:rsidP="004266D3">
            <w:pPr>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Фізична культура (1-4 класи)</w:t>
            </w:r>
          </w:p>
        </w:tc>
      </w:tr>
      <w:tr w:rsidR="00C301FE" w:rsidRPr="00C171DE" w:rsidTr="004266D3">
        <w:tc>
          <w:tcPr>
            <w:tcW w:w="14317" w:type="dxa"/>
            <w:gridSpan w:val="2"/>
          </w:tcPr>
          <w:p w:rsidR="00C301FE" w:rsidRPr="00C171DE" w:rsidRDefault="00C301FE" w:rsidP="004266D3">
            <w:pPr>
              <w:spacing w:before="120" w:after="120"/>
              <w:jc w:val="center"/>
              <w:rPr>
                <w:rFonts w:ascii="Times New Roman" w:hAnsi="Times New Roman" w:cs="Times New Roman"/>
                <w:b/>
                <w:i/>
                <w:sz w:val="28"/>
                <w:szCs w:val="28"/>
                <w:lang w:val="uk-UA"/>
              </w:rPr>
            </w:pPr>
            <w:r w:rsidRPr="00C171DE">
              <w:rPr>
                <w:rFonts w:ascii="Times New Roman" w:hAnsi="Times New Roman" w:cs="Times New Roman"/>
                <w:b/>
                <w:i/>
                <w:sz w:val="28"/>
                <w:szCs w:val="28"/>
                <w:lang w:val="uk-UA"/>
              </w:rPr>
              <w:t>Основна школа</w:t>
            </w:r>
          </w:p>
        </w:tc>
      </w:tr>
      <w:tr w:rsidR="00C301FE" w:rsidRPr="00C171DE" w:rsidTr="004266D3">
        <w:tc>
          <w:tcPr>
            <w:tcW w:w="4678" w:type="dxa"/>
          </w:tcPr>
          <w:p w:rsidR="00C301FE" w:rsidRPr="00C171DE" w:rsidRDefault="00C301FE" w:rsidP="004266D3">
            <w:pPr>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Мови і літератури</w:t>
            </w:r>
          </w:p>
        </w:tc>
        <w:tc>
          <w:tcPr>
            <w:tcW w:w="9639" w:type="dxa"/>
          </w:tcPr>
          <w:p w:rsidR="00C301FE" w:rsidRPr="00C171DE" w:rsidRDefault="00C301FE" w:rsidP="004266D3">
            <w:pPr>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Українська мова (5-</w:t>
            </w:r>
            <w:r w:rsidR="00E22BB5">
              <w:rPr>
                <w:rFonts w:ascii="Times New Roman" w:hAnsi="Times New Roman" w:cs="Times New Roman"/>
                <w:sz w:val="28"/>
                <w:szCs w:val="28"/>
                <w:lang w:val="uk-UA"/>
              </w:rPr>
              <w:t>11</w:t>
            </w:r>
            <w:r w:rsidRPr="00C171DE">
              <w:rPr>
                <w:rFonts w:ascii="Times New Roman" w:hAnsi="Times New Roman" w:cs="Times New Roman"/>
                <w:sz w:val="28"/>
                <w:szCs w:val="28"/>
                <w:lang w:val="uk-UA"/>
              </w:rPr>
              <w:t xml:space="preserve"> кл.), українська література (5-</w:t>
            </w:r>
            <w:r w:rsidR="00E22BB5">
              <w:rPr>
                <w:rFonts w:ascii="Times New Roman" w:hAnsi="Times New Roman" w:cs="Times New Roman"/>
                <w:sz w:val="28"/>
                <w:szCs w:val="28"/>
                <w:lang w:val="uk-UA"/>
              </w:rPr>
              <w:t>11</w:t>
            </w:r>
            <w:r w:rsidRPr="00C171DE">
              <w:rPr>
                <w:rFonts w:ascii="Times New Roman" w:hAnsi="Times New Roman" w:cs="Times New Roman"/>
                <w:sz w:val="28"/>
                <w:szCs w:val="28"/>
                <w:lang w:val="uk-UA"/>
              </w:rPr>
              <w:t xml:space="preserve"> кл.), англійська мова (5-</w:t>
            </w:r>
            <w:r w:rsidR="00E22BB5">
              <w:rPr>
                <w:rFonts w:ascii="Times New Roman" w:hAnsi="Times New Roman" w:cs="Times New Roman"/>
                <w:sz w:val="28"/>
                <w:szCs w:val="28"/>
                <w:lang w:val="uk-UA"/>
              </w:rPr>
              <w:t>11</w:t>
            </w:r>
            <w:r w:rsidRPr="00C171DE">
              <w:rPr>
                <w:rFonts w:ascii="Times New Roman" w:hAnsi="Times New Roman" w:cs="Times New Roman"/>
                <w:sz w:val="28"/>
                <w:szCs w:val="28"/>
                <w:lang w:val="uk-UA"/>
              </w:rPr>
              <w:t xml:space="preserve"> кл.), зарубіжна література (5-</w:t>
            </w:r>
            <w:r w:rsidR="00E22BB5">
              <w:rPr>
                <w:rFonts w:ascii="Times New Roman" w:hAnsi="Times New Roman" w:cs="Times New Roman"/>
                <w:sz w:val="28"/>
                <w:szCs w:val="28"/>
                <w:lang w:val="uk-UA"/>
              </w:rPr>
              <w:t>11</w:t>
            </w:r>
            <w:r w:rsidRPr="00C171DE">
              <w:rPr>
                <w:rFonts w:ascii="Times New Roman" w:hAnsi="Times New Roman" w:cs="Times New Roman"/>
                <w:sz w:val="28"/>
                <w:szCs w:val="28"/>
                <w:lang w:val="uk-UA"/>
              </w:rPr>
              <w:t xml:space="preserve"> кл.)</w:t>
            </w:r>
          </w:p>
        </w:tc>
      </w:tr>
      <w:tr w:rsidR="00C301FE" w:rsidRPr="00C171DE" w:rsidTr="004266D3">
        <w:tc>
          <w:tcPr>
            <w:tcW w:w="4678" w:type="dxa"/>
          </w:tcPr>
          <w:p w:rsidR="00C301FE" w:rsidRPr="00C171DE" w:rsidRDefault="00C301FE" w:rsidP="004266D3">
            <w:pPr>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 xml:space="preserve">Суспільствознавство </w:t>
            </w:r>
          </w:p>
        </w:tc>
        <w:tc>
          <w:tcPr>
            <w:tcW w:w="9639" w:type="dxa"/>
          </w:tcPr>
          <w:p w:rsidR="00C301FE" w:rsidRPr="001B034C" w:rsidRDefault="00C301FE" w:rsidP="004266D3">
            <w:pPr>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Історія України (5-</w:t>
            </w:r>
            <w:r w:rsidR="00E22BB5">
              <w:rPr>
                <w:rFonts w:ascii="Times New Roman" w:hAnsi="Times New Roman" w:cs="Times New Roman"/>
                <w:sz w:val="28"/>
                <w:szCs w:val="28"/>
                <w:lang w:val="uk-UA"/>
              </w:rPr>
              <w:t>11</w:t>
            </w:r>
            <w:r w:rsidRPr="00C171DE">
              <w:rPr>
                <w:rFonts w:ascii="Times New Roman" w:hAnsi="Times New Roman" w:cs="Times New Roman"/>
                <w:sz w:val="28"/>
                <w:szCs w:val="28"/>
                <w:lang w:val="uk-UA"/>
              </w:rPr>
              <w:t xml:space="preserve"> кл.), всесвітня історія (6-</w:t>
            </w:r>
            <w:r w:rsidR="00E22BB5">
              <w:rPr>
                <w:rFonts w:ascii="Times New Roman" w:hAnsi="Times New Roman" w:cs="Times New Roman"/>
                <w:sz w:val="28"/>
                <w:szCs w:val="28"/>
                <w:lang w:val="uk-UA"/>
              </w:rPr>
              <w:t>11</w:t>
            </w:r>
            <w:r w:rsidR="001B034C">
              <w:rPr>
                <w:rFonts w:ascii="Times New Roman" w:hAnsi="Times New Roman" w:cs="Times New Roman"/>
                <w:sz w:val="28"/>
                <w:szCs w:val="28"/>
                <w:lang w:val="uk-UA"/>
              </w:rPr>
              <w:t xml:space="preserve"> кл.),</w:t>
            </w:r>
            <w:r w:rsidRPr="00C171DE">
              <w:rPr>
                <w:rFonts w:ascii="Times New Roman" w:hAnsi="Times New Roman" w:cs="Times New Roman"/>
                <w:sz w:val="28"/>
                <w:szCs w:val="28"/>
                <w:lang w:val="uk-UA"/>
              </w:rPr>
              <w:t xml:space="preserve"> правознавства (9)</w:t>
            </w:r>
            <w:r w:rsidR="001B034C">
              <w:rPr>
                <w:rFonts w:ascii="Times New Roman" w:hAnsi="Times New Roman" w:cs="Times New Roman"/>
                <w:sz w:val="28"/>
                <w:szCs w:val="28"/>
                <w:lang w:val="uk-UA"/>
              </w:rPr>
              <w:t>, громадянська освіта (10 кл)</w:t>
            </w:r>
          </w:p>
        </w:tc>
      </w:tr>
      <w:tr w:rsidR="00C301FE" w:rsidRPr="00C171DE" w:rsidTr="004266D3">
        <w:tc>
          <w:tcPr>
            <w:tcW w:w="4678" w:type="dxa"/>
          </w:tcPr>
          <w:p w:rsidR="00C301FE" w:rsidRPr="00C171DE" w:rsidRDefault="00C301FE" w:rsidP="004266D3">
            <w:pPr>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 xml:space="preserve">Мистецтво </w:t>
            </w:r>
          </w:p>
        </w:tc>
        <w:tc>
          <w:tcPr>
            <w:tcW w:w="9639" w:type="dxa"/>
          </w:tcPr>
          <w:p w:rsidR="00C301FE" w:rsidRPr="00C171DE" w:rsidRDefault="00C301FE" w:rsidP="004266D3">
            <w:pPr>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Музичне мистецтво (5-7), образотворче мистецтво (5-7), мистецтво (8-</w:t>
            </w:r>
            <w:r w:rsidR="00E22BB5">
              <w:rPr>
                <w:rFonts w:ascii="Times New Roman" w:hAnsi="Times New Roman" w:cs="Times New Roman"/>
                <w:sz w:val="28"/>
                <w:szCs w:val="28"/>
                <w:lang w:val="uk-UA"/>
              </w:rPr>
              <w:t>11</w:t>
            </w:r>
            <w:r w:rsidRPr="00C171DE">
              <w:rPr>
                <w:rFonts w:ascii="Times New Roman" w:hAnsi="Times New Roman" w:cs="Times New Roman"/>
                <w:sz w:val="28"/>
                <w:szCs w:val="28"/>
                <w:lang w:val="uk-UA"/>
              </w:rPr>
              <w:t xml:space="preserve"> кл.)</w:t>
            </w:r>
          </w:p>
        </w:tc>
      </w:tr>
      <w:tr w:rsidR="00C301FE" w:rsidRPr="00C171DE" w:rsidTr="004266D3">
        <w:tc>
          <w:tcPr>
            <w:tcW w:w="4678" w:type="dxa"/>
          </w:tcPr>
          <w:p w:rsidR="00C301FE" w:rsidRPr="00C171DE" w:rsidRDefault="00C301FE" w:rsidP="004266D3">
            <w:pPr>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 xml:space="preserve">Математика </w:t>
            </w:r>
          </w:p>
        </w:tc>
        <w:tc>
          <w:tcPr>
            <w:tcW w:w="9639" w:type="dxa"/>
          </w:tcPr>
          <w:p w:rsidR="00C301FE" w:rsidRPr="00C171DE" w:rsidRDefault="00C301FE" w:rsidP="004266D3">
            <w:pPr>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Математика (5-6 кл.), алгебра (7-</w:t>
            </w:r>
            <w:r w:rsidR="001B034C">
              <w:rPr>
                <w:rFonts w:ascii="Times New Roman" w:hAnsi="Times New Roman" w:cs="Times New Roman"/>
                <w:sz w:val="28"/>
                <w:szCs w:val="28"/>
                <w:lang w:val="uk-UA"/>
              </w:rPr>
              <w:t>9</w:t>
            </w:r>
            <w:r w:rsidRPr="00C171DE">
              <w:rPr>
                <w:rFonts w:ascii="Times New Roman" w:hAnsi="Times New Roman" w:cs="Times New Roman"/>
                <w:sz w:val="28"/>
                <w:szCs w:val="28"/>
                <w:lang w:val="uk-UA"/>
              </w:rPr>
              <w:t xml:space="preserve"> кл.),</w:t>
            </w:r>
            <w:r w:rsidR="001B034C">
              <w:rPr>
                <w:rFonts w:ascii="Times New Roman" w:hAnsi="Times New Roman" w:cs="Times New Roman"/>
                <w:sz w:val="28"/>
                <w:szCs w:val="28"/>
                <w:lang w:val="uk-UA"/>
              </w:rPr>
              <w:t xml:space="preserve"> алгебра і початки аналізу (10-11 кл)</w:t>
            </w:r>
            <w:r w:rsidRPr="00C171DE">
              <w:rPr>
                <w:rFonts w:ascii="Times New Roman" w:hAnsi="Times New Roman" w:cs="Times New Roman"/>
                <w:sz w:val="28"/>
                <w:szCs w:val="28"/>
                <w:lang w:val="uk-UA"/>
              </w:rPr>
              <w:t xml:space="preserve"> геометрія (7-</w:t>
            </w:r>
            <w:r w:rsidR="00E22BB5">
              <w:rPr>
                <w:rFonts w:ascii="Times New Roman" w:hAnsi="Times New Roman" w:cs="Times New Roman"/>
                <w:sz w:val="28"/>
                <w:szCs w:val="28"/>
                <w:lang w:val="uk-UA"/>
              </w:rPr>
              <w:t>11</w:t>
            </w:r>
            <w:r w:rsidRPr="00C171DE">
              <w:rPr>
                <w:rFonts w:ascii="Times New Roman" w:hAnsi="Times New Roman" w:cs="Times New Roman"/>
                <w:sz w:val="28"/>
                <w:szCs w:val="28"/>
                <w:lang w:val="uk-UA"/>
              </w:rPr>
              <w:t xml:space="preserve"> кл.)</w:t>
            </w:r>
          </w:p>
        </w:tc>
      </w:tr>
      <w:tr w:rsidR="00C301FE" w:rsidRPr="00F0362C" w:rsidTr="004266D3">
        <w:tc>
          <w:tcPr>
            <w:tcW w:w="4678" w:type="dxa"/>
          </w:tcPr>
          <w:p w:rsidR="00C301FE" w:rsidRPr="00C171DE" w:rsidRDefault="00C301FE" w:rsidP="004266D3">
            <w:pPr>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 xml:space="preserve">Природознавство </w:t>
            </w:r>
          </w:p>
        </w:tc>
        <w:tc>
          <w:tcPr>
            <w:tcW w:w="9639" w:type="dxa"/>
          </w:tcPr>
          <w:p w:rsidR="00C301FE" w:rsidRPr="00C171DE" w:rsidRDefault="00C301FE" w:rsidP="004266D3">
            <w:pPr>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 xml:space="preserve">Природознавство (5 кл.), </w:t>
            </w:r>
            <w:r w:rsidR="00E22BB5">
              <w:rPr>
                <w:rFonts w:ascii="Times New Roman" w:hAnsi="Times New Roman" w:cs="Times New Roman"/>
                <w:sz w:val="28"/>
                <w:szCs w:val="28"/>
                <w:lang w:val="uk-UA"/>
              </w:rPr>
              <w:t>п</w:t>
            </w:r>
            <w:r w:rsidR="00E22BB5" w:rsidRPr="00C171DE">
              <w:rPr>
                <w:rFonts w:ascii="Times New Roman" w:hAnsi="Times New Roman" w:cs="Times New Roman"/>
                <w:sz w:val="28"/>
                <w:szCs w:val="28"/>
                <w:lang w:val="uk-UA"/>
              </w:rPr>
              <w:t>риродознавство</w:t>
            </w:r>
            <w:r w:rsidR="00E22BB5">
              <w:rPr>
                <w:rFonts w:ascii="Times New Roman" w:hAnsi="Times New Roman" w:cs="Times New Roman"/>
                <w:sz w:val="28"/>
                <w:szCs w:val="28"/>
                <w:lang w:val="uk-UA"/>
              </w:rPr>
              <w:t>. Моя планета земля</w:t>
            </w:r>
            <w:r w:rsidR="00E22BB5" w:rsidRPr="00C171DE">
              <w:rPr>
                <w:rFonts w:ascii="Times New Roman" w:hAnsi="Times New Roman" w:cs="Times New Roman"/>
                <w:sz w:val="28"/>
                <w:szCs w:val="28"/>
                <w:lang w:val="uk-UA"/>
              </w:rPr>
              <w:t xml:space="preserve"> (5 кл.)</w:t>
            </w:r>
            <w:r w:rsidR="00E22BB5">
              <w:rPr>
                <w:rFonts w:ascii="Times New Roman" w:hAnsi="Times New Roman" w:cs="Times New Roman"/>
                <w:sz w:val="28"/>
                <w:szCs w:val="28"/>
                <w:lang w:val="uk-UA"/>
              </w:rPr>
              <w:t>, п</w:t>
            </w:r>
            <w:r w:rsidR="00E22BB5" w:rsidRPr="00C171DE">
              <w:rPr>
                <w:rFonts w:ascii="Times New Roman" w:hAnsi="Times New Roman" w:cs="Times New Roman"/>
                <w:sz w:val="28"/>
                <w:szCs w:val="28"/>
                <w:lang w:val="uk-UA"/>
              </w:rPr>
              <w:t>риродознавство</w:t>
            </w:r>
            <w:r w:rsidR="00E22BB5">
              <w:rPr>
                <w:rFonts w:ascii="Times New Roman" w:hAnsi="Times New Roman" w:cs="Times New Roman"/>
                <w:sz w:val="28"/>
                <w:szCs w:val="28"/>
                <w:lang w:val="uk-UA"/>
              </w:rPr>
              <w:t xml:space="preserve">. Твої фізичні відкриття </w:t>
            </w:r>
            <w:r w:rsidR="00E22BB5" w:rsidRPr="00C171DE">
              <w:rPr>
                <w:rFonts w:ascii="Times New Roman" w:hAnsi="Times New Roman" w:cs="Times New Roman"/>
                <w:sz w:val="28"/>
                <w:szCs w:val="28"/>
                <w:lang w:val="uk-UA"/>
              </w:rPr>
              <w:t>(5</w:t>
            </w:r>
            <w:r w:rsidR="00E22BB5">
              <w:rPr>
                <w:rFonts w:ascii="Times New Roman" w:hAnsi="Times New Roman" w:cs="Times New Roman"/>
                <w:sz w:val="28"/>
                <w:szCs w:val="28"/>
                <w:lang w:val="uk-UA"/>
              </w:rPr>
              <w:t>-6</w:t>
            </w:r>
            <w:r w:rsidR="00E22BB5" w:rsidRPr="00C171DE">
              <w:rPr>
                <w:rFonts w:ascii="Times New Roman" w:hAnsi="Times New Roman" w:cs="Times New Roman"/>
                <w:sz w:val="28"/>
                <w:szCs w:val="28"/>
                <w:lang w:val="uk-UA"/>
              </w:rPr>
              <w:t xml:space="preserve"> кл.)</w:t>
            </w:r>
            <w:r w:rsidR="00E22BB5">
              <w:rPr>
                <w:rFonts w:ascii="Times New Roman" w:hAnsi="Times New Roman" w:cs="Times New Roman"/>
                <w:sz w:val="28"/>
                <w:szCs w:val="28"/>
                <w:lang w:val="uk-UA"/>
              </w:rPr>
              <w:t xml:space="preserve"> </w:t>
            </w:r>
            <w:r w:rsidRPr="00C171DE">
              <w:rPr>
                <w:rFonts w:ascii="Times New Roman" w:hAnsi="Times New Roman" w:cs="Times New Roman"/>
                <w:sz w:val="28"/>
                <w:szCs w:val="28"/>
                <w:lang w:val="uk-UA"/>
              </w:rPr>
              <w:t>біологія (6-</w:t>
            </w:r>
            <w:r w:rsidR="00E22BB5">
              <w:rPr>
                <w:rFonts w:ascii="Times New Roman" w:hAnsi="Times New Roman" w:cs="Times New Roman"/>
                <w:sz w:val="28"/>
                <w:szCs w:val="28"/>
                <w:lang w:val="uk-UA"/>
              </w:rPr>
              <w:t>11</w:t>
            </w:r>
            <w:r w:rsidRPr="00C171DE">
              <w:rPr>
                <w:rFonts w:ascii="Times New Roman" w:hAnsi="Times New Roman" w:cs="Times New Roman"/>
                <w:sz w:val="28"/>
                <w:szCs w:val="28"/>
                <w:lang w:val="uk-UA"/>
              </w:rPr>
              <w:t xml:space="preserve"> кл.), </w:t>
            </w:r>
            <w:r w:rsidRPr="00C171DE">
              <w:rPr>
                <w:rFonts w:ascii="Times New Roman" w:hAnsi="Times New Roman" w:cs="Times New Roman"/>
                <w:sz w:val="28"/>
                <w:szCs w:val="28"/>
                <w:lang w:val="uk-UA"/>
              </w:rPr>
              <w:lastRenderedPageBreak/>
              <w:t>географія (6-</w:t>
            </w:r>
            <w:r w:rsidR="00E22BB5">
              <w:rPr>
                <w:rFonts w:ascii="Times New Roman" w:hAnsi="Times New Roman" w:cs="Times New Roman"/>
                <w:sz w:val="28"/>
                <w:szCs w:val="28"/>
                <w:lang w:val="uk-UA"/>
              </w:rPr>
              <w:t>11</w:t>
            </w:r>
            <w:r w:rsidRPr="00C171DE">
              <w:rPr>
                <w:rFonts w:ascii="Times New Roman" w:hAnsi="Times New Roman" w:cs="Times New Roman"/>
                <w:sz w:val="28"/>
                <w:szCs w:val="28"/>
                <w:lang w:val="uk-UA"/>
              </w:rPr>
              <w:t>кл.), фізика (7-</w:t>
            </w:r>
            <w:r w:rsidR="00E22BB5">
              <w:rPr>
                <w:rFonts w:ascii="Times New Roman" w:hAnsi="Times New Roman" w:cs="Times New Roman"/>
                <w:sz w:val="28"/>
                <w:szCs w:val="28"/>
                <w:lang w:val="uk-UA"/>
              </w:rPr>
              <w:t>11</w:t>
            </w:r>
            <w:r w:rsidRPr="00C171DE">
              <w:rPr>
                <w:rFonts w:ascii="Times New Roman" w:hAnsi="Times New Roman" w:cs="Times New Roman"/>
                <w:sz w:val="28"/>
                <w:szCs w:val="28"/>
                <w:lang w:val="uk-UA"/>
              </w:rPr>
              <w:t xml:space="preserve"> кл.), хімія (7-</w:t>
            </w:r>
            <w:r w:rsidR="00E22BB5">
              <w:rPr>
                <w:rFonts w:ascii="Times New Roman" w:hAnsi="Times New Roman" w:cs="Times New Roman"/>
                <w:sz w:val="28"/>
                <w:szCs w:val="28"/>
                <w:lang w:val="uk-UA"/>
              </w:rPr>
              <w:t>11</w:t>
            </w:r>
            <w:r w:rsidRPr="00C171DE">
              <w:rPr>
                <w:rFonts w:ascii="Times New Roman" w:hAnsi="Times New Roman" w:cs="Times New Roman"/>
                <w:sz w:val="28"/>
                <w:szCs w:val="28"/>
                <w:lang w:val="uk-UA"/>
              </w:rPr>
              <w:t xml:space="preserve"> кл.)</w:t>
            </w:r>
            <w:r w:rsidR="00E22BB5">
              <w:rPr>
                <w:rFonts w:ascii="Times New Roman" w:hAnsi="Times New Roman" w:cs="Times New Roman"/>
                <w:sz w:val="28"/>
                <w:szCs w:val="28"/>
                <w:lang w:val="uk-UA"/>
              </w:rPr>
              <w:t>, астрономія (11 кл)</w:t>
            </w:r>
          </w:p>
        </w:tc>
      </w:tr>
      <w:tr w:rsidR="00C301FE" w:rsidRPr="00C171DE" w:rsidTr="004266D3">
        <w:tc>
          <w:tcPr>
            <w:tcW w:w="4678" w:type="dxa"/>
          </w:tcPr>
          <w:p w:rsidR="00C301FE" w:rsidRPr="00C171DE" w:rsidRDefault="00C301FE" w:rsidP="004266D3">
            <w:pPr>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lastRenderedPageBreak/>
              <w:t xml:space="preserve">Технології </w:t>
            </w:r>
          </w:p>
        </w:tc>
        <w:tc>
          <w:tcPr>
            <w:tcW w:w="9639" w:type="dxa"/>
          </w:tcPr>
          <w:p w:rsidR="00C301FE" w:rsidRPr="00C171DE" w:rsidRDefault="00E22BB5" w:rsidP="004266D3">
            <w:pPr>
              <w:jc w:val="both"/>
              <w:rPr>
                <w:rFonts w:ascii="Times New Roman" w:hAnsi="Times New Roman" w:cs="Times New Roman"/>
                <w:sz w:val="28"/>
                <w:szCs w:val="28"/>
                <w:lang w:val="uk-UA"/>
              </w:rPr>
            </w:pPr>
            <w:r>
              <w:rPr>
                <w:rFonts w:ascii="Times New Roman" w:hAnsi="Times New Roman" w:cs="Times New Roman"/>
                <w:sz w:val="28"/>
                <w:szCs w:val="28"/>
                <w:lang w:val="uk-UA"/>
              </w:rPr>
              <w:t>Технології</w:t>
            </w:r>
            <w:r w:rsidR="00C301FE" w:rsidRPr="00C171DE">
              <w:rPr>
                <w:rFonts w:ascii="Times New Roman" w:hAnsi="Times New Roman" w:cs="Times New Roman"/>
                <w:sz w:val="28"/>
                <w:szCs w:val="28"/>
                <w:lang w:val="uk-UA"/>
              </w:rPr>
              <w:t xml:space="preserve"> (5-</w:t>
            </w:r>
            <w:r>
              <w:rPr>
                <w:rFonts w:ascii="Times New Roman" w:hAnsi="Times New Roman" w:cs="Times New Roman"/>
                <w:sz w:val="28"/>
                <w:szCs w:val="28"/>
                <w:lang w:val="uk-UA"/>
              </w:rPr>
              <w:t>11</w:t>
            </w:r>
            <w:r w:rsidR="00C301FE" w:rsidRPr="00C171DE">
              <w:rPr>
                <w:rFonts w:ascii="Times New Roman" w:hAnsi="Times New Roman" w:cs="Times New Roman"/>
                <w:sz w:val="28"/>
                <w:szCs w:val="28"/>
                <w:lang w:val="uk-UA"/>
              </w:rPr>
              <w:t xml:space="preserve"> кл.), інформатика (5-</w:t>
            </w:r>
            <w:r>
              <w:rPr>
                <w:rFonts w:ascii="Times New Roman" w:hAnsi="Times New Roman" w:cs="Times New Roman"/>
                <w:sz w:val="28"/>
                <w:szCs w:val="28"/>
                <w:lang w:val="uk-UA"/>
              </w:rPr>
              <w:t>11</w:t>
            </w:r>
            <w:r w:rsidR="00C301FE" w:rsidRPr="00C171DE">
              <w:rPr>
                <w:rFonts w:ascii="Times New Roman" w:hAnsi="Times New Roman" w:cs="Times New Roman"/>
                <w:sz w:val="28"/>
                <w:szCs w:val="28"/>
                <w:lang w:val="uk-UA"/>
              </w:rPr>
              <w:t xml:space="preserve"> кл.)</w:t>
            </w:r>
          </w:p>
        </w:tc>
      </w:tr>
      <w:tr w:rsidR="00C301FE" w:rsidRPr="00C171DE" w:rsidTr="004266D3">
        <w:tc>
          <w:tcPr>
            <w:tcW w:w="4678" w:type="dxa"/>
          </w:tcPr>
          <w:p w:rsidR="00C301FE" w:rsidRPr="00C171DE" w:rsidRDefault="00C301FE" w:rsidP="004266D3">
            <w:pPr>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Здоров’я і фізична культура</w:t>
            </w:r>
          </w:p>
        </w:tc>
        <w:tc>
          <w:tcPr>
            <w:tcW w:w="9639" w:type="dxa"/>
          </w:tcPr>
          <w:p w:rsidR="00C301FE" w:rsidRPr="00C171DE" w:rsidRDefault="00C301FE" w:rsidP="004266D3">
            <w:pPr>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Основи здоров’я (5-</w:t>
            </w:r>
            <w:r w:rsidR="00E22BB5">
              <w:rPr>
                <w:rFonts w:ascii="Times New Roman" w:hAnsi="Times New Roman" w:cs="Times New Roman"/>
                <w:sz w:val="28"/>
                <w:szCs w:val="28"/>
                <w:lang w:val="uk-UA"/>
              </w:rPr>
              <w:t>9</w:t>
            </w:r>
            <w:r w:rsidRPr="00C171DE">
              <w:rPr>
                <w:rFonts w:ascii="Times New Roman" w:hAnsi="Times New Roman" w:cs="Times New Roman"/>
                <w:sz w:val="28"/>
                <w:szCs w:val="28"/>
                <w:lang w:val="uk-UA"/>
              </w:rPr>
              <w:t xml:space="preserve"> кл.), фізична культура (5-</w:t>
            </w:r>
            <w:r w:rsidR="00E22BB5">
              <w:rPr>
                <w:rFonts w:ascii="Times New Roman" w:hAnsi="Times New Roman" w:cs="Times New Roman"/>
                <w:sz w:val="28"/>
                <w:szCs w:val="28"/>
                <w:lang w:val="uk-UA"/>
              </w:rPr>
              <w:t>11</w:t>
            </w:r>
            <w:r w:rsidRPr="00C171DE">
              <w:rPr>
                <w:rFonts w:ascii="Times New Roman" w:hAnsi="Times New Roman" w:cs="Times New Roman"/>
                <w:sz w:val="28"/>
                <w:szCs w:val="28"/>
                <w:lang w:val="uk-UA"/>
              </w:rPr>
              <w:t xml:space="preserve"> кл.)</w:t>
            </w:r>
            <w:r w:rsidR="00E22BB5">
              <w:rPr>
                <w:rFonts w:ascii="Times New Roman" w:hAnsi="Times New Roman" w:cs="Times New Roman"/>
                <w:sz w:val="28"/>
                <w:szCs w:val="28"/>
                <w:lang w:val="uk-UA"/>
              </w:rPr>
              <w:t xml:space="preserve"> Захист України (10-11 кл.)</w:t>
            </w:r>
          </w:p>
        </w:tc>
      </w:tr>
    </w:tbl>
    <w:p w:rsidR="00C301FE" w:rsidRPr="00C171DE" w:rsidRDefault="00C301FE" w:rsidP="00C301FE">
      <w:pPr>
        <w:spacing w:after="0" w:line="240" w:lineRule="auto"/>
        <w:jc w:val="center"/>
        <w:rPr>
          <w:rFonts w:ascii="Times New Roman" w:hAnsi="Times New Roman" w:cs="Times New Roman"/>
          <w:b/>
          <w:sz w:val="28"/>
          <w:szCs w:val="28"/>
          <w:lang w:val="uk-UA"/>
        </w:rPr>
      </w:pPr>
    </w:p>
    <w:p w:rsidR="00C301FE" w:rsidRPr="00C171DE" w:rsidRDefault="00C301FE" w:rsidP="00C301FE">
      <w:pPr>
        <w:spacing w:after="0"/>
        <w:jc w:val="center"/>
        <w:rPr>
          <w:rFonts w:ascii="Times New Roman" w:hAnsi="Times New Roman" w:cs="Times New Roman"/>
          <w:b/>
          <w:sz w:val="28"/>
          <w:szCs w:val="28"/>
          <w:lang w:val="uk-UA"/>
        </w:rPr>
      </w:pPr>
      <w:r w:rsidRPr="00C171DE">
        <w:rPr>
          <w:rFonts w:ascii="Times New Roman" w:hAnsi="Times New Roman" w:cs="Times New Roman"/>
          <w:b/>
          <w:sz w:val="28"/>
          <w:szCs w:val="28"/>
          <w:lang w:val="uk-UA"/>
        </w:rPr>
        <w:t>Перелік навчальних програм</w:t>
      </w:r>
    </w:p>
    <w:p w:rsidR="00C301FE" w:rsidRPr="00C171DE" w:rsidRDefault="00C301FE" w:rsidP="00C301FE">
      <w:pPr>
        <w:spacing w:after="0"/>
        <w:jc w:val="center"/>
        <w:rPr>
          <w:rFonts w:ascii="Times New Roman" w:hAnsi="Times New Roman" w:cs="Times New Roman"/>
          <w:i/>
          <w:sz w:val="28"/>
          <w:szCs w:val="28"/>
          <w:u w:val="single"/>
          <w:lang w:val="uk-UA"/>
        </w:rPr>
      </w:pPr>
      <w:r w:rsidRPr="00C171DE">
        <w:rPr>
          <w:rFonts w:ascii="Times New Roman" w:hAnsi="Times New Roman" w:cs="Times New Roman"/>
          <w:i/>
          <w:sz w:val="28"/>
          <w:szCs w:val="28"/>
          <w:u w:val="single"/>
          <w:lang w:val="uk-UA"/>
        </w:rPr>
        <w:t>Інваріантна складова</w:t>
      </w:r>
    </w:p>
    <w:p w:rsidR="00C301FE" w:rsidRPr="00C171DE" w:rsidRDefault="00C301FE" w:rsidP="00C301FE">
      <w:pPr>
        <w:spacing w:after="0" w:line="240" w:lineRule="auto"/>
        <w:jc w:val="center"/>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 xml:space="preserve">Перелік навчальних програм </w:t>
      </w:r>
    </w:p>
    <w:p w:rsidR="00C301FE" w:rsidRPr="00C171DE" w:rsidRDefault="00C301FE" w:rsidP="00C301FE">
      <w:pPr>
        <w:spacing w:after="0" w:line="240" w:lineRule="auto"/>
        <w:jc w:val="center"/>
        <w:rPr>
          <w:rFonts w:ascii="Times New Roman" w:hAnsi="Times New Roman" w:cs="Times New Roman"/>
          <w:sz w:val="28"/>
          <w:szCs w:val="28"/>
          <w:lang w:val="uk-UA"/>
        </w:rPr>
      </w:pPr>
      <w:r w:rsidRPr="00C171DE">
        <w:rPr>
          <w:rFonts w:ascii="Times New Roman" w:eastAsia="Calibri" w:hAnsi="Times New Roman" w:cs="Times New Roman"/>
          <w:sz w:val="28"/>
          <w:szCs w:val="28"/>
          <w:lang w:val="uk-UA"/>
        </w:rPr>
        <w:t>для учнів</w:t>
      </w:r>
      <w:r w:rsidRPr="00C171DE">
        <w:rPr>
          <w:rFonts w:ascii="Times New Roman" w:hAnsi="Times New Roman" w:cs="Times New Roman"/>
          <w:sz w:val="28"/>
          <w:szCs w:val="28"/>
          <w:lang w:val="uk-UA"/>
        </w:rPr>
        <w:t xml:space="preserve"> Комунального закладу</w:t>
      </w:r>
      <w:r w:rsidRPr="00C171DE">
        <w:rPr>
          <w:rFonts w:ascii="Times New Roman" w:hAnsi="Times New Roman" w:cs="Times New Roman"/>
          <w:sz w:val="28"/>
          <w:szCs w:val="28"/>
        </w:rPr>
        <w:t xml:space="preserve"> </w:t>
      </w:r>
      <w:r w:rsidRPr="00C171DE">
        <w:rPr>
          <w:rFonts w:ascii="Times New Roman" w:hAnsi="Times New Roman" w:cs="Times New Roman"/>
          <w:sz w:val="28"/>
          <w:szCs w:val="28"/>
          <w:lang w:val="uk-UA"/>
        </w:rPr>
        <w:t>освіти</w:t>
      </w:r>
      <w:r w:rsidRPr="00C171DE">
        <w:rPr>
          <w:rFonts w:ascii="Times New Roman" w:hAnsi="Times New Roman" w:cs="Times New Roman"/>
          <w:sz w:val="28"/>
          <w:szCs w:val="28"/>
        </w:rPr>
        <w:t xml:space="preserve">   </w:t>
      </w:r>
      <w:r w:rsidRPr="00C171DE">
        <w:rPr>
          <w:rFonts w:ascii="Times New Roman" w:hAnsi="Times New Roman" w:cs="Times New Roman"/>
          <w:sz w:val="28"/>
          <w:szCs w:val="28"/>
          <w:lang w:val="uk-UA"/>
        </w:rPr>
        <w:t>навчально-виховного комплексу № 61</w:t>
      </w:r>
    </w:p>
    <w:p w:rsidR="00C301FE" w:rsidRPr="00C171DE" w:rsidRDefault="00C301FE" w:rsidP="00C301FE">
      <w:pPr>
        <w:spacing w:after="0" w:line="240" w:lineRule="auto"/>
        <w:jc w:val="center"/>
        <w:rPr>
          <w:rFonts w:ascii="Times New Roman" w:eastAsia="Calibri" w:hAnsi="Times New Roman" w:cs="Times New Roman"/>
          <w:sz w:val="28"/>
          <w:szCs w:val="28"/>
          <w:lang w:val="uk-UA"/>
        </w:rPr>
      </w:pPr>
      <w:r w:rsidRPr="00C171DE">
        <w:rPr>
          <w:rFonts w:ascii="Times New Roman" w:hAnsi="Times New Roman" w:cs="Times New Roman"/>
          <w:sz w:val="28"/>
          <w:szCs w:val="28"/>
          <w:lang w:val="uk-UA"/>
        </w:rPr>
        <w:t xml:space="preserve"> «Загальноосвітній навчальний заклад І-ІІ ступенів – техніко-економічний ліцей»</w:t>
      </w:r>
      <w:r w:rsidRPr="00C171DE">
        <w:rPr>
          <w:rFonts w:ascii="Times New Roman" w:eastAsia="Calibri" w:hAnsi="Times New Roman" w:cs="Times New Roman"/>
          <w:sz w:val="28"/>
          <w:szCs w:val="28"/>
          <w:lang w:val="uk-UA"/>
        </w:rPr>
        <w:t xml:space="preserve"> І ступеня</w:t>
      </w:r>
    </w:p>
    <w:tbl>
      <w:tblPr>
        <w:tblW w:w="5106" w:type="pct"/>
        <w:tblInd w:w="-137"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26"/>
        <w:gridCol w:w="9813"/>
      </w:tblGrid>
      <w:tr w:rsidR="00C301FE" w:rsidRPr="00C171DE" w:rsidTr="004266D3">
        <w:trPr>
          <w:trHeight w:val="15"/>
        </w:trPr>
        <w:tc>
          <w:tcPr>
            <w:tcW w:w="10293" w:type="dxa"/>
            <w:gridSpan w:val="2"/>
            <w:tcBorders>
              <w:top w:val="single" w:sz="6" w:space="0" w:color="000000"/>
              <w:left w:val="single" w:sz="6" w:space="0" w:color="000000"/>
              <w:bottom w:val="single" w:sz="6" w:space="0" w:color="000000"/>
              <w:right w:val="single" w:sz="6" w:space="0" w:color="000000"/>
            </w:tcBorders>
            <w:vAlign w:val="center"/>
          </w:tcPr>
          <w:p w:rsidR="00C301FE" w:rsidRPr="00C171DE" w:rsidRDefault="00C301FE" w:rsidP="004266D3">
            <w:pPr>
              <w:spacing w:after="0" w:line="240" w:lineRule="auto"/>
              <w:ind w:left="145" w:right="141"/>
              <w:jc w:val="center"/>
              <w:textAlignment w:val="baseline"/>
              <w:rPr>
                <w:rFonts w:ascii="Times New Roman" w:eastAsia="Times New Roman" w:hAnsi="Times New Roman" w:cs="Times New Roman"/>
                <w:sz w:val="28"/>
                <w:szCs w:val="28"/>
                <w:lang w:val="uk-UA" w:eastAsia="ru-RU"/>
              </w:rPr>
            </w:pPr>
            <w:r w:rsidRPr="00C171DE">
              <w:rPr>
                <w:rFonts w:ascii="Times New Roman" w:eastAsia="Times New Roman" w:hAnsi="Times New Roman" w:cs="Times New Roman"/>
                <w:sz w:val="28"/>
                <w:szCs w:val="28"/>
                <w:lang w:val="uk-UA" w:eastAsia="ru-RU"/>
              </w:rPr>
              <w:t xml:space="preserve">  Затверджено Міністерство освіти і науки України наказ № 268 від 21.03.2018,  </w:t>
            </w:r>
          </w:p>
          <w:p w:rsidR="00C301FE" w:rsidRPr="00C171DE" w:rsidRDefault="00C301FE" w:rsidP="004266D3">
            <w:pPr>
              <w:spacing w:after="0" w:line="240" w:lineRule="auto"/>
              <w:ind w:left="145" w:right="141"/>
              <w:jc w:val="center"/>
              <w:textAlignment w:val="baseline"/>
              <w:rPr>
                <w:rFonts w:ascii="Times New Roman" w:hAnsi="Times New Roman" w:cs="Times New Roman"/>
                <w:sz w:val="28"/>
                <w:szCs w:val="28"/>
                <w:lang w:val="uk-UA"/>
              </w:rPr>
            </w:pPr>
            <w:r w:rsidRPr="00C171DE">
              <w:rPr>
                <w:rFonts w:ascii="Times New Roman" w:eastAsia="Times New Roman" w:hAnsi="Times New Roman" w:cs="Times New Roman"/>
                <w:sz w:val="28"/>
                <w:szCs w:val="28"/>
                <w:lang w:val="uk-UA" w:eastAsia="ru-RU"/>
              </w:rPr>
              <w:t xml:space="preserve">    Міністерство освіти і науки України наказ </w:t>
            </w:r>
            <w:r w:rsidRPr="00C171DE">
              <w:rPr>
                <w:rFonts w:ascii="Times New Roman" w:hAnsi="Times New Roman" w:cs="Times New Roman"/>
                <w:sz w:val="28"/>
                <w:szCs w:val="28"/>
                <w:lang w:val="uk-UA"/>
              </w:rPr>
              <w:t>від  08.10.2019 №1273</w:t>
            </w:r>
          </w:p>
          <w:p w:rsidR="00C301FE" w:rsidRPr="00C171DE" w:rsidRDefault="00C301FE" w:rsidP="004266D3">
            <w:pPr>
              <w:spacing w:after="0" w:line="240" w:lineRule="auto"/>
              <w:ind w:left="145" w:right="141"/>
              <w:jc w:val="center"/>
              <w:textAlignment w:val="baseline"/>
              <w:rPr>
                <w:rFonts w:ascii="Times New Roman" w:eastAsia="Times New Roman" w:hAnsi="Times New Roman" w:cs="Times New Roman"/>
                <w:sz w:val="28"/>
                <w:szCs w:val="28"/>
                <w:lang w:val="uk-UA" w:eastAsia="ru-RU"/>
              </w:rPr>
            </w:pPr>
          </w:p>
        </w:tc>
      </w:tr>
      <w:tr w:rsidR="00C301FE" w:rsidRPr="00C171DE" w:rsidTr="00426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20"/>
        </w:trPr>
        <w:tc>
          <w:tcPr>
            <w:tcW w:w="617" w:type="dxa"/>
            <w:tcBorders>
              <w:top w:val="single" w:sz="4" w:space="0" w:color="auto"/>
              <w:left w:val="single" w:sz="4" w:space="0" w:color="auto"/>
              <w:bottom w:val="single" w:sz="4" w:space="0" w:color="auto"/>
              <w:right w:val="single" w:sz="4" w:space="0" w:color="auto"/>
            </w:tcBorders>
            <w:hideMark/>
          </w:tcPr>
          <w:p w:rsidR="00C301FE" w:rsidRPr="00C171DE" w:rsidRDefault="00C301FE" w:rsidP="004266D3">
            <w:pPr>
              <w:rPr>
                <w:rFonts w:ascii="Times New Roman" w:eastAsia="Calibri" w:hAnsi="Times New Roman" w:cs="Times New Roman"/>
                <w:b/>
                <w:sz w:val="28"/>
                <w:szCs w:val="28"/>
                <w:lang w:val="uk-UA"/>
              </w:rPr>
            </w:pPr>
            <w:r w:rsidRPr="00C171DE">
              <w:rPr>
                <w:rFonts w:ascii="Times New Roman" w:eastAsia="Calibri" w:hAnsi="Times New Roman" w:cs="Times New Roman"/>
                <w:b/>
                <w:sz w:val="28"/>
                <w:szCs w:val="28"/>
                <w:lang w:val="uk-UA"/>
              </w:rPr>
              <w:t>№ п/п</w:t>
            </w:r>
          </w:p>
        </w:tc>
        <w:tc>
          <w:tcPr>
            <w:tcW w:w="9676" w:type="dxa"/>
            <w:tcBorders>
              <w:top w:val="single" w:sz="4" w:space="0" w:color="auto"/>
              <w:left w:val="single" w:sz="4" w:space="0" w:color="auto"/>
              <w:bottom w:val="single" w:sz="4" w:space="0" w:color="auto"/>
              <w:right w:val="single" w:sz="4" w:space="0" w:color="auto"/>
            </w:tcBorders>
            <w:hideMark/>
          </w:tcPr>
          <w:p w:rsidR="00C301FE" w:rsidRPr="00C171DE" w:rsidRDefault="00C301FE" w:rsidP="004266D3">
            <w:pPr>
              <w:jc w:val="center"/>
              <w:rPr>
                <w:rFonts w:ascii="Times New Roman" w:eastAsia="Calibri" w:hAnsi="Times New Roman" w:cs="Times New Roman"/>
                <w:b/>
                <w:sz w:val="28"/>
                <w:szCs w:val="28"/>
                <w:lang w:val="uk-UA"/>
              </w:rPr>
            </w:pPr>
            <w:r w:rsidRPr="00C171DE">
              <w:rPr>
                <w:rFonts w:ascii="Times New Roman" w:eastAsia="Calibri" w:hAnsi="Times New Roman" w:cs="Times New Roman"/>
                <w:b/>
                <w:sz w:val="28"/>
                <w:szCs w:val="28"/>
                <w:lang w:val="uk-UA"/>
              </w:rPr>
              <w:t>Назва навчальної програми</w:t>
            </w:r>
          </w:p>
        </w:tc>
      </w:tr>
      <w:tr w:rsidR="00C301FE" w:rsidRPr="00C171DE" w:rsidTr="00426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20"/>
        </w:trPr>
        <w:tc>
          <w:tcPr>
            <w:tcW w:w="617" w:type="dxa"/>
            <w:tcBorders>
              <w:top w:val="single" w:sz="4" w:space="0" w:color="auto"/>
              <w:left w:val="single" w:sz="4" w:space="0" w:color="auto"/>
              <w:bottom w:val="single" w:sz="4" w:space="0" w:color="auto"/>
              <w:right w:val="single" w:sz="4" w:space="0" w:color="auto"/>
            </w:tcBorders>
          </w:tcPr>
          <w:p w:rsidR="00C301FE" w:rsidRPr="00C171DE" w:rsidRDefault="00C301FE" w:rsidP="00012468">
            <w:pPr>
              <w:numPr>
                <w:ilvl w:val="0"/>
                <w:numId w:val="2"/>
              </w:numPr>
              <w:contextualSpacing/>
              <w:rPr>
                <w:rFonts w:ascii="Times New Roman" w:eastAsia="Calibri" w:hAnsi="Times New Roman" w:cs="Times New Roman"/>
                <w:sz w:val="28"/>
                <w:szCs w:val="28"/>
                <w:lang w:val="uk-UA"/>
              </w:rPr>
            </w:pPr>
          </w:p>
        </w:tc>
        <w:tc>
          <w:tcPr>
            <w:tcW w:w="9676" w:type="dxa"/>
            <w:tcBorders>
              <w:top w:val="single" w:sz="4" w:space="0" w:color="auto"/>
              <w:left w:val="single" w:sz="4" w:space="0" w:color="auto"/>
              <w:bottom w:val="single" w:sz="4" w:space="0" w:color="auto"/>
              <w:right w:val="single" w:sz="4" w:space="0" w:color="auto"/>
            </w:tcBorders>
          </w:tcPr>
          <w:p w:rsidR="00C301FE" w:rsidRPr="00C171DE" w:rsidRDefault="00C301FE" w:rsidP="004266D3">
            <w:pPr>
              <w:spacing w:after="0" w:line="240" w:lineRule="auto"/>
              <w:ind w:left="142"/>
              <w:textAlignment w:val="baseline"/>
              <w:rPr>
                <w:rFonts w:ascii="Times New Roman" w:eastAsia="Times New Roman" w:hAnsi="Times New Roman" w:cs="Times New Roman"/>
                <w:sz w:val="28"/>
                <w:szCs w:val="28"/>
                <w:lang w:val="uk-UA" w:eastAsia="uk-UA"/>
              </w:rPr>
            </w:pPr>
            <w:r w:rsidRPr="00C171DE">
              <w:rPr>
                <w:rFonts w:ascii="Times New Roman" w:eastAsia="Times New Roman" w:hAnsi="Times New Roman" w:cs="Times New Roman"/>
                <w:sz w:val="28"/>
                <w:szCs w:val="28"/>
                <w:lang w:val="uk-UA" w:eastAsia="ru-RU"/>
              </w:rPr>
              <w:t>Типова освітня програма для 1-2-х класів (автор Савченко О.Я.)</w:t>
            </w:r>
          </w:p>
        </w:tc>
      </w:tr>
      <w:tr w:rsidR="00C301FE" w:rsidRPr="00C171DE" w:rsidTr="00426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20"/>
        </w:trPr>
        <w:tc>
          <w:tcPr>
            <w:tcW w:w="617" w:type="dxa"/>
            <w:tcBorders>
              <w:top w:val="single" w:sz="4" w:space="0" w:color="auto"/>
              <w:left w:val="single" w:sz="4" w:space="0" w:color="auto"/>
              <w:bottom w:val="single" w:sz="4" w:space="0" w:color="auto"/>
              <w:right w:val="single" w:sz="4" w:space="0" w:color="auto"/>
            </w:tcBorders>
          </w:tcPr>
          <w:p w:rsidR="00C301FE" w:rsidRPr="00C171DE" w:rsidRDefault="00C301FE" w:rsidP="00012468">
            <w:pPr>
              <w:numPr>
                <w:ilvl w:val="0"/>
                <w:numId w:val="2"/>
              </w:numPr>
              <w:contextualSpacing/>
              <w:rPr>
                <w:rFonts w:ascii="Times New Roman" w:eastAsia="Calibri" w:hAnsi="Times New Roman" w:cs="Times New Roman"/>
                <w:sz w:val="28"/>
                <w:szCs w:val="28"/>
                <w:lang w:val="uk-UA"/>
              </w:rPr>
            </w:pPr>
          </w:p>
        </w:tc>
        <w:tc>
          <w:tcPr>
            <w:tcW w:w="9676" w:type="dxa"/>
            <w:tcBorders>
              <w:top w:val="single" w:sz="4" w:space="0" w:color="auto"/>
              <w:left w:val="single" w:sz="4" w:space="0" w:color="auto"/>
              <w:bottom w:val="single" w:sz="4" w:space="0" w:color="auto"/>
              <w:right w:val="single" w:sz="4" w:space="0" w:color="auto"/>
            </w:tcBorders>
          </w:tcPr>
          <w:p w:rsidR="00C301FE" w:rsidRPr="00C171DE" w:rsidRDefault="00C301FE" w:rsidP="004266D3">
            <w:pPr>
              <w:spacing w:after="0" w:line="240" w:lineRule="auto"/>
              <w:ind w:left="142"/>
              <w:textAlignment w:val="baseline"/>
              <w:rPr>
                <w:rFonts w:ascii="Times New Roman" w:eastAsia="Times New Roman" w:hAnsi="Times New Roman" w:cs="Times New Roman"/>
                <w:sz w:val="28"/>
                <w:szCs w:val="28"/>
                <w:lang w:val="uk-UA" w:eastAsia="uk-UA"/>
              </w:rPr>
            </w:pPr>
            <w:r w:rsidRPr="00C171DE">
              <w:rPr>
                <w:rFonts w:ascii="Times New Roman" w:eastAsia="Times New Roman" w:hAnsi="Times New Roman" w:cs="Times New Roman"/>
                <w:sz w:val="28"/>
                <w:szCs w:val="28"/>
                <w:lang w:val="uk-UA" w:eastAsia="ru-RU"/>
              </w:rPr>
              <w:t>Типова освітня програма для 3,4-х класів (автор Савченко О.Я.)</w:t>
            </w:r>
          </w:p>
        </w:tc>
      </w:tr>
      <w:tr w:rsidR="00C301FE" w:rsidRPr="00C171DE" w:rsidTr="00426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20"/>
        </w:trPr>
        <w:tc>
          <w:tcPr>
            <w:tcW w:w="617" w:type="dxa"/>
            <w:tcBorders>
              <w:top w:val="single" w:sz="4" w:space="0" w:color="auto"/>
              <w:left w:val="single" w:sz="4" w:space="0" w:color="auto"/>
              <w:bottom w:val="single" w:sz="4" w:space="0" w:color="auto"/>
              <w:right w:val="single" w:sz="4" w:space="0" w:color="auto"/>
            </w:tcBorders>
          </w:tcPr>
          <w:p w:rsidR="00C301FE" w:rsidRPr="00C171DE" w:rsidRDefault="00C301FE" w:rsidP="00012468">
            <w:pPr>
              <w:numPr>
                <w:ilvl w:val="0"/>
                <w:numId w:val="2"/>
              </w:numPr>
              <w:contextualSpacing/>
              <w:rPr>
                <w:rFonts w:ascii="Times New Roman" w:eastAsia="Calibri" w:hAnsi="Times New Roman" w:cs="Times New Roman"/>
                <w:sz w:val="28"/>
                <w:szCs w:val="28"/>
                <w:lang w:val="uk-UA"/>
              </w:rPr>
            </w:pPr>
          </w:p>
        </w:tc>
        <w:tc>
          <w:tcPr>
            <w:tcW w:w="9676" w:type="dxa"/>
            <w:tcBorders>
              <w:top w:val="single" w:sz="4" w:space="0" w:color="auto"/>
              <w:left w:val="single" w:sz="4" w:space="0" w:color="auto"/>
              <w:bottom w:val="single" w:sz="4" w:space="0" w:color="auto"/>
              <w:right w:val="single" w:sz="4" w:space="0" w:color="auto"/>
            </w:tcBorders>
          </w:tcPr>
          <w:p w:rsidR="00C301FE" w:rsidRPr="00C171DE" w:rsidRDefault="0093762F" w:rsidP="004266D3">
            <w:pPr>
              <w:spacing w:after="0" w:line="240" w:lineRule="auto"/>
              <w:ind w:left="142"/>
              <w:textAlignment w:val="baseline"/>
              <w:rPr>
                <w:rFonts w:ascii="Times New Roman" w:eastAsia="Times New Roman" w:hAnsi="Times New Roman" w:cs="Times New Roman"/>
                <w:sz w:val="28"/>
                <w:szCs w:val="28"/>
                <w:lang w:val="uk-UA" w:eastAsia="ru-RU"/>
              </w:rPr>
            </w:pPr>
            <w:hyperlink r:id="rId11" w:tgtFrame="_blank" w:history="1">
              <w:r w:rsidR="00C301FE" w:rsidRPr="00C171DE">
                <w:rPr>
                  <w:rFonts w:ascii="Times New Roman" w:eastAsia="Times New Roman" w:hAnsi="Times New Roman" w:cs="Times New Roman"/>
                  <w:sz w:val="28"/>
                  <w:szCs w:val="28"/>
                  <w:lang w:val="uk-UA" w:eastAsia="uk-UA"/>
                </w:rPr>
                <w:t>Інформатика. Навчальна програма для загальноосвітніх навчальних закладів 2–4 класів</w:t>
              </w:r>
            </w:hyperlink>
          </w:p>
        </w:tc>
      </w:tr>
      <w:tr w:rsidR="00C301FE" w:rsidRPr="00C171DE" w:rsidTr="00426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20"/>
        </w:trPr>
        <w:tc>
          <w:tcPr>
            <w:tcW w:w="617" w:type="dxa"/>
            <w:tcBorders>
              <w:top w:val="single" w:sz="4" w:space="0" w:color="auto"/>
              <w:left w:val="single" w:sz="4" w:space="0" w:color="auto"/>
              <w:bottom w:val="single" w:sz="4" w:space="0" w:color="auto"/>
              <w:right w:val="single" w:sz="4" w:space="0" w:color="auto"/>
            </w:tcBorders>
          </w:tcPr>
          <w:p w:rsidR="00C301FE" w:rsidRPr="00C171DE" w:rsidRDefault="00C301FE" w:rsidP="00012468">
            <w:pPr>
              <w:numPr>
                <w:ilvl w:val="0"/>
                <w:numId w:val="2"/>
              </w:numPr>
              <w:contextualSpacing/>
              <w:rPr>
                <w:rFonts w:ascii="Times New Roman" w:eastAsia="Calibri" w:hAnsi="Times New Roman" w:cs="Times New Roman"/>
                <w:sz w:val="28"/>
                <w:szCs w:val="28"/>
                <w:lang w:val="uk-UA"/>
              </w:rPr>
            </w:pPr>
          </w:p>
        </w:tc>
        <w:tc>
          <w:tcPr>
            <w:tcW w:w="9676" w:type="dxa"/>
            <w:tcBorders>
              <w:top w:val="single" w:sz="4" w:space="0" w:color="auto"/>
              <w:left w:val="single" w:sz="4" w:space="0" w:color="auto"/>
              <w:bottom w:val="single" w:sz="4" w:space="0" w:color="auto"/>
              <w:right w:val="single" w:sz="4" w:space="0" w:color="auto"/>
            </w:tcBorders>
          </w:tcPr>
          <w:p w:rsidR="00C301FE" w:rsidRPr="00C171DE" w:rsidRDefault="0093762F" w:rsidP="004266D3">
            <w:pPr>
              <w:spacing w:after="0" w:line="240" w:lineRule="auto"/>
              <w:ind w:left="142"/>
              <w:textAlignment w:val="baseline"/>
              <w:rPr>
                <w:rFonts w:ascii="Times New Roman" w:hAnsi="Times New Roman" w:cs="Times New Roman"/>
                <w:sz w:val="28"/>
                <w:szCs w:val="28"/>
              </w:rPr>
            </w:pPr>
            <w:hyperlink r:id="rId12" w:tgtFrame="_blank" w:history="1">
              <w:r w:rsidR="00C301FE" w:rsidRPr="00C171DE">
                <w:rPr>
                  <w:rFonts w:ascii="Times New Roman" w:eastAsia="Times New Roman" w:hAnsi="Times New Roman" w:cs="Times New Roman"/>
                  <w:sz w:val="28"/>
                  <w:szCs w:val="28"/>
                  <w:lang w:val="uk-UA" w:eastAsia="uk-UA"/>
                </w:rPr>
                <w:t>Іноземні мови. Навчальні програми для 1–4 класів загальноосвітніх навчальних закладів та спеціалізованих шкіл</w:t>
              </w:r>
            </w:hyperlink>
          </w:p>
        </w:tc>
      </w:tr>
    </w:tbl>
    <w:p w:rsidR="00C301FE" w:rsidRPr="00C171DE" w:rsidRDefault="00C301FE" w:rsidP="00C301FE">
      <w:pPr>
        <w:spacing w:after="0" w:line="240" w:lineRule="auto"/>
        <w:jc w:val="center"/>
        <w:rPr>
          <w:rFonts w:ascii="Times New Roman" w:eastAsia="Calibri" w:hAnsi="Times New Roman" w:cs="Times New Roman"/>
          <w:sz w:val="28"/>
          <w:szCs w:val="28"/>
          <w:lang w:val="uk-UA"/>
        </w:rPr>
      </w:pPr>
    </w:p>
    <w:p w:rsidR="00C301FE" w:rsidRPr="00C171DE" w:rsidRDefault="00C301FE" w:rsidP="00C301FE">
      <w:pPr>
        <w:spacing w:after="0" w:line="240" w:lineRule="auto"/>
        <w:jc w:val="center"/>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 xml:space="preserve">Перелік навчальних програм </w:t>
      </w:r>
    </w:p>
    <w:p w:rsidR="00C301FE" w:rsidRPr="00C171DE" w:rsidRDefault="00C301FE" w:rsidP="00C301FE">
      <w:pPr>
        <w:spacing w:after="0" w:line="240" w:lineRule="auto"/>
        <w:jc w:val="center"/>
        <w:rPr>
          <w:rFonts w:ascii="Times New Roman" w:hAnsi="Times New Roman" w:cs="Times New Roman"/>
          <w:sz w:val="28"/>
          <w:szCs w:val="28"/>
          <w:lang w:val="uk-UA"/>
        </w:rPr>
      </w:pPr>
      <w:r w:rsidRPr="00C171DE">
        <w:rPr>
          <w:rFonts w:ascii="Times New Roman" w:eastAsia="Calibri" w:hAnsi="Times New Roman" w:cs="Times New Roman"/>
          <w:sz w:val="28"/>
          <w:szCs w:val="28"/>
          <w:lang w:val="uk-UA"/>
        </w:rPr>
        <w:t xml:space="preserve">для учнів </w:t>
      </w:r>
      <w:r w:rsidRPr="00C171DE">
        <w:rPr>
          <w:rFonts w:ascii="Times New Roman" w:hAnsi="Times New Roman" w:cs="Times New Roman"/>
          <w:sz w:val="28"/>
          <w:szCs w:val="28"/>
          <w:lang w:val="uk-UA"/>
        </w:rPr>
        <w:t>Комунального закладу</w:t>
      </w:r>
      <w:r w:rsidRPr="00C171DE">
        <w:rPr>
          <w:rFonts w:ascii="Times New Roman" w:hAnsi="Times New Roman" w:cs="Times New Roman"/>
          <w:sz w:val="28"/>
          <w:szCs w:val="28"/>
        </w:rPr>
        <w:t xml:space="preserve"> </w:t>
      </w:r>
      <w:r w:rsidRPr="00C171DE">
        <w:rPr>
          <w:rFonts w:ascii="Times New Roman" w:hAnsi="Times New Roman" w:cs="Times New Roman"/>
          <w:sz w:val="28"/>
          <w:szCs w:val="28"/>
          <w:lang w:val="uk-UA"/>
        </w:rPr>
        <w:t>освіти</w:t>
      </w:r>
      <w:r w:rsidRPr="00C171DE">
        <w:rPr>
          <w:rFonts w:ascii="Times New Roman" w:hAnsi="Times New Roman" w:cs="Times New Roman"/>
          <w:sz w:val="28"/>
          <w:szCs w:val="28"/>
        </w:rPr>
        <w:t xml:space="preserve">   </w:t>
      </w:r>
      <w:r w:rsidRPr="00C171DE">
        <w:rPr>
          <w:rFonts w:ascii="Times New Roman" w:hAnsi="Times New Roman" w:cs="Times New Roman"/>
          <w:sz w:val="28"/>
          <w:szCs w:val="28"/>
          <w:lang w:val="uk-UA"/>
        </w:rPr>
        <w:t>навчально-виховного комплексу № 61</w:t>
      </w:r>
    </w:p>
    <w:p w:rsidR="00C301FE" w:rsidRPr="00C171DE" w:rsidRDefault="00C301FE" w:rsidP="00C301FE">
      <w:pPr>
        <w:spacing w:after="0" w:line="240" w:lineRule="auto"/>
        <w:jc w:val="center"/>
        <w:rPr>
          <w:rFonts w:ascii="Times New Roman" w:hAnsi="Times New Roman" w:cs="Times New Roman"/>
          <w:sz w:val="28"/>
          <w:szCs w:val="28"/>
          <w:lang w:val="uk-UA"/>
        </w:rPr>
      </w:pPr>
      <w:r w:rsidRPr="00C171DE">
        <w:rPr>
          <w:rFonts w:ascii="Times New Roman" w:hAnsi="Times New Roman" w:cs="Times New Roman"/>
          <w:sz w:val="28"/>
          <w:szCs w:val="28"/>
          <w:lang w:val="uk-UA"/>
        </w:rPr>
        <w:t xml:space="preserve"> «Загальноосвітній навчальний заклад І-ІІ ступенів – техніко-економічний ліцей»</w:t>
      </w:r>
    </w:p>
    <w:p w:rsidR="00C301FE" w:rsidRPr="00C171DE" w:rsidRDefault="00C301FE" w:rsidP="00C301FE">
      <w:pPr>
        <w:spacing w:after="0" w:line="240" w:lineRule="auto"/>
        <w:jc w:val="center"/>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 xml:space="preserve"> ІІ ступеня</w:t>
      </w:r>
    </w:p>
    <w:p w:rsidR="00C301FE" w:rsidRPr="00C171DE" w:rsidRDefault="00C301FE" w:rsidP="00C301FE">
      <w:pPr>
        <w:spacing w:after="0" w:line="240" w:lineRule="auto"/>
        <w:jc w:val="center"/>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 xml:space="preserve">(затверджені наказами МОН від </w:t>
      </w:r>
      <w:r w:rsidRPr="00C171DE">
        <w:rPr>
          <w:rFonts w:ascii="Times New Roman" w:eastAsia="Times New Roman" w:hAnsi="Times New Roman" w:cs="Times New Roman"/>
          <w:sz w:val="28"/>
          <w:szCs w:val="28"/>
          <w:lang w:val="uk-UA" w:eastAsia="uk-UA"/>
        </w:rPr>
        <w:t xml:space="preserve">07.06.2017 № 804 та від </w:t>
      </w:r>
      <w:r w:rsidRPr="00C171DE">
        <w:rPr>
          <w:rFonts w:ascii="Times New Roman" w:eastAsia="Calibri" w:hAnsi="Times New Roman" w:cs="Times New Roman"/>
          <w:sz w:val="28"/>
          <w:szCs w:val="28"/>
          <w:lang w:val="uk-UA"/>
        </w:rPr>
        <w:t>23.10.2017 № 1407</w:t>
      </w:r>
      <w:r w:rsidRPr="00C171DE">
        <w:rPr>
          <w:rFonts w:ascii="Times New Roman" w:eastAsia="Times New Roman" w:hAnsi="Times New Roman" w:cs="Times New Roman"/>
          <w:sz w:val="28"/>
          <w:szCs w:val="28"/>
          <w:lang w:val="uk-UA" w:eastAsia="uk-UA"/>
        </w:rPr>
        <w:t>)</w:t>
      </w:r>
    </w:p>
    <w:tbl>
      <w:tblPr>
        <w:tblW w:w="1020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9498"/>
      </w:tblGrid>
      <w:tr w:rsidR="00C301FE" w:rsidRPr="00C171DE" w:rsidTr="004266D3">
        <w:trPr>
          <w:trHeight w:val="753"/>
        </w:trPr>
        <w:tc>
          <w:tcPr>
            <w:tcW w:w="709" w:type="dxa"/>
            <w:tcBorders>
              <w:top w:val="single" w:sz="4" w:space="0" w:color="auto"/>
              <w:left w:val="single" w:sz="4" w:space="0" w:color="auto"/>
              <w:bottom w:val="single" w:sz="4" w:space="0" w:color="auto"/>
              <w:right w:val="single" w:sz="4" w:space="0" w:color="auto"/>
            </w:tcBorders>
            <w:hideMark/>
          </w:tcPr>
          <w:p w:rsidR="00C301FE" w:rsidRPr="00C171DE" w:rsidRDefault="00C301FE" w:rsidP="004266D3">
            <w:pPr>
              <w:rPr>
                <w:rFonts w:ascii="Times New Roman" w:eastAsia="Calibri" w:hAnsi="Times New Roman" w:cs="Times New Roman"/>
                <w:b/>
                <w:sz w:val="28"/>
                <w:szCs w:val="28"/>
                <w:lang w:val="uk-UA"/>
              </w:rPr>
            </w:pPr>
            <w:r w:rsidRPr="00C171DE">
              <w:rPr>
                <w:rFonts w:ascii="Times New Roman" w:eastAsia="Calibri" w:hAnsi="Times New Roman" w:cs="Times New Roman"/>
                <w:b/>
                <w:sz w:val="28"/>
                <w:szCs w:val="28"/>
                <w:lang w:val="uk-UA"/>
              </w:rPr>
              <w:t>№ п/п</w:t>
            </w:r>
          </w:p>
        </w:tc>
        <w:tc>
          <w:tcPr>
            <w:tcW w:w="9498" w:type="dxa"/>
            <w:tcBorders>
              <w:top w:val="single" w:sz="4" w:space="0" w:color="auto"/>
              <w:left w:val="single" w:sz="4" w:space="0" w:color="auto"/>
              <w:bottom w:val="single" w:sz="4" w:space="0" w:color="auto"/>
              <w:right w:val="single" w:sz="4" w:space="0" w:color="auto"/>
            </w:tcBorders>
            <w:hideMark/>
          </w:tcPr>
          <w:p w:rsidR="00C301FE" w:rsidRPr="00C171DE" w:rsidRDefault="00C301FE" w:rsidP="004266D3">
            <w:pPr>
              <w:jc w:val="center"/>
              <w:rPr>
                <w:rFonts w:ascii="Times New Roman" w:eastAsia="Calibri" w:hAnsi="Times New Roman" w:cs="Times New Roman"/>
                <w:b/>
                <w:sz w:val="28"/>
                <w:szCs w:val="28"/>
                <w:lang w:val="uk-UA"/>
              </w:rPr>
            </w:pPr>
            <w:r w:rsidRPr="00C171DE">
              <w:rPr>
                <w:rFonts w:ascii="Times New Roman" w:eastAsia="Calibri" w:hAnsi="Times New Roman" w:cs="Times New Roman"/>
                <w:b/>
                <w:sz w:val="28"/>
                <w:szCs w:val="28"/>
                <w:lang w:val="uk-UA"/>
              </w:rPr>
              <w:t>Назва навчальної програми</w:t>
            </w:r>
          </w:p>
        </w:tc>
      </w:tr>
      <w:tr w:rsidR="00C301FE" w:rsidRPr="00C171DE" w:rsidTr="004266D3">
        <w:trPr>
          <w:trHeight w:val="395"/>
        </w:trPr>
        <w:tc>
          <w:tcPr>
            <w:tcW w:w="709" w:type="dxa"/>
            <w:tcBorders>
              <w:top w:val="single" w:sz="4" w:space="0" w:color="auto"/>
              <w:left w:val="single" w:sz="4" w:space="0" w:color="auto"/>
              <w:bottom w:val="single" w:sz="4" w:space="0" w:color="auto"/>
              <w:right w:val="single" w:sz="4" w:space="0" w:color="auto"/>
            </w:tcBorders>
          </w:tcPr>
          <w:p w:rsidR="00C301FE" w:rsidRPr="00C171DE" w:rsidRDefault="00C301FE" w:rsidP="00012468">
            <w:pPr>
              <w:numPr>
                <w:ilvl w:val="0"/>
                <w:numId w:val="2"/>
              </w:numPr>
              <w:contextualSpacing/>
              <w:rPr>
                <w:rFonts w:ascii="Times New Roman" w:eastAsia="Calibri" w:hAnsi="Times New Roman" w:cs="Times New Roman"/>
                <w:sz w:val="28"/>
                <w:szCs w:val="28"/>
                <w:lang w:val="uk-UA"/>
              </w:rPr>
            </w:pPr>
          </w:p>
        </w:tc>
        <w:tc>
          <w:tcPr>
            <w:tcW w:w="9498" w:type="dxa"/>
            <w:tcBorders>
              <w:top w:val="single" w:sz="4" w:space="0" w:color="auto"/>
              <w:left w:val="single" w:sz="4" w:space="0" w:color="auto"/>
              <w:bottom w:val="single" w:sz="4" w:space="0" w:color="auto"/>
              <w:right w:val="single" w:sz="4" w:space="0" w:color="auto"/>
            </w:tcBorders>
            <w:hideMark/>
          </w:tcPr>
          <w:p w:rsidR="00C301FE" w:rsidRPr="00C171DE" w:rsidRDefault="00C301FE" w:rsidP="004266D3">
            <w:pPr>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Українська мова</w:t>
            </w:r>
          </w:p>
        </w:tc>
      </w:tr>
      <w:tr w:rsidR="00C301FE" w:rsidRPr="00C171DE" w:rsidTr="004266D3">
        <w:tc>
          <w:tcPr>
            <w:tcW w:w="709" w:type="dxa"/>
            <w:tcBorders>
              <w:top w:val="single" w:sz="4" w:space="0" w:color="auto"/>
              <w:left w:val="single" w:sz="4" w:space="0" w:color="auto"/>
              <w:bottom w:val="single" w:sz="4" w:space="0" w:color="auto"/>
              <w:right w:val="single" w:sz="4" w:space="0" w:color="auto"/>
            </w:tcBorders>
          </w:tcPr>
          <w:p w:rsidR="00C301FE" w:rsidRPr="00C171DE" w:rsidRDefault="00C301FE" w:rsidP="00012468">
            <w:pPr>
              <w:numPr>
                <w:ilvl w:val="0"/>
                <w:numId w:val="2"/>
              </w:numPr>
              <w:contextualSpacing/>
              <w:rPr>
                <w:rFonts w:ascii="Times New Roman" w:eastAsia="Calibri" w:hAnsi="Times New Roman" w:cs="Times New Roman"/>
                <w:sz w:val="28"/>
                <w:szCs w:val="28"/>
                <w:lang w:val="uk-UA"/>
              </w:rPr>
            </w:pPr>
          </w:p>
        </w:tc>
        <w:tc>
          <w:tcPr>
            <w:tcW w:w="9498" w:type="dxa"/>
            <w:tcBorders>
              <w:top w:val="single" w:sz="4" w:space="0" w:color="auto"/>
              <w:left w:val="single" w:sz="4" w:space="0" w:color="auto"/>
              <w:bottom w:val="single" w:sz="4" w:space="0" w:color="auto"/>
              <w:right w:val="single" w:sz="4" w:space="0" w:color="auto"/>
            </w:tcBorders>
            <w:hideMark/>
          </w:tcPr>
          <w:p w:rsidR="00C301FE" w:rsidRPr="00C171DE" w:rsidRDefault="00C301FE" w:rsidP="004266D3">
            <w:pPr>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Українська література</w:t>
            </w:r>
          </w:p>
        </w:tc>
      </w:tr>
      <w:tr w:rsidR="00C301FE" w:rsidRPr="00C171DE" w:rsidTr="004266D3">
        <w:tc>
          <w:tcPr>
            <w:tcW w:w="709" w:type="dxa"/>
            <w:tcBorders>
              <w:top w:val="single" w:sz="4" w:space="0" w:color="auto"/>
              <w:left w:val="single" w:sz="4" w:space="0" w:color="auto"/>
              <w:bottom w:val="single" w:sz="4" w:space="0" w:color="auto"/>
              <w:right w:val="single" w:sz="4" w:space="0" w:color="auto"/>
            </w:tcBorders>
          </w:tcPr>
          <w:p w:rsidR="00C301FE" w:rsidRPr="00C171DE" w:rsidRDefault="00C301FE" w:rsidP="00012468">
            <w:pPr>
              <w:numPr>
                <w:ilvl w:val="0"/>
                <w:numId w:val="2"/>
              </w:numPr>
              <w:contextualSpacing/>
              <w:rPr>
                <w:rFonts w:ascii="Times New Roman" w:eastAsia="Calibri" w:hAnsi="Times New Roman" w:cs="Times New Roman"/>
                <w:sz w:val="28"/>
                <w:szCs w:val="28"/>
                <w:lang w:val="uk-UA"/>
              </w:rPr>
            </w:pPr>
          </w:p>
        </w:tc>
        <w:tc>
          <w:tcPr>
            <w:tcW w:w="9498" w:type="dxa"/>
            <w:tcBorders>
              <w:top w:val="single" w:sz="4" w:space="0" w:color="auto"/>
              <w:left w:val="single" w:sz="4" w:space="0" w:color="auto"/>
              <w:bottom w:val="single" w:sz="4" w:space="0" w:color="auto"/>
              <w:right w:val="single" w:sz="4" w:space="0" w:color="auto"/>
            </w:tcBorders>
            <w:hideMark/>
          </w:tcPr>
          <w:p w:rsidR="00C301FE" w:rsidRPr="00C171DE" w:rsidRDefault="00C301FE" w:rsidP="004266D3">
            <w:pPr>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Біологія</w:t>
            </w:r>
          </w:p>
        </w:tc>
      </w:tr>
      <w:tr w:rsidR="00C301FE" w:rsidRPr="00C171DE" w:rsidTr="004266D3">
        <w:tc>
          <w:tcPr>
            <w:tcW w:w="709" w:type="dxa"/>
            <w:tcBorders>
              <w:top w:val="single" w:sz="4" w:space="0" w:color="auto"/>
              <w:left w:val="single" w:sz="4" w:space="0" w:color="auto"/>
              <w:bottom w:val="single" w:sz="4" w:space="0" w:color="auto"/>
              <w:right w:val="single" w:sz="4" w:space="0" w:color="auto"/>
            </w:tcBorders>
          </w:tcPr>
          <w:p w:rsidR="00C301FE" w:rsidRPr="00C171DE" w:rsidRDefault="00C301FE" w:rsidP="00012468">
            <w:pPr>
              <w:numPr>
                <w:ilvl w:val="0"/>
                <w:numId w:val="2"/>
              </w:numPr>
              <w:contextualSpacing/>
              <w:rPr>
                <w:rFonts w:ascii="Times New Roman" w:eastAsia="Calibri" w:hAnsi="Times New Roman" w:cs="Times New Roman"/>
                <w:sz w:val="28"/>
                <w:szCs w:val="28"/>
                <w:lang w:val="uk-UA"/>
              </w:rPr>
            </w:pPr>
          </w:p>
        </w:tc>
        <w:tc>
          <w:tcPr>
            <w:tcW w:w="9498" w:type="dxa"/>
            <w:tcBorders>
              <w:top w:val="single" w:sz="4" w:space="0" w:color="auto"/>
              <w:left w:val="single" w:sz="4" w:space="0" w:color="auto"/>
              <w:bottom w:val="single" w:sz="4" w:space="0" w:color="auto"/>
              <w:right w:val="single" w:sz="4" w:space="0" w:color="auto"/>
            </w:tcBorders>
            <w:hideMark/>
          </w:tcPr>
          <w:p w:rsidR="00C301FE" w:rsidRPr="00C171DE" w:rsidRDefault="00C301FE" w:rsidP="004266D3">
            <w:pPr>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Всесвітня історія</w:t>
            </w:r>
          </w:p>
        </w:tc>
      </w:tr>
      <w:tr w:rsidR="00C301FE" w:rsidRPr="00C171DE" w:rsidTr="004266D3">
        <w:tc>
          <w:tcPr>
            <w:tcW w:w="709" w:type="dxa"/>
            <w:tcBorders>
              <w:top w:val="single" w:sz="4" w:space="0" w:color="auto"/>
              <w:left w:val="single" w:sz="4" w:space="0" w:color="auto"/>
              <w:bottom w:val="single" w:sz="4" w:space="0" w:color="auto"/>
              <w:right w:val="single" w:sz="4" w:space="0" w:color="auto"/>
            </w:tcBorders>
          </w:tcPr>
          <w:p w:rsidR="00C301FE" w:rsidRPr="00C171DE" w:rsidRDefault="00C301FE" w:rsidP="00012468">
            <w:pPr>
              <w:numPr>
                <w:ilvl w:val="0"/>
                <w:numId w:val="2"/>
              </w:numPr>
              <w:contextualSpacing/>
              <w:rPr>
                <w:rFonts w:ascii="Times New Roman" w:eastAsia="Calibri" w:hAnsi="Times New Roman" w:cs="Times New Roman"/>
                <w:sz w:val="28"/>
                <w:szCs w:val="28"/>
                <w:lang w:val="uk-UA"/>
              </w:rPr>
            </w:pPr>
          </w:p>
        </w:tc>
        <w:tc>
          <w:tcPr>
            <w:tcW w:w="9498" w:type="dxa"/>
            <w:tcBorders>
              <w:top w:val="single" w:sz="4" w:space="0" w:color="auto"/>
              <w:left w:val="single" w:sz="4" w:space="0" w:color="auto"/>
              <w:bottom w:val="single" w:sz="4" w:space="0" w:color="auto"/>
              <w:right w:val="single" w:sz="4" w:space="0" w:color="auto"/>
            </w:tcBorders>
            <w:hideMark/>
          </w:tcPr>
          <w:p w:rsidR="00C301FE" w:rsidRPr="00C171DE" w:rsidRDefault="00C301FE" w:rsidP="004266D3">
            <w:pPr>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Географія</w:t>
            </w:r>
          </w:p>
        </w:tc>
      </w:tr>
      <w:tr w:rsidR="00C301FE" w:rsidRPr="00C171DE" w:rsidTr="004266D3">
        <w:tc>
          <w:tcPr>
            <w:tcW w:w="709" w:type="dxa"/>
            <w:tcBorders>
              <w:top w:val="single" w:sz="4" w:space="0" w:color="auto"/>
              <w:left w:val="single" w:sz="4" w:space="0" w:color="auto"/>
              <w:bottom w:val="single" w:sz="4" w:space="0" w:color="auto"/>
              <w:right w:val="single" w:sz="4" w:space="0" w:color="auto"/>
            </w:tcBorders>
          </w:tcPr>
          <w:p w:rsidR="00C301FE" w:rsidRPr="00C171DE" w:rsidRDefault="00C301FE" w:rsidP="00012468">
            <w:pPr>
              <w:numPr>
                <w:ilvl w:val="0"/>
                <w:numId w:val="2"/>
              </w:numPr>
              <w:contextualSpacing/>
              <w:rPr>
                <w:rFonts w:ascii="Times New Roman" w:eastAsia="Calibri" w:hAnsi="Times New Roman" w:cs="Times New Roman"/>
                <w:sz w:val="28"/>
                <w:szCs w:val="28"/>
                <w:lang w:val="uk-UA"/>
              </w:rPr>
            </w:pPr>
          </w:p>
        </w:tc>
        <w:tc>
          <w:tcPr>
            <w:tcW w:w="9498" w:type="dxa"/>
            <w:tcBorders>
              <w:top w:val="single" w:sz="4" w:space="0" w:color="auto"/>
              <w:left w:val="single" w:sz="4" w:space="0" w:color="auto"/>
              <w:bottom w:val="single" w:sz="4" w:space="0" w:color="auto"/>
              <w:right w:val="single" w:sz="4" w:space="0" w:color="auto"/>
            </w:tcBorders>
            <w:hideMark/>
          </w:tcPr>
          <w:p w:rsidR="00C301FE" w:rsidRPr="00C171DE" w:rsidRDefault="00C301FE" w:rsidP="004266D3">
            <w:pPr>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Зарубіжна література</w:t>
            </w:r>
          </w:p>
        </w:tc>
      </w:tr>
      <w:tr w:rsidR="00C301FE" w:rsidRPr="00C171DE" w:rsidTr="004266D3">
        <w:tc>
          <w:tcPr>
            <w:tcW w:w="709" w:type="dxa"/>
            <w:tcBorders>
              <w:top w:val="single" w:sz="4" w:space="0" w:color="auto"/>
              <w:left w:val="single" w:sz="4" w:space="0" w:color="auto"/>
              <w:bottom w:val="single" w:sz="4" w:space="0" w:color="auto"/>
              <w:right w:val="single" w:sz="4" w:space="0" w:color="auto"/>
            </w:tcBorders>
          </w:tcPr>
          <w:p w:rsidR="00C301FE" w:rsidRPr="00C171DE" w:rsidRDefault="00C301FE" w:rsidP="00012468">
            <w:pPr>
              <w:numPr>
                <w:ilvl w:val="0"/>
                <w:numId w:val="2"/>
              </w:numPr>
              <w:contextualSpacing/>
              <w:rPr>
                <w:rFonts w:ascii="Times New Roman" w:eastAsia="Calibri" w:hAnsi="Times New Roman" w:cs="Times New Roman"/>
                <w:sz w:val="28"/>
                <w:szCs w:val="28"/>
                <w:lang w:val="uk-UA"/>
              </w:rPr>
            </w:pPr>
          </w:p>
        </w:tc>
        <w:tc>
          <w:tcPr>
            <w:tcW w:w="9498" w:type="dxa"/>
            <w:tcBorders>
              <w:top w:val="single" w:sz="4" w:space="0" w:color="auto"/>
              <w:left w:val="single" w:sz="4" w:space="0" w:color="auto"/>
              <w:bottom w:val="single" w:sz="4" w:space="0" w:color="auto"/>
              <w:right w:val="single" w:sz="4" w:space="0" w:color="auto"/>
            </w:tcBorders>
            <w:hideMark/>
          </w:tcPr>
          <w:p w:rsidR="00C301FE" w:rsidRPr="00C171DE" w:rsidRDefault="00C301FE" w:rsidP="004266D3">
            <w:pPr>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Інформатика</w:t>
            </w:r>
          </w:p>
        </w:tc>
      </w:tr>
      <w:tr w:rsidR="00C301FE" w:rsidRPr="00C171DE" w:rsidTr="004266D3">
        <w:tc>
          <w:tcPr>
            <w:tcW w:w="709" w:type="dxa"/>
            <w:tcBorders>
              <w:top w:val="single" w:sz="4" w:space="0" w:color="auto"/>
              <w:left w:val="single" w:sz="4" w:space="0" w:color="auto"/>
              <w:bottom w:val="single" w:sz="4" w:space="0" w:color="auto"/>
              <w:right w:val="single" w:sz="4" w:space="0" w:color="auto"/>
            </w:tcBorders>
          </w:tcPr>
          <w:p w:rsidR="00C301FE" w:rsidRPr="00C171DE" w:rsidRDefault="00C301FE" w:rsidP="00012468">
            <w:pPr>
              <w:numPr>
                <w:ilvl w:val="0"/>
                <w:numId w:val="2"/>
              </w:numPr>
              <w:contextualSpacing/>
              <w:rPr>
                <w:rFonts w:ascii="Times New Roman" w:eastAsia="Calibri" w:hAnsi="Times New Roman" w:cs="Times New Roman"/>
                <w:sz w:val="28"/>
                <w:szCs w:val="28"/>
                <w:lang w:val="uk-UA"/>
              </w:rPr>
            </w:pPr>
          </w:p>
        </w:tc>
        <w:tc>
          <w:tcPr>
            <w:tcW w:w="9498" w:type="dxa"/>
            <w:tcBorders>
              <w:top w:val="single" w:sz="4" w:space="0" w:color="auto"/>
              <w:left w:val="single" w:sz="4" w:space="0" w:color="auto"/>
              <w:bottom w:val="single" w:sz="4" w:space="0" w:color="auto"/>
              <w:right w:val="single" w:sz="4" w:space="0" w:color="auto"/>
            </w:tcBorders>
            <w:hideMark/>
          </w:tcPr>
          <w:p w:rsidR="00C301FE" w:rsidRPr="00C171DE" w:rsidRDefault="00C301FE" w:rsidP="004266D3">
            <w:pPr>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Історія України</w:t>
            </w:r>
          </w:p>
        </w:tc>
      </w:tr>
      <w:tr w:rsidR="00C301FE" w:rsidRPr="00C171DE" w:rsidTr="004266D3">
        <w:tc>
          <w:tcPr>
            <w:tcW w:w="709" w:type="dxa"/>
            <w:tcBorders>
              <w:top w:val="single" w:sz="4" w:space="0" w:color="auto"/>
              <w:left w:val="single" w:sz="4" w:space="0" w:color="auto"/>
              <w:bottom w:val="single" w:sz="4" w:space="0" w:color="auto"/>
              <w:right w:val="single" w:sz="4" w:space="0" w:color="auto"/>
            </w:tcBorders>
          </w:tcPr>
          <w:p w:rsidR="00C301FE" w:rsidRPr="00C171DE" w:rsidRDefault="00C301FE" w:rsidP="00012468">
            <w:pPr>
              <w:numPr>
                <w:ilvl w:val="0"/>
                <w:numId w:val="2"/>
              </w:numPr>
              <w:contextualSpacing/>
              <w:rPr>
                <w:rFonts w:ascii="Times New Roman" w:eastAsia="Calibri" w:hAnsi="Times New Roman" w:cs="Times New Roman"/>
                <w:sz w:val="28"/>
                <w:szCs w:val="28"/>
                <w:lang w:val="uk-UA"/>
              </w:rPr>
            </w:pPr>
          </w:p>
        </w:tc>
        <w:tc>
          <w:tcPr>
            <w:tcW w:w="9498" w:type="dxa"/>
            <w:tcBorders>
              <w:top w:val="single" w:sz="4" w:space="0" w:color="auto"/>
              <w:left w:val="single" w:sz="4" w:space="0" w:color="auto"/>
              <w:bottom w:val="single" w:sz="4" w:space="0" w:color="auto"/>
              <w:right w:val="single" w:sz="4" w:space="0" w:color="auto"/>
            </w:tcBorders>
            <w:hideMark/>
          </w:tcPr>
          <w:p w:rsidR="00C301FE" w:rsidRPr="00C171DE" w:rsidRDefault="00C301FE" w:rsidP="004266D3">
            <w:pPr>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Математика</w:t>
            </w:r>
          </w:p>
        </w:tc>
      </w:tr>
      <w:tr w:rsidR="00C301FE" w:rsidRPr="00C171DE" w:rsidTr="004266D3">
        <w:trPr>
          <w:trHeight w:val="246"/>
        </w:trPr>
        <w:tc>
          <w:tcPr>
            <w:tcW w:w="709" w:type="dxa"/>
            <w:tcBorders>
              <w:top w:val="single" w:sz="4" w:space="0" w:color="auto"/>
              <w:left w:val="single" w:sz="4" w:space="0" w:color="auto"/>
              <w:bottom w:val="single" w:sz="4" w:space="0" w:color="auto"/>
              <w:right w:val="single" w:sz="4" w:space="0" w:color="auto"/>
            </w:tcBorders>
          </w:tcPr>
          <w:p w:rsidR="00C301FE" w:rsidRPr="00C171DE" w:rsidRDefault="00C301FE" w:rsidP="00012468">
            <w:pPr>
              <w:numPr>
                <w:ilvl w:val="0"/>
                <w:numId w:val="2"/>
              </w:numPr>
              <w:contextualSpacing/>
              <w:rPr>
                <w:rFonts w:ascii="Times New Roman" w:eastAsia="Calibri" w:hAnsi="Times New Roman" w:cs="Times New Roman"/>
                <w:sz w:val="28"/>
                <w:szCs w:val="28"/>
                <w:lang w:val="uk-UA"/>
              </w:rPr>
            </w:pPr>
          </w:p>
        </w:tc>
        <w:tc>
          <w:tcPr>
            <w:tcW w:w="9498" w:type="dxa"/>
            <w:tcBorders>
              <w:top w:val="single" w:sz="4" w:space="0" w:color="auto"/>
              <w:left w:val="single" w:sz="4" w:space="0" w:color="auto"/>
              <w:bottom w:val="single" w:sz="4" w:space="0" w:color="auto"/>
              <w:right w:val="single" w:sz="4" w:space="0" w:color="auto"/>
            </w:tcBorders>
          </w:tcPr>
          <w:p w:rsidR="00C301FE" w:rsidRPr="00C171DE" w:rsidRDefault="00C301FE" w:rsidP="004266D3">
            <w:pPr>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Мистецтво</w:t>
            </w:r>
          </w:p>
        </w:tc>
      </w:tr>
      <w:tr w:rsidR="00C301FE" w:rsidRPr="00C171DE" w:rsidTr="004266D3">
        <w:trPr>
          <w:trHeight w:val="246"/>
        </w:trPr>
        <w:tc>
          <w:tcPr>
            <w:tcW w:w="709" w:type="dxa"/>
            <w:tcBorders>
              <w:top w:val="single" w:sz="4" w:space="0" w:color="auto"/>
              <w:left w:val="single" w:sz="4" w:space="0" w:color="auto"/>
              <w:bottom w:val="single" w:sz="4" w:space="0" w:color="auto"/>
              <w:right w:val="single" w:sz="4" w:space="0" w:color="auto"/>
            </w:tcBorders>
          </w:tcPr>
          <w:p w:rsidR="00C301FE" w:rsidRPr="00C171DE" w:rsidRDefault="00C301FE" w:rsidP="00012468">
            <w:pPr>
              <w:numPr>
                <w:ilvl w:val="0"/>
                <w:numId w:val="2"/>
              </w:numPr>
              <w:contextualSpacing/>
              <w:rPr>
                <w:rFonts w:ascii="Times New Roman" w:eastAsia="Calibri" w:hAnsi="Times New Roman" w:cs="Times New Roman"/>
                <w:sz w:val="28"/>
                <w:szCs w:val="28"/>
                <w:lang w:val="uk-UA"/>
              </w:rPr>
            </w:pPr>
          </w:p>
        </w:tc>
        <w:tc>
          <w:tcPr>
            <w:tcW w:w="9498" w:type="dxa"/>
            <w:tcBorders>
              <w:top w:val="single" w:sz="4" w:space="0" w:color="auto"/>
              <w:left w:val="single" w:sz="4" w:space="0" w:color="auto"/>
              <w:bottom w:val="single" w:sz="4" w:space="0" w:color="auto"/>
              <w:right w:val="single" w:sz="4" w:space="0" w:color="auto"/>
            </w:tcBorders>
          </w:tcPr>
          <w:p w:rsidR="00C301FE" w:rsidRPr="00C171DE" w:rsidRDefault="00C301FE" w:rsidP="004266D3">
            <w:pPr>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Основи здоров’я</w:t>
            </w:r>
          </w:p>
        </w:tc>
      </w:tr>
      <w:tr w:rsidR="00C301FE" w:rsidRPr="00C171DE" w:rsidTr="004266D3">
        <w:tc>
          <w:tcPr>
            <w:tcW w:w="709" w:type="dxa"/>
            <w:tcBorders>
              <w:top w:val="single" w:sz="4" w:space="0" w:color="auto"/>
              <w:left w:val="single" w:sz="4" w:space="0" w:color="auto"/>
              <w:bottom w:val="single" w:sz="4" w:space="0" w:color="auto"/>
              <w:right w:val="single" w:sz="4" w:space="0" w:color="auto"/>
            </w:tcBorders>
          </w:tcPr>
          <w:p w:rsidR="00C301FE" w:rsidRPr="00C171DE" w:rsidRDefault="00C301FE" w:rsidP="00012468">
            <w:pPr>
              <w:numPr>
                <w:ilvl w:val="0"/>
                <w:numId w:val="2"/>
              </w:numPr>
              <w:contextualSpacing/>
              <w:rPr>
                <w:rFonts w:ascii="Times New Roman" w:eastAsia="Calibri" w:hAnsi="Times New Roman" w:cs="Times New Roman"/>
                <w:sz w:val="28"/>
                <w:szCs w:val="28"/>
                <w:lang w:val="uk-UA"/>
              </w:rPr>
            </w:pPr>
          </w:p>
        </w:tc>
        <w:tc>
          <w:tcPr>
            <w:tcW w:w="9498" w:type="dxa"/>
            <w:tcBorders>
              <w:top w:val="single" w:sz="4" w:space="0" w:color="auto"/>
              <w:left w:val="single" w:sz="4" w:space="0" w:color="auto"/>
              <w:bottom w:val="single" w:sz="4" w:space="0" w:color="auto"/>
              <w:right w:val="single" w:sz="4" w:space="0" w:color="auto"/>
            </w:tcBorders>
          </w:tcPr>
          <w:p w:rsidR="00C301FE" w:rsidRPr="00C171DE" w:rsidRDefault="00C301FE" w:rsidP="004266D3">
            <w:pPr>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Природознавство</w:t>
            </w:r>
          </w:p>
        </w:tc>
      </w:tr>
      <w:tr w:rsidR="00C301FE" w:rsidRPr="00C171DE" w:rsidTr="004266D3">
        <w:trPr>
          <w:trHeight w:val="246"/>
        </w:trPr>
        <w:tc>
          <w:tcPr>
            <w:tcW w:w="709" w:type="dxa"/>
            <w:tcBorders>
              <w:top w:val="single" w:sz="4" w:space="0" w:color="auto"/>
              <w:left w:val="single" w:sz="4" w:space="0" w:color="auto"/>
              <w:bottom w:val="single" w:sz="4" w:space="0" w:color="auto"/>
              <w:right w:val="single" w:sz="4" w:space="0" w:color="auto"/>
            </w:tcBorders>
          </w:tcPr>
          <w:p w:rsidR="00C301FE" w:rsidRPr="00C171DE" w:rsidRDefault="00C301FE" w:rsidP="00012468">
            <w:pPr>
              <w:numPr>
                <w:ilvl w:val="0"/>
                <w:numId w:val="2"/>
              </w:numPr>
              <w:contextualSpacing/>
              <w:rPr>
                <w:rFonts w:ascii="Times New Roman" w:eastAsia="Calibri" w:hAnsi="Times New Roman" w:cs="Times New Roman"/>
                <w:sz w:val="28"/>
                <w:szCs w:val="28"/>
                <w:lang w:val="uk-UA"/>
              </w:rPr>
            </w:pPr>
          </w:p>
        </w:tc>
        <w:tc>
          <w:tcPr>
            <w:tcW w:w="9498" w:type="dxa"/>
            <w:tcBorders>
              <w:top w:val="single" w:sz="4" w:space="0" w:color="auto"/>
              <w:left w:val="single" w:sz="4" w:space="0" w:color="auto"/>
              <w:bottom w:val="single" w:sz="4" w:space="0" w:color="auto"/>
              <w:right w:val="single" w:sz="4" w:space="0" w:color="auto"/>
            </w:tcBorders>
          </w:tcPr>
          <w:p w:rsidR="00C301FE" w:rsidRPr="00C171DE" w:rsidRDefault="00C301FE" w:rsidP="004266D3">
            <w:pPr>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Трудове навчання</w:t>
            </w:r>
          </w:p>
        </w:tc>
      </w:tr>
      <w:tr w:rsidR="00C301FE" w:rsidRPr="00C171DE" w:rsidTr="004266D3">
        <w:tc>
          <w:tcPr>
            <w:tcW w:w="709" w:type="dxa"/>
            <w:tcBorders>
              <w:top w:val="single" w:sz="4" w:space="0" w:color="auto"/>
              <w:left w:val="single" w:sz="4" w:space="0" w:color="auto"/>
              <w:bottom w:val="single" w:sz="4" w:space="0" w:color="auto"/>
              <w:right w:val="single" w:sz="4" w:space="0" w:color="auto"/>
            </w:tcBorders>
          </w:tcPr>
          <w:p w:rsidR="00C301FE" w:rsidRPr="00C171DE" w:rsidRDefault="00C301FE" w:rsidP="00012468">
            <w:pPr>
              <w:numPr>
                <w:ilvl w:val="0"/>
                <w:numId w:val="2"/>
              </w:numPr>
              <w:contextualSpacing/>
              <w:rPr>
                <w:rFonts w:ascii="Times New Roman" w:eastAsia="Calibri" w:hAnsi="Times New Roman" w:cs="Times New Roman"/>
                <w:sz w:val="28"/>
                <w:szCs w:val="28"/>
                <w:lang w:val="uk-UA"/>
              </w:rPr>
            </w:pPr>
          </w:p>
        </w:tc>
        <w:tc>
          <w:tcPr>
            <w:tcW w:w="9498" w:type="dxa"/>
            <w:tcBorders>
              <w:top w:val="single" w:sz="4" w:space="0" w:color="auto"/>
              <w:left w:val="single" w:sz="4" w:space="0" w:color="auto"/>
              <w:bottom w:val="single" w:sz="4" w:space="0" w:color="auto"/>
              <w:right w:val="single" w:sz="4" w:space="0" w:color="auto"/>
            </w:tcBorders>
            <w:hideMark/>
          </w:tcPr>
          <w:p w:rsidR="00C301FE" w:rsidRPr="00C171DE" w:rsidRDefault="00C301FE" w:rsidP="004266D3">
            <w:pPr>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Фізика</w:t>
            </w:r>
          </w:p>
        </w:tc>
      </w:tr>
      <w:tr w:rsidR="00C301FE" w:rsidRPr="00C171DE" w:rsidTr="004266D3">
        <w:trPr>
          <w:trHeight w:val="246"/>
        </w:trPr>
        <w:tc>
          <w:tcPr>
            <w:tcW w:w="709" w:type="dxa"/>
            <w:tcBorders>
              <w:top w:val="single" w:sz="4" w:space="0" w:color="auto"/>
              <w:left w:val="single" w:sz="4" w:space="0" w:color="auto"/>
              <w:bottom w:val="single" w:sz="4" w:space="0" w:color="auto"/>
              <w:right w:val="single" w:sz="4" w:space="0" w:color="auto"/>
            </w:tcBorders>
          </w:tcPr>
          <w:p w:rsidR="00C301FE" w:rsidRPr="00C171DE" w:rsidRDefault="00C301FE" w:rsidP="00012468">
            <w:pPr>
              <w:numPr>
                <w:ilvl w:val="0"/>
                <w:numId w:val="2"/>
              </w:numPr>
              <w:contextualSpacing/>
              <w:rPr>
                <w:rFonts w:ascii="Times New Roman" w:eastAsia="Calibri" w:hAnsi="Times New Roman" w:cs="Times New Roman"/>
                <w:sz w:val="28"/>
                <w:szCs w:val="28"/>
                <w:lang w:val="uk-UA"/>
              </w:rPr>
            </w:pPr>
          </w:p>
        </w:tc>
        <w:tc>
          <w:tcPr>
            <w:tcW w:w="9498" w:type="dxa"/>
            <w:tcBorders>
              <w:top w:val="single" w:sz="4" w:space="0" w:color="auto"/>
              <w:left w:val="single" w:sz="4" w:space="0" w:color="auto"/>
              <w:bottom w:val="single" w:sz="4" w:space="0" w:color="auto"/>
              <w:right w:val="single" w:sz="4" w:space="0" w:color="auto"/>
            </w:tcBorders>
          </w:tcPr>
          <w:p w:rsidR="00C301FE" w:rsidRPr="00C171DE" w:rsidRDefault="00C301FE" w:rsidP="004266D3">
            <w:pPr>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Фізична культура</w:t>
            </w:r>
          </w:p>
        </w:tc>
      </w:tr>
      <w:tr w:rsidR="00C301FE" w:rsidRPr="00C171DE" w:rsidTr="004266D3">
        <w:trPr>
          <w:trHeight w:val="246"/>
        </w:trPr>
        <w:tc>
          <w:tcPr>
            <w:tcW w:w="709" w:type="dxa"/>
            <w:tcBorders>
              <w:top w:val="single" w:sz="4" w:space="0" w:color="auto"/>
              <w:left w:val="single" w:sz="4" w:space="0" w:color="auto"/>
              <w:bottom w:val="single" w:sz="4" w:space="0" w:color="auto"/>
              <w:right w:val="single" w:sz="4" w:space="0" w:color="auto"/>
            </w:tcBorders>
          </w:tcPr>
          <w:p w:rsidR="00C301FE" w:rsidRPr="00C171DE" w:rsidRDefault="00C301FE" w:rsidP="00012468">
            <w:pPr>
              <w:numPr>
                <w:ilvl w:val="0"/>
                <w:numId w:val="2"/>
              </w:numPr>
              <w:contextualSpacing/>
              <w:rPr>
                <w:rFonts w:ascii="Times New Roman" w:eastAsia="Calibri" w:hAnsi="Times New Roman" w:cs="Times New Roman"/>
                <w:sz w:val="28"/>
                <w:szCs w:val="28"/>
                <w:lang w:val="uk-UA"/>
              </w:rPr>
            </w:pPr>
          </w:p>
        </w:tc>
        <w:tc>
          <w:tcPr>
            <w:tcW w:w="9498" w:type="dxa"/>
            <w:tcBorders>
              <w:top w:val="single" w:sz="4" w:space="0" w:color="auto"/>
              <w:left w:val="single" w:sz="4" w:space="0" w:color="auto"/>
              <w:bottom w:val="single" w:sz="4" w:space="0" w:color="auto"/>
              <w:right w:val="single" w:sz="4" w:space="0" w:color="auto"/>
            </w:tcBorders>
            <w:hideMark/>
          </w:tcPr>
          <w:p w:rsidR="00C301FE" w:rsidRPr="00C171DE" w:rsidRDefault="00C301FE" w:rsidP="004266D3">
            <w:pPr>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Хімія</w:t>
            </w:r>
          </w:p>
        </w:tc>
      </w:tr>
      <w:tr w:rsidR="00C301FE" w:rsidRPr="00C171DE" w:rsidTr="004266D3">
        <w:tc>
          <w:tcPr>
            <w:tcW w:w="709" w:type="dxa"/>
            <w:tcBorders>
              <w:top w:val="single" w:sz="4" w:space="0" w:color="auto"/>
              <w:left w:val="single" w:sz="4" w:space="0" w:color="auto"/>
              <w:bottom w:val="single" w:sz="4" w:space="0" w:color="auto"/>
              <w:right w:val="single" w:sz="4" w:space="0" w:color="auto"/>
            </w:tcBorders>
          </w:tcPr>
          <w:p w:rsidR="00C301FE" w:rsidRPr="00C171DE" w:rsidRDefault="00C301FE" w:rsidP="00012468">
            <w:pPr>
              <w:numPr>
                <w:ilvl w:val="0"/>
                <w:numId w:val="2"/>
              </w:numPr>
              <w:contextualSpacing/>
              <w:rPr>
                <w:rFonts w:ascii="Times New Roman" w:eastAsia="Calibri" w:hAnsi="Times New Roman" w:cs="Times New Roman"/>
                <w:sz w:val="28"/>
                <w:szCs w:val="28"/>
                <w:lang w:val="uk-UA"/>
              </w:rPr>
            </w:pPr>
          </w:p>
        </w:tc>
        <w:tc>
          <w:tcPr>
            <w:tcW w:w="9498" w:type="dxa"/>
            <w:tcBorders>
              <w:top w:val="single" w:sz="4" w:space="0" w:color="auto"/>
              <w:left w:val="single" w:sz="4" w:space="0" w:color="auto"/>
              <w:bottom w:val="single" w:sz="4" w:space="0" w:color="auto"/>
              <w:right w:val="single" w:sz="4" w:space="0" w:color="auto"/>
            </w:tcBorders>
            <w:hideMark/>
          </w:tcPr>
          <w:p w:rsidR="00C301FE" w:rsidRPr="00C171DE" w:rsidRDefault="00C301FE" w:rsidP="004266D3">
            <w:pPr>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Іноземні мови</w:t>
            </w:r>
          </w:p>
        </w:tc>
      </w:tr>
    </w:tbl>
    <w:p w:rsidR="00C301FE" w:rsidRPr="00C171DE" w:rsidRDefault="00C301FE" w:rsidP="00C301FE">
      <w:pPr>
        <w:spacing w:after="0" w:line="240" w:lineRule="auto"/>
        <w:jc w:val="center"/>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 xml:space="preserve">Перелік навчальних програм </w:t>
      </w:r>
    </w:p>
    <w:p w:rsidR="00C301FE" w:rsidRPr="00C171DE" w:rsidRDefault="00C301FE" w:rsidP="00C301FE">
      <w:pPr>
        <w:spacing w:after="0" w:line="240" w:lineRule="auto"/>
        <w:jc w:val="center"/>
        <w:rPr>
          <w:rFonts w:ascii="Times New Roman" w:hAnsi="Times New Roman" w:cs="Times New Roman"/>
          <w:sz w:val="28"/>
          <w:szCs w:val="28"/>
          <w:lang w:val="uk-UA"/>
        </w:rPr>
      </w:pPr>
      <w:r w:rsidRPr="00C171DE">
        <w:rPr>
          <w:rFonts w:ascii="Times New Roman" w:eastAsia="Calibri" w:hAnsi="Times New Roman" w:cs="Times New Roman"/>
          <w:sz w:val="28"/>
          <w:szCs w:val="28"/>
          <w:lang w:val="uk-UA"/>
        </w:rPr>
        <w:t xml:space="preserve">для учнів </w:t>
      </w:r>
      <w:r w:rsidRPr="00C171DE">
        <w:rPr>
          <w:rFonts w:ascii="Times New Roman" w:hAnsi="Times New Roman" w:cs="Times New Roman"/>
          <w:sz w:val="28"/>
          <w:szCs w:val="28"/>
          <w:lang w:val="uk-UA"/>
        </w:rPr>
        <w:t>Комунального закладу</w:t>
      </w:r>
      <w:r w:rsidRPr="00C171DE">
        <w:rPr>
          <w:rFonts w:ascii="Times New Roman" w:hAnsi="Times New Roman" w:cs="Times New Roman"/>
          <w:sz w:val="28"/>
          <w:szCs w:val="28"/>
        </w:rPr>
        <w:t xml:space="preserve"> </w:t>
      </w:r>
      <w:r w:rsidRPr="00C171DE">
        <w:rPr>
          <w:rFonts w:ascii="Times New Roman" w:hAnsi="Times New Roman" w:cs="Times New Roman"/>
          <w:sz w:val="28"/>
          <w:szCs w:val="28"/>
          <w:lang w:val="uk-UA"/>
        </w:rPr>
        <w:t>освіти</w:t>
      </w:r>
      <w:r w:rsidRPr="00C171DE">
        <w:rPr>
          <w:rFonts w:ascii="Times New Roman" w:hAnsi="Times New Roman" w:cs="Times New Roman"/>
          <w:sz w:val="28"/>
          <w:szCs w:val="28"/>
        </w:rPr>
        <w:t xml:space="preserve">   </w:t>
      </w:r>
      <w:r w:rsidRPr="00C171DE">
        <w:rPr>
          <w:rFonts w:ascii="Times New Roman" w:hAnsi="Times New Roman" w:cs="Times New Roman"/>
          <w:sz w:val="28"/>
          <w:szCs w:val="28"/>
          <w:lang w:val="uk-UA"/>
        </w:rPr>
        <w:t>навчально-виховного комплексу № 61</w:t>
      </w:r>
    </w:p>
    <w:p w:rsidR="00C301FE" w:rsidRPr="00C171DE" w:rsidRDefault="00C301FE" w:rsidP="00C301FE">
      <w:pPr>
        <w:spacing w:after="0" w:line="240" w:lineRule="auto"/>
        <w:jc w:val="center"/>
        <w:rPr>
          <w:rFonts w:ascii="Times New Roman" w:hAnsi="Times New Roman" w:cs="Times New Roman"/>
          <w:sz w:val="28"/>
          <w:szCs w:val="28"/>
          <w:lang w:val="uk-UA"/>
        </w:rPr>
      </w:pPr>
      <w:r w:rsidRPr="00C171DE">
        <w:rPr>
          <w:rFonts w:ascii="Times New Roman" w:hAnsi="Times New Roman" w:cs="Times New Roman"/>
          <w:sz w:val="28"/>
          <w:szCs w:val="28"/>
          <w:lang w:val="uk-UA"/>
        </w:rPr>
        <w:t xml:space="preserve"> «Загальноосвітній навчальний заклад І-ІІ ступенів – техніко-економічний ліцей»</w:t>
      </w:r>
    </w:p>
    <w:p w:rsidR="00C301FE" w:rsidRPr="00C171DE" w:rsidRDefault="00C301FE" w:rsidP="00C301FE">
      <w:pPr>
        <w:spacing w:after="0" w:line="240" w:lineRule="auto"/>
        <w:jc w:val="center"/>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ІІІ ступеня  (10</w:t>
      </w:r>
      <w:r w:rsidR="001653C3">
        <w:rPr>
          <w:rFonts w:ascii="Times New Roman" w:eastAsia="Calibri" w:hAnsi="Times New Roman" w:cs="Times New Roman"/>
          <w:sz w:val="28"/>
          <w:szCs w:val="28"/>
          <w:lang w:val="uk-UA"/>
        </w:rPr>
        <w:t>-11</w:t>
      </w:r>
      <w:r w:rsidRPr="00C171DE">
        <w:rPr>
          <w:rFonts w:ascii="Times New Roman" w:eastAsia="Calibri" w:hAnsi="Times New Roman" w:cs="Times New Roman"/>
          <w:sz w:val="28"/>
          <w:szCs w:val="28"/>
          <w:lang w:val="uk-UA"/>
        </w:rPr>
        <w:t xml:space="preserve"> клас)</w:t>
      </w:r>
    </w:p>
    <w:p w:rsidR="00C301FE" w:rsidRPr="00C171DE" w:rsidRDefault="00C301FE" w:rsidP="00C301FE">
      <w:pPr>
        <w:spacing w:after="0" w:line="240" w:lineRule="auto"/>
        <w:jc w:val="center"/>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w:t>
      </w:r>
      <w:r w:rsidRPr="005C23F6">
        <w:rPr>
          <w:rFonts w:ascii="Times New Roman" w:eastAsia="Calibri" w:hAnsi="Times New Roman" w:cs="Times New Roman"/>
          <w:sz w:val="28"/>
          <w:szCs w:val="28"/>
          <w:lang w:val="uk-UA"/>
        </w:rPr>
        <w:t>затверджені наказами МОН від 23.10.2017 № 1407 та від 24.11.2017 № 1539)</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05"/>
        <w:gridCol w:w="3827"/>
      </w:tblGrid>
      <w:tr w:rsidR="00C301FE" w:rsidRPr="00C171DE" w:rsidTr="004266D3">
        <w:trPr>
          <w:trHeight w:val="20"/>
        </w:trPr>
        <w:tc>
          <w:tcPr>
            <w:tcW w:w="675" w:type="dxa"/>
          </w:tcPr>
          <w:p w:rsidR="00C301FE" w:rsidRPr="00C171DE" w:rsidRDefault="00C301FE" w:rsidP="004266D3">
            <w:pPr>
              <w:rPr>
                <w:rFonts w:ascii="Times New Roman" w:eastAsia="Calibri" w:hAnsi="Times New Roman" w:cs="Times New Roman"/>
                <w:b/>
                <w:sz w:val="28"/>
                <w:szCs w:val="28"/>
                <w:lang w:val="uk-UA"/>
              </w:rPr>
            </w:pPr>
            <w:r w:rsidRPr="00C171DE">
              <w:rPr>
                <w:rFonts w:ascii="Times New Roman" w:eastAsia="Calibri" w:hAnsi="Times New Roman" w:cs="Times New Roman"/>
                <w:b/>
                <w:sz w:val="28"/>
                <w:szCs w:val="28"/>
                <w:lang w:val="uk-UA"/>
              </w:rPr>
              <w:t>№ п/п</w:t>
            </w:r>
          </w:p>
        </w:tc>
        <w:tc>
          <w:tcPr>
            <w:tcW w:w="5705" w:type="dxa"/>
          </w:tcPr>
          <w:p w:rsidR="00C301FE" w:rsidRPr="00C171DE" w:rsidRDefault="00C301FE" w:rsidP="004266D3">
            <w:pPr>
              <w:jc w:val="center"/>
              <w:rPr>
                <w:rFonts w:ascii="Times New Roman" w:eastAsia="Calibri" w:hAnsi="Times New Roman" w:cs="Times New Roman"/>
                <w:b/>
                <w:sz w:val="28"/>
                <w:szCs w:val="28"/>
                <w:lang w:val="uk-UA"/>
              </w:rPr>
            </w:pPr>
            <w:r w:rsidRPr="00C171DE">
              <w:rPr>
                <w:rFonts w:ascii="Times New Roman" w:eastAsia="Calibri" w:hAnsi="Times New Roman" w:cs="Times New Roman"/>
                <w:b/>
                <w:sz w:val="28"/>
                <w:szCs w:val="28"/>
                <w:lang w:val="uk-UA"/>
              </w:rPr>
              <w:t>Назва навчальної програми</w:t>
            </w:r>
          </w:p>
        </w:tc>
        <w:tc>
          <w:tcPr>
            <w:tcW w:w="3827" w:type="dxa"/>
            <w:vAlign w:val="center"/>
          </w:tcPr>
          <w:p w:rsidR="00C301FE" w:rsidRPr="00C171DE" w:rsidRDefault="00C301FE" w:rsidP="004266D3">
            <w:pPr>
              <w:jc w:val="center"/>
              <w:rPr>
                <w:rFonts w:ascii="Times New Roman" w:eastAsia="Calibri" w:hAnsi="Times New Roman" w:cs="Times New Roman"/>
                <w:b/>
                <w:sz w:val="28"/>
                <w:szCs w:val="28"/>
                <w:lang w:val="uk-UA"/>
              </w:rPr>
            </w:pPr>
            <w:r w:rsidRPr="00C171DE">
              <w:rPr>
                <w:rFonts w:ascii="Times New Roman" w:eastAsia="Calibri" w:hAnsi="Times New Roman" w:cs="Times New Roman"/>
                <w:b/>
                <w:sz w:val="28"/>
                <w:szCs w:val="28"/>
                <w:lang w:val="uk-UA"/>
              </w:rPr>
              <w:t>Рівень вивчення</w:t>
            </w:r>
          </w:p>
        </w:tc>
      </w:tr>
      <w:tr w:rsidR="00C301FE" w:rsidRPr="00C171DE" w:rsidTr="004266D3">
        <w:trPr>
          <w:trHeight w:val="20"/>
        </w:trPr>
        <w:tc>
          <w:tcPr>
            <w:tcW w:w="675" w:type="dxa"/>
          </w:tcPr>
          <w:p w:rsidR="00C301FE" w:rsidRPr="00C171DE" w:rsidRDefault="00C301FE" w:rsidP="00012468">
            <w:pPr>
              <w:numPr>
                <w:ilvl w:val="0"/>
                <w:numId w:val="3"/>
              </w:numPr>
              <w:tabs>
                <w:tab w:val="left" w:pos="114"/>
              </w:tabs>
              <w:jc w:val="center"/>
              <w:rPr>
                <w:rFonts w:ascii="Times New Roman" w:eastAsia="Times New Roman" w:hAnsi="Times New Roman" w:cs="Times New Roman"/>
                <w:sz w:val="28"/>
                <w:szCs w:val="28"/>
                <w:lang w:val="uk-UA"/>
              </w:rPr>
            </w:pPr>
          </w:p>
        </w:tc>
        <w:tc>
          <w:tcPr>
            <w:tcW w:w="5705" w:type="dxa"/>
            <w:vAlign w:val="center"/>
          </w:tcPr>
          <w:p w:rsidR="00C301FE" w:rsidRPr="00C171DE" w:rsidRDefault="00C301FE" w:rsidP="004266D3">
            <w:pPr>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Українська мова</w:t>
            </w:r>
          </w:p>
        </w:tc>
        <w:tc>
          <w:tcPr>
            <w:tcW w:w="3827" w:type="dxa"/>
            <w:vAlign w:val="center"/>
          </w:tcPr>
          <w:p w:rsidR="00C301FE" w:rsidRPr="00C171DE" w:rsidRDefault="00C301FE" w:rsidP="004266D3">
            <w:pPr>
              <w:jc w:val="both"/>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Рівень стандарту</w:t>
            </w:r>
          </w:p>
        </w:tc>
      </w:tr>
      <w:tr w:rsidR="00C301FE" w:rsidRPr="00C171DE" w:rsidTr="004266D3">
        <w:trPr>
          <w:trHeight w:val="20"/>
        </w:trPr>
        <w:tc>
          <w:tcPr>
            <w:tcW w:w="675" w:type="dxa"/>
          </w:tcPr>
          <w:p w:rsidR="00C301FE" w:rsidRPr="00C171DE" w:rsidRDefault="00C301FE" w:rsidP="00012468">
            <w:pPr>
              <w:numPr>
                <w:ilvl w:val="0"/>
                <w:numId w:val="3"/>
              </w:numPr>
              <w:tabs>
                <w:tab w:val="left" w:pos="114"/>
              </w:tabs>
              <w:jc w:val="center"/>
              <w:rPr>
                <w:rFonts w:ascii="Times New Roman" w:eastAsia="Times New Roman" w:hAnsi="Times New Roman" w:cs="Times New Roman"/>
                <w:sz w:val="28"/>
                <w:szCs w:val="28"/>
                <w:lang w:val="uk-UA"/>
              </w:rPr>
            </w:pPr>
          </w:p>
        </w:tc>
        <w:tc>
          <w:tcPr>
            <w:tcW w:w="5705" w:type="dxa"/>
            <w:vAlign w:val="center"/>
          </w:tcPr>
          <w:p w:rsidR="00C301FE" w:rsidRPr="00C171DE" w:rsidRDefault="00C301FE" w:rsidP="004266D3">
            <w:pPr>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 xml:space="preserve">Астрономія (авторський колектив під керівництвом </w:t>
            </w:r>
            <w:proofErr w:type="spellStart"/>
            <w:r w:rsidRPr="00C171DE">
              <w:rPr>
                <w:rFonts w:ascii="Times New Roman" w:eastAsia="Calibri" w:hAnsi="Times New Roman" w:cs="Times New Roman"/>
                <w:sz w:val="28"/>
                <w:szCs w:val="28"/>
                <w:lang w:val="uk-UA"/>
              </w:rPr>
              <w:t>Яцківа</w:t>
            </w:r>
            <w:proofErr w:type="spellEnd"/>
            <w:r w:rsidRPr="00C171DE">
              <w:rPr>
                <w:rFonts w:ascii="Times New Roman" w:eastAsia="Calibri" w:hAnsi="Times New Roman" w:cs="Times New Roman"/>
                <w:sz w:val="28"/>
                <w:szCs w:val="28"/>
                <w:lang w:val="uk-UA"/>
              </w:rPr>
              <w:t xml:space="preserve"> Я. Я.)</w:t>
            </w:r>
          </w:p>
        </w:tc>
        <w:tc>
          <w:tcPr>
            <w:tcW w:w="3827" w:type="dxa"/>
          </w:tcPr>
          <w:p w:rsidR="00C301FE" w:rsidRPr="00C171DE" w:rsidRDefault="00C301FE" w:rsidP="004266D3">
            <w:pPr>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Рівень стандарту</w:t>
            </w:r>
          </w:p>
        </w:tc>
      </w:tr>
      <w:tr w:rsidR="00C301FE" w:rsidRPr="00C171DE" w:rsidTr="004266D3">
        <w:trPr>
          <w:trHeight w:val="20"/>
        </w:trPr>
        <w:tc>
          <w:tcPr>
            <w:tcW w:w="675" w:type="dxa"/>
          </w:tcPr>
          <w:p w:rsidR="00C301FE" w:rsidRPr="00C171DE" w:rsidRDefault="00C301FE" w:rsidP="00012468">
            <w:pPr>
              <w:numPr>
                <w:ilvl w:val="0"/>
                <w:numId w:val="3"/>
              </w:numPr>
              <w:tabs>
                <w:tab w:val="left" w:pos="114"/>
              </w:tabs>
              <w:jc w:val="center"/>
              <w:rPr>
                <w:rFonts w:ascii="Times New Roman" w:eastAsia="Times New Roman" w:hAnsi="Times New Roman" w:cs="Times New Roman"/>
                <w:sz w:val="28"/>
                <w:szCs w:val="28"/>
                <w:lang w:val="uk-UA"/>
              </w:rPr>
            </w:pPr>
          </w:p>
        </w:tc>
        <w:tc>
          <w:tcPr>
            <w:tcW w:w="5705" w:type="dxa"/>
            <w:vAlign w:val="center"/>
          </w:tcPr>
          <w:p w:rsidR="00C301FE" w:rsidRPr="00C171DE" w:rsidRDefault="00C301FE" w:rsidP="004266D3">
            <w:pPr>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Біологія і екологія</w:t>
            </w:r>
          </w:p>
        </w:tc>
        <w:tc>
          <w:tcPr>
            <w:tcW w:w="3827" w:type="dxa"/>
          </w:tcPr>
          <w:p w:rsidR="00C301FE" w:rsidRPr="00C171DE" w:rsidRDefault="00C301FE" w:rsidP="004266D3">
            <w:pPr>
              <w:contextualSpacing/>
              <w:jc w:val="both"/>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Рівень стандарту</w:t>
            </w:r>
          </w:p>
        </w:tc>
      </w:tr>
      <w:tr w:rsidR="00C301FE" w:rsidRPr="00C171DE" w:rsidTr="004266D3">
        <w:trPr>
          <w:trHeight w:val="20"/>
        </w:trPr>
        <w:tc>
          <w:tcPr>
            <w:tcW w:w="675" w:type="dxa"/>
          </w:tcPr>
          <w:p w:rsidR="00C301FE" w:rsidRPr="00C171DE" w:rsidRDefault="00C301FE" w:rsidP="00012468">
            <w:pPr>
              <w:numPr>
                <w:ilvl w:val="0"/>
                <w:numId w:val="3"/>
              </w:numPr>
              <w:tabs>
                <w:tab w:val="left" w:pos="114"/>
              </w:tabs>
              <w:jc w:val="center"/>
              <w:rPr>
                <w:rFonts w:ascii="Times New Roman" w:eastAsia="Times New Roman" w:hAnsi="Times New Roman" w:cs="Times New Roman"/>
                <w:sz w:val="28"/>
                <w:szCs w:val="28"/>
                <w:lang w:val="uk-UA"/>
              </w:rPr>
            </w:pPr>
          </w:p>
        </w:tc>
        <w:tc>
          <w:tcPr>
            <w:tcW w:w="5705" w:type="dxa"/>
            <w:vAlign w:val="center"/>
          </w:tcPr>
          <w:p w:rsidR="00C301FE" w:rsidRPr="00C171DE" w:rsidRDefault="00C301FE" w:rsidP="004266D3">
            <w:pPr>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Всесвітня історія</w:t>
            </w:r>
          </w:p>
        </w:tc>
        <w:tc>
          <w:tcPr>
            <w:tcW w:w="3827" w:type="dxa"/>
          </w:tcPr>
          <w:p w:rsidR="00C301FE" w:rsidRPr="00C171DE" w:rsidRDefault="00C301FE" w:rsidP="004266D3">
            <w:pPr>
              <w:contextualSpacing/>
              <w:jc w:val="both"/>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Рівень стандарту</w:t>
            </w:r>
          </w:p>
        </w:tc>
      </w:tr>
      <w:tr w:rsidR="00C301FE" w:rsidRPr="00C171DE" w:rsidTr="004266D3">
        <w:trPr>
          <w:trHeight w:val="20"/>
        </w:trPr>
        <w:tc>
          <w:tcPr>
            <w:tcW w:w="675" w:type="dxa"/>
          </w:tcPr>
          <w:p w:rsidR="00C301FE" w:rsidRPr="00C171DE" w:rsidRDefault="00C301FE" w:rsidP="00012468">
            <w:pPr>
              <w:numPr>
                <w:ilvl w:val="0"/>
                <w:numId w:val="3"/>
              </w:numPr>
              <w:tabs>
                <w:tab w:val="left" w:pos="114"/>
              </w:tabs>
              <w:jc w:val="center"/>
              <w:rPr>
                <w:rFonts w:ascii="Times New Roman" w:eastAsia="Times New Roman" w:hAnsi="Times New Roman" w:cs="Times New Roman"/>
                <w:sz w:val="28"/>
                <w:szCs w:val="28"/>
                <w:lang w:val="uk-UA"/>
              </w:rPr>
            </w:pPr>
          </w:p>
        </w:tc>
        <w:tc>
          <w:tcPr>
            <w:tcW w:w="5705" w:type="dxa"/>
            <w:vAlign w:val="center"/>
          </w:tcPr>
          <w:p w:rsidR="00C301FE" w:rsidRPr="00C171DE" w:rsidRDefault="00C301FE" w:rsidP="004266D3">
            <w:pPr>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Географія</w:t>
            </w:r>
          </w:p>
        </w:tc>
        <w:tc>
          <w:tcPr>
            <w:tcW w:w="3827" w:type="dxa"/>
          </w:tcPr>
          <w:p w:rsidR="00C301FE" w:rsidRPr="00C171DE" w:rsidRDefault="00C301FE" w:rsidP="004266D3">
            <w:pPr>
              <w:contextualSpacing/>
              <w:jc w:val="both"/>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Рівень стандарту</w:t>
            </w:r>
          </w:p>
        </w:tc>
      </w:tr>
      <w:tr w:rsidR="00C301FE" w:rsidRPr="00C171DE" w:rsidTr="004266D3">
        <w:trPr>
          <w:trHeight w:val="20"/>
        </w:trPr>
        <w:tc>
          <w:tcPr>
            <w:tcW w:w="675" w:type="dxa"/>
          </w:tcPr>
          <w:p w:rsidR="00C301FE" w:rsidRPr="00C171DE" w:rsidRDefault="00C301FE" w:rsidP="00012468">
            <w:pPr>
              <w:numPr>
                <w:ilvl w:val="0"/>
                <w:numId w:val="3"/>
              </w:numPr>
              <w:tabs>
                <w:tab w:val="left" w:pos="114"/>
              </w:tabs>
              <w:jc w:val="center"/>
              <w:rPr>
                <w:rFonts w:ascii="Times New Roman" w:eastAsia="Times New Roman" w:hAnsi="Times New Roman" w:cs="Times New Roman"/>
                <w:sz w:val="28"/>
                <w:szCs w:val="28"/>
                <w:lang w:val="uk-UA"/>
              </w:rPr>
            </w:pPr>
          </w:p>
        </w:tc>
        <w:tc>
          <w:tcPr>
            <w:tcW w:w="5705" w:type="dxa"/>
          </w:tcPr>
          <w:p w:rsidR="00C301FE" w:rsidRPr="00C171DE" w:rsidRDefault="00C301FE" w:rsidP="004266D3">
            <w:pPr>
              <w:ind w:left="-108"/>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 xml:space="preserve"> Громадянська освіта (інтегрований курс)</w:t>
            </w:r>
          </w:p>
        </w:tc>
        <w:tc>
          <w:tcPr>
            <w:tcW w:w="3827" w:type="dxa"/>
          </w:tcPr>
          <w:p w:rsidR="00C301FE" w:rsidRPr="00C171DE" w:rsidRDefault="00C301FE" w:rsidP="004266D3">
            <w:pPr>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Рівень стандарту</w:t>
            </w:r>
          </w:p>
        </w:tc>
      </w:tr>
      <w:tr w:rsidR="00C301FE" w:rsidRPr="00C171DE" w:rsidTr="004266D3">
        <w:trPr>
          <w:trHeight w:val="20"/>
        </w:trPr>
        <w:tc>
          <w:tcPr>
            <w:tcW w:w="675" w:type="dxa"/>
          </w:tcPr>
          <w:p w:rsidR="00C301FE" w:rsidRPr="00C171DE" w:rsidRDefault="00C301FE" w:rsidP="00012468">
            <w:pPr>
              <w:numPr>
                <w:ilvl w:val="0"/>
                <w:numId w:val="3"/>
              </w:numPr>
              <w:tabs>
                <w:tab w:val="left" w:pos="114"/>
              </w:tabs>
              <w:jc w:val="center"/>
              <w:rPr>
                <w:rFonts w:ascii="Times New Roman" w:eastAsia="Times New Roman" w:hAnsi="Times New Roman" w:cs="Times New Roman"/>
                <w:sz w:val="28"/>
                <w:szCs w:val="28"/>
                <w:lang w:val="uk-UA"/>
              </w:rPr>
            </w:pPr>
          </w:p>
        </w:tc>
        <w:tc>
          <w:tcPr>
            <w:tcW w:w="5705" w:type="dxa"/>
          </w:tcPr>
          <w:p w:rsidR="00C301FE" w:rsidRPr="00C171DE" w:rsidRDefault="00C301FE" w:rsidP="004266D3">
            <w:pPr>
              <w:rPr>
                <w:rFonts w:ascii="Times New Roman" w:eastAsia="Times New Roman" w:hAnsi="Times New Roman" w:cs="Times New Roman"/>
                <w:sz w:val="28"/>
                <w:szCs w:val="28"/>
                <w:lang w:val="uk-UA"/>
              </w:rPr>
            </w:pPr>
            <w:r w:rsidRPr="00C171DE">
              <w:rPr>
                <w:rFonts w:ascii="Times New Roman" w:eastAsia="Calibri" w:hAnsi="Times New Roman" w:cs="Times New Roman"/>
                <w:sz w:val="28"/>
                <w:szCs w:val="28"/>
                <w:lang w:val="uk-UA"/>
              </w:rPr>
              <w:t>Зарубіжна література</w:t>
            </w:r>
          </w:p>
        </w:tc>
        <w:tc>
          <w:tcPr>
            <w:tcW w:w="3827" w:type="dxa"/>
          </w:tcPr>
          <w:p w:rsidR="00C301FE" w:rsidRPr="00C171DE" w:rsidRDefault="00C301FE" w:rsidP="004266D3">
            <w:pPr>
              <w:contextualSpacing/>
              <w:jc w:val="both"/>
              <w:rPr>
                <w:rFonts w:ascii="Times New Roman" w:eastAsia="Times New Roman" w:hAnsi="Times New Roman" w:cs="Times New Roman"/>
                <w:sz w:val="28"/>
                <w:szCs w:val="28"/>
                <w:lang w:val="uk-UA"/>
              </w:rPr>
            </w:pPr>
            <w:r w:rsidRPr="00C171DE">
              <w:rPr>
                <w:rFonts w:ascii="Times New Roman" w:eastAsia="Calibri" w:hAnsi="Times New Roman" w:cs="Times New Roman"/>
                <w:sz w:val="28"/>
                <w:szCs w:val="28"/>
                <w:lang w:val="uk-UA"/>
              </w:rPr>
              <w:t>Рівень стандарту</w:t>
            </w:r>
          </w:p>
        </w:tc>
      </w:tr>
      <w:tr w:rsidR="00C301FE" w:rsidRPr="00C171DE" w:rsidTr="004266D3">
        <w:trPr>
          <w:trHeight w:val="20"/>
        </w:trPr>
        <w:tc>
          <w:tcPr>
            <w:tcW w:w="675" w:type="dxa"/>
          </w:tcPr>
          <w:p w:rsidR="00C301FE" w:rsidRPr="00C171DE" w:rsidRDefault="00C301FE" w:rsidP="00012468">
            <w:pPr>
              <w:numPr>
                <w:ilvl w:val="0"/>
                <w:numId w:val="3"/>
              </w:numPr>
              <w:tabs>
                <w:tab w:val="left" w:pos="114"/>
              </w:tabs>
              <w:jc w:val="center"/>
              <w:rPr>
                <w:rFonts w:ascii="Times New Roman" w:eastAsia="Times New Roman" w:hAnsi="Times New Roman" w:cs="Times New Roman"/>
                <w:sz w:val="28"/>
                <w:szCs w:val="28"/>
                <w:lang w:val="uk-UA"/>
              </w:rPr>
            </w:pPr>
          </w:p>
        </w:tc>
        <w:tc>
          <w:tcPr>
            <w:tcW w:w="5705" w:type="dxa"/>
            <w:vAlign w:val="center"/>
          </w:tcPr>
          <w:p w:rsidR="00C301FE" w:rsidRPr="00C171DE" w:rsidRDefault="00C301FE" w:rsidP="004266D3">
            <w:pPr>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Захист України</w:t>
            </w:r>
          </w:p>
        </w:tc>
        <w:tc>
          <w:tcPr>
            <w:tcW w:w="3827" w:type="dxa"/>
          </w:tcPr>
          <w:p w:rsidR="00C301FE" w:rsidRPr="00C171DE" w:rsidRDefault="00C301FE" w:rsidP="004266D3">
            <w:pPr>
              <w:contextualSpacing/>
              <w:jc w:val="both"/>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Рівень стандарту</w:t>
            </w:r>
          </w:p>
        </w:tc>
      </w:tr>
      <w:tr w:rsidR="00C301FE" w:rsidRPr="00C171DE" w:rsidTr="004266D3">
        <w:trPr>
          <w:trHeight w:val="20"/>
        </w:trPr>
        <w:tc>
          <w:tcPr>
            <w:tcW w:w="675" w:type="dxa"/>
          </w:tcPr>
          <w:p w:rsidR="00C301FE" w:rsidRPr="00C171DE" w:rsidRDefault="00C301FE" w:rsidP="00012468">
            <w:pPr>
              <w:numPr>
                <w:ilvl w:val="0"/>
                <w:numId w:val="3"/>
              </w:numPr>
              <w:tabs>
                <w:tab w:val="left" w:pos="114"/>
              </w:tabs>
              <w:jc w:val="center"/>
              <w:rPr>
                <w:rFonts w:ascii="Times New Roman" w:eastAsia="Times New Roman" w:hAnsi="Times New Roman" w:cs="Times New Roman"/>
                <w:sz w:val="28"/>
                <w:szCs w:val="28"/>
                <w:lang w:val="uk-UA"/>
              </w:rPr>
            </w:pPr>
          </w:p>
        </w:tc>
        <w:tc>
          <w:tcPr>
            <w:tcW w:w="5705" w:type="dxa"/>
          </w:tcPr>
          <w:p w:rsidR="00C301FE" w:rsidRPr="00C171DE" w:rsidRDefault="00C301FE" w:rsidP="004266D3">
            <w:pPr>
              <w:rPr>
                <w:rFonts w:ascii="Times New Roman" w:eastAsia="Calibri" w:hAnsi="Times New Roman" w:cs="Times New Roman"/>
                <w:sz w:val="28"/>
                <w:szCs w:val="28"/>
                <w:lang w:val="uk-UA"/>
              </w:rPr>
            </w:pPr>
            <w:r w:rsidRPr="00C171DE">
              <w:rPr>
                <w:rFonts w:ascii="Times New Roman" w:eastAsia="Times New Roman" w:hAnsi="Times New Roman" w:cs="Times New Roman"/>
                <w:sz w:val="28"/>
                <w:szCs w:val="28"/>
                <w:lang w:val="uk-UA"/>
              </w:rPr>
              <w:t xml:space="preserve">Інформатика </w:t>
            </w:r>
          </w:p>
        </w:tc>
        <w:tc>
          <w:tcPr>
            <w:tcW w:w="3827" w:type="dxa"/>
          </w:tcPr>
          <w:p w:rsidR="00C301FE" w:rsidRPr="00C171DE" w:rsidRDefault="00C301FE" w:rsidP="004266D3">
            <w:pPr>
              <w:contextualSpacing/>
              <w:jc w:val="both"/>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Рівень стандарту</w:t>
            </w:r>
          </w:p>
        </w:tc>
      </w:tr>
      <w:tr w:rsidR="00C301FE" w:rsidRPr="00C171DE" w:rsidTr="004266D3">
        <w:trPr>
          <w:trHeight w:val="20"/>
        </w:trPr>
        <w:tc>
          <w:tcPr>
            <w:tcW w:w="675" w:type="dxa"/>
          </w:tcPr>
          <w:p w:rsidR="00C301FE" w:rsidRPr="00C171DE" w:rsidRDefault="00C301FE" w:rsidP="00012468">
            <w:pPr>
              <w:numPr>
                <w:ilvl w:val="0"/>
                <w:numId w:val="3"/>
              </w:numPr>
              <w:tabs>
                <w:tab w:val="left" w:pos="114"/>
              </w:tabs>
              <w:jc w:val="center"/>
              <w:rPr>
                <w:rFonts w:ascii="Times New Roman" w:eastAsia="Times New Roman" w:hAnsi="Times New Roman" w:cs="Times New Roman"/>
                <w:sz w:val="28"/>
                <w:szCs w:val="28"/>
                <w:lang w:val="uk-UA"/>
              </w:rPr>
            </w:pPr>
          </w:p>
        </w:tc>
        <w:tc>
          <w:tcPr>
            <w:tcW w:w="5705" w:type="dxa"/>
            <w:vAlign w:val="center"/>
          </w:tcPr>
          <w:p w:rsidR="00C301FE" w:rsidRPr="00C171DE" w:rsidRDefault="00C301FE" w:rsidP="004266D3">
            <w:pPr>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Історія України</w:t>
            </w:r>
          </w:p>
        </w:tc>
        <w:tc>
          <w:tcPr>
            <w:tcW w:w="3827" w:type="dxa"/>
          </w:tcPr>
          <w:p w:rsidR="00C301FE" w:rsidRPr="00C171DE" w:rsidRDefault="00C301FE" w:rsidP="004266D3">
            <w:pPr>
              <w:contextualSpacing/>
              <w:jc w:val="both"/>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Рівень стандарту</w:t>
            </w:r>
          </w:p>
        </w:tc>
      </w:tr>
      <w:tr w:rsidR="00C301FE" w:rsidRPr="00C171DE" w:rsidTr="004266D3">
        <w:trPr>
          <w:trHeight w:val="20"/>
        </w:trPr>
        <w:tc>
          <w:tcPr>
            <w:tcW w:w="675" w:type="dxa"/>
          </w:tcPr>
          <w:p w:rsidR="00C301FE" w:rsidRPr="00C171DE" w:rsidRDefault="00C301FE" w:rsidP="00012468">
            <w:pPr>
              <w:numPr>
                <w:ilvl w:val="0"/>
                <w:numId w:val="3"/>
              </w:numPr>
              <w:tabs>
                <w:tab w:val="left" w:pos="114"/>
              </w:tabs>
              <w:jc w:val="center"/>
              <w:rPr>
                <w:rFonts w:ascii="Times New Roman" w:eastAsia="Times New Roman" w:hAnsi="Times New Roman" w:cs="Times New Roman"/>
                <w:sz w:val="28"/>
                <w:szCs w:val="28"/>
                <w:lang w:val="uk-UA"/>
              </w:rPr>
            </w:pPr>
          </w:p>
        </w:tc>
        <w:tc>
          <w:tcPr>
            <w:tcW w:w="5705" w:type="dxa"/>
          </w:tcPr>
          <w:p w:rsidR="00C301FE" w:rsidRPr="00C171DE" w:rsidRDefault="00C301FE" w:rsidP="004266D3">
            <w:pPr>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 xml:space="preserve">Математика </w:t>
            </w:r>
          </w:p>
        </w:tc>
        <w:tc>
          <w:tcPr>
            <w:tcW w:w="3827" w:type="dxa"/>
          </w:tcPr>
          <w:p w:rsidR="00C301FE" w:rsidRPr="00C171DE" w:rsidRDefault="00C301FE" w:rsidP="004266D3">
            <w:pPr>
              <w:contextualSpacing/>
              <w:jc w:val="both"/>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Профільний рівень</w:t>
            </w:r>
          </w:p>
        </w:tc>
      </w:tr>
      <w:tr w:rsidR="00C301FE" w:rsidRPr="00C171DE" w:rsidTr="004266D3">
        <w:trPr>
          <w:trHeight w:val="20"/>
        </w:trPr>
        <w:tc>
          <w:tcPr>
            <w:tcW w:w="675" w:type="dxa"/>
          </w:tcPr>
          <w:p w:rsidR="00C301FE" w:rsidRPr="00C171DE" w:rsidRDefault="00C301FE" w:rsidP="00012468">
            <w:pPr>
              <w:numPr>
                <w:ilvl w:val="0"/>
                <w:numId w:val="3"/>
              </w:numPr>
              <w:tabs>
                <w:tab w:val="left" w:pos="114"/>
              </w:tabs>
              <w:jc w:val="center"/>
              <w:rPr>
                <w:rFonts w:ascii="Times New Roman" w:eastAsia="Times New Roman" w:hAnsi="Times New Roman" w:cs="Times New Roman"/>
                <w:sz w:val="28"/>
                <w:szCs w:val="28"/>
                <w:lang w:val="uk-UA"/>
              </w:rPr>
            </w:pPr>
          </w:p>
        </w:tc>
        <w:tc>
          <w:tcPr>
            <w:tcW w:w="5705" w:type="dxa"/>
          </w:tcPr>
          <w:p w:rsidR="00C301FE" w:rsidRPr="00C171DE" w:rsidRDefault="00C301FE" w:rsidP="004266D3">
            <w:pPr>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Мистецтво</w:t>
            </w:r>
          </w:p>
        </w:tc>
        <w:tc>
          <w:tcPr>
            <w:tcW w:w="3827" w:type="dxa"/>
          </w:tcPr>
          <w:p w:rsidR="00C301FE" w:rsidRPr="00C171DE" w:rsidRDefault="00C301FE" w:rsidP="004266D3">
            <w:pPr>
              <w:contextualSpacing/>
              <w:jc w:val="both"/>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Рівень стандарту</w:t>
            </w:r>
          </w:p>
        </w:tc>
      </w:tr>
      <w:tr w:rsidR="00C301FE" w:rsidRPr="00C171DE" w:rsidTr="004266D3">
        <w:trPr>
          <w:trHeight w:val="20"/>
        </w:trPr>
        <w:tc>
          <w:tcPr>
            <w:tcW w:w="675" w:type="dxa"/>
          </w:tcPr>
          <w:p w:rsidR="00C301FE" w:rsidRPr="00C171DE" w:rsidRDefault="00C301FE" w:rsidP="00012468">
            <w:pPr>
              <w:numPr>
                <w:ilvl w:val="0"/>
                <w:numId w:val="3"/>
              </w:numPr>
              <w:tabs>
                <w:tab w:val="left" w:pos="114"/>
              </w:tabs>
              <w:jc w:val="center"/>
              <w:rPr>
                <w:rFonts w:ascii="Times New Roman" w:eastAsia="Times New Roman" w:hAnsi="Times New Roman" w:cs="Times New Roman"/>
                <w:sz w:val="28"/>
                <w:szCs w:val="28"/>
                <w:lang w:val="uk-UA"/>
              </w:rPr>
            </w:pPr>
          </w:p>
        </w:tc>
        <w:tc>
          <w:tcPr>
            <w:tcW w:w="5705" w:type="dxa"/>
            <w:vAlign w:val="center"/>
          </w:tcPr>
          <w:p w:rsidR="00C301FE" w:rsidRPr="00C171DE" w:rsidRDefault="00C301FE" w:rsidP="004266D3">
            <w:pPr>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 xml:space="preserve">Технології </w:t>
            </w:r>
          </w:p>
        </w:tc>
        <w:tc>
          <w:tcPr>
            <w:tcW w:w="3827" w:type="dxa"/>
          </w:tcPr>
          <w:p w:rsidR="00C301FE" w:rsidRPr="00C171DE" w:rsidRDefault="00C301FE" w:rsidP="004266D3">
            <w:pPr>
              <w:contextualSpacing/>
              <w:jc w:val="both"/>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Рівень стандарту</w:t>
            </w:r>
          </w:p>
        </w:tc>
      </w:tr>
      <w:tr w:rsidR="00C301FE" w:rsidRPr="00C171DE" w:rsidTr="004266D3">
        <w:trPr>
          <w:trHeight w:val="20"/>
        </w:trPr>
        <w:tc>
          <w:tcPr>
            <w:tcW w:w="675" w:type="dxa"/>
          </w:tcPr>
          <w:p w:rsidR="00C301FE" w:rsidRPr="00C171DE" w:rsidRDefault="00C301FE" w:rsidP="00012468">
            <w:pPr>
              <w:numPr>
                <w:ilvl w:val="0"/>
                <w:numId w:val="3"/>
              </w:numPr>
              <w:tabs>
                <w:tab w:val="left" w:pos="114"/>
              </w:tabs>
              <w:jc w:val="center"/>
              <w:rPr>
                <w:rFonts w:ascii="Times New Roman" w:eastAsia="Times New Roman" w:hAnsi="Times New Roman" w:cs="Times New Roman"/>
                <w:sz w:val="28"/>
                <w:szCs w:val="28"/>
                <w:lang w:val="uk-UA"/>
              </w:rPr>
            </w:pPr>
          </w:p>
        </w:tc>
        <w:tc>
          <w:tcPr>
            <w:tcW w:w="5705" w:type="dxa"/>
          </w:tcPr>
          <w:p w:rsidR="00C301FE" w:rsidRPr="00C171DE" w:rsidRDefault="00C301FE" w:rsidP="004266D3">
            <w:pPr>
              <w:rPr>
                <w:rFonts w:ascii="Times New Roman" w:eastAsia="Times New Roman" w:hAnsi="Times New Roman" w:cs="Times New Roman"/>
                <w:sz w:val="28"/>
                <w:szCs w:val="28"/>
                <w:lang w:val="uk-UA"/>
              </w:rPr>
            </w:pPr>
            <w:r w:rsidRPr="00C171DE">
              <w:rPr>
                <w:rFonts w:ascii="Times New Roman" w:eastAsia="Calibri" w:hAnsi="Times New Roman" w:cs="Times New Roman"/>
                <w:sz w:val="28"/>
                <w:szCs w:val="28"/>
                <w:lang w:val="uk-UA"/>
              </w:rPr>
              <w:t>Українська література</w:t>
            </w:r>
          </w:p>
        </w:tc>
        <w:tc>
          <w:tcPr>
            <w:tcW w:w="3827" w:type="dxa"/>
          </w:tcPr>
          <w:p w:rsidR="00C301FE" w:rsidRPr="00C171DE" w:rsidRDefault="00C301FE" w:rsidP="004266D3">
            <w:pPr>
              <w:jc w:val="both"/>
              <w:rPr>
                <w:rFonts w:ascii="Times New Roman" w:eastAsia="Times New Roman" w:hAnsi="Times New Roman" w:cs="Times New Roman"/>
                <w:sz w:val="28"/>
                <w:szCs w:val="28"/>
                <w:lang w:val="uk-UA"/>
              </w:rPr>
            </w:pPr>
            <w:r w:rsidRPr="00C171DE">
              <w:rPr>
                <w:rFonts w:ascii="Times New Roman" w:eastAsia="Calibri" w:hAnsi="Times New Roman" w:cs="Times New Roman"/>
                <w:sz w:val="28"/>
                <w:szCs w:val="28"/>
                <w:lang w:val="uk-UA"/>
              </w:rPr>
              <w:t>Рівень стандарту</w:t>
            </w:r>
          </w:p>
        </w:tc>
      </w:tr>
      <w:tr w:rsidR="00C301FE" w:rsidRPr="00C171DE" w:rsidTr="004266D3">
        <w:trPr>
          <w:trHeight w:val="20"/>
        </w:trPr>
        <w:tc>
          <w:tcPr>
            <w:tcW w:w="675" w:type="dxa"/>
          </w:tcPr>
          <w:p w:rsidR="00C301FE" w:rsidRPr="00C171DE" w:rsidRDefault="00C301FE" w:rsidP="00012468">
            <w:pPr>
              <w:numPr>
                <w:ilvl w:val="0"/>
                <w:numId w:val="3"/>
              </w:numPr>
              <w:tabs>
                <w:tab w:val="left" w:pos="114"/>
              </w:tabs>
              <w:jc w:val="center"/>
              <w:rPr>
                <w:rFonts w:ascii="Times New Roman" w:eastAsia="Times New Roman" w:hAnsi="Times New Roman" w:cs="Times New Roman"/>
                <w:sz w:val="28"/>
                <w:szCs w:val="28"/>
                <w:lang w:val="uk-UA"/>
              </w:rPr>
            </w:pPr>
          </w:p>
        </w:tc>
        <w:tc>
          <w:tcPr>
            <w:tcW w:w="5705" w:type="dxa"/>
            <w:vAlign w:val="center"/>
          </w:tcPr>
          <w:p w:rsidR="00C301FE" w:rsidRPr="00C171DE" w:rsidRDefault="00C301FE" w:rsidP="00C301FE">
            <w:pPr>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 xml:space="preserve">Фізика (авторський колектив під керівництвом </w:t>
            </w:r>
            <w:proofErr w:type="spellStart"/>
            <w:r w:rsidRPr="00C171DE">
              <w:rPr>
                <w:rFonts w:ascii="Times New Roman" w:eastAsia="Calibri" w:hAnsi="Times New Roman" w:cs="Times New Roman"/>
                <w:sz w:val="28"/>
                <w:szCs w:val="28"/>
              </w:rPr>
              <w:t>Локт</w:t>
            </w:r>
            <w:proofErr w:type="spellEnd"/>
            <w:r w:rsidRPr="00C171DE">
              <w:rPr>
                <w:rFonts w:ascii="Times New Roman" w:eastAsia="Calibri" w:hAnsi="Times New Roman" w:cs="Times New Roman"/>
                <w:sz w:val="28"/>
                <w:szCs w:val="28"/>
                <w:lang w:val="uk-UA"/>
              </w:rPr>
              <w:t>є</w:t>
            </w:r>
            <w:proofErr w:type="spellStart"/>
            <w:r w:rsidRPr="00C171DE">
              <w:rPr>
                <w:rFonts w:ascii="Times New Roman" w:eastAsia="Calibri" w:hAnsi="Times New Roman" w:cs="Times New Roman"/>
                <w:sz w:val="28"/>
                <w:szCs w:val="28"/>
              </w:rPr>
              <w:t>ва</w:t>
            </w:r>
            <w:proofErr w:type="spellEnd"/>
            <w:r w:rsidRPr="00C171DE">
              <w:rPr>
                <w:rFonts w:ascii="Times New Roman" w:eastAsia="Calibri" w:hAnsi="Times New Roman" w:cs="Times New Roman"/>
                <w:sz w:val="28"/>
                <w:szCs w:val="28"/>
                <w:lang w:val="uk-UA"/>
              </w:rPr>
              <w:t xml:space="preserve"> В.М.)</w:t>
            </w:r>
          </w:p>
        </w:tc>
        <w:tc>
          <w:tcPr>
            <w:tcW w:w="3827" w:type="dxa"/>
          </w:tcPr>
          <w:p w:rsidR="00C301FE" w:rsidRPr="00C171DE" w:rsidRDefault="00C301FE" w:rsidP="004266D3">
            <w:pPr>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Рівень стандарту</w:t>
            </w:r>
          </w:p>
        </w:tc>
      </w:tr>
      <w:tr w:rsidR="00C301FE" w:rsidRPr="00C171DE" w:rsidTr="004266D3">
        <w:trPr>
          <w:trHeight w:val="20"/>
        </w:trPr>
        <w:tc>
          <w:tcPr>
            <w:tcW w:w="675" w:type="dxa"/>
          </w:tcPr>
          <w:p w:rsidR="00C301FE" w:rsidRPr="00C171DE" w:rsidRDefault="00C301FE" w:rsidP="00012468">
            <w:pPr>
              <w:numPr>
                <w:ilvl w:val="0"/>
                <w:numId w:val="3"/>
              </w:numPr>
              <w:tabs>
                <w:tab w:val="left" w:pos="114"/>
              </w:tabs>
              <w:jc w:val="center"/>
              <w:rPr>
                <w:rFonts w:ascii="Times New Roman" w:eastAsia="Times New Roman" w:hAnsi="Times New Roman" w:cs="Times New Roman"/>
                <w:sz w:val="28"/>
                <w:szCs w:val="28"/>
                <w:lang w:val="uk-UA"/>
              </w:rPr>
            </w:pPr>
          </w:p>
        </w:tc>
        <w:tc>
          <w:tcPr>
            <w:tcW w:w="5705" w:type="dxa"/>
            <w:vAlign w:val="center"/>
          </w:tcPr>
          <w:p w:rsidR="00C301FE" w:rsidRPr="00C171DE" w:rsidRDefault="00C301FE" w:rsidP="004266D3">
            <w:pPr>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Фізична культура</w:t>
            </w:r>
          </w:p>
        </w:tc>
        <w:tc>
          <w:tcPr>
            <w:tcW w:w="3827" w:type="dxa"/>
          </w:tcPr>
          <w:p w:rsidR="00C301FE" w:rsidRPr="00C171DE" w:rsidRDefault="00C301FE" w:rsidP="004266D3">
            <w:pPr>
              <w:contextualSpacing/>
              <w:jc w:val="both"/>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Рівень стандарту</w:t>
            </w:r>
          </w:p>
        </w:tc>
      </w:tr>
      <w:tr w:rsidR="00C301FE" w:rsidRPr="00C171DE" w:rsidTr="004266D3">
        <w:trPr>
          <w:trHeight w:val="20"/>
        </w:trPr>
        <w:tc>
          <w:tcPr>
            <w:tcW w:w="675" w:type="dxa"/>
          </w:tcPr>
          <w:p w:rsidR="00C301FE" w:rsidRPr="00C171DE" w:rsidRDefault="00C301FE" w:rsidP="00012468">
            <w:pPr>
              <w:numPr>
                <w:ilvl w:val="0"/>
                <w:numId w:val="3"/>
              </w:numPr>
              <w:tabs>
                <w:tab w:val="left" w:pos="114"/>
              </w:tabs>
              <w:jc w:val="center"/>
              <w:rPr>
                <w:rFonts w:ascii="Times New Roman" w:eastAsia="Times New Roman" w:hAnsi="Times New Roman" w:cs="Times New Roman"/>
                <w:sz w:val="28"/>
                <w:szCs w:val="28"/>
                <w:lang w:val="uk-UA"/>
              </w:rPr>
            </w:pPr>
          </w:p>
        </w:tc>
        <w:tc>
          <w:tcPr>
            <w:tcW w:w="5705" w:type="dxa"/>
            <w:vAlign w:val="center"/>
          </w:tcPr>
          <w:p w:rsidR="00C301FE" w:rsidRPr="00C171DE" w:rsidRDefault="00C301FE" w:rsidP="004266D3">
            <w:pPr>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Хімія</w:t>
            </w:r>
          </w:p>
        </w:tc>
        <w:tc>
          <w:tcPr>
            <w:tcW w:w="3827" w:type="dxa"/>
          </w:tcPr>
          <w:p w:rsidR="00C301FE" w:rsidRPr="00C171DE" w:rsidRDefault="00C301FE" w:rsidP="004266D3">
            <w:pPr>
              <w:contextualSpacing/>
              <w:jc w:val="both"/>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Рівень стандарту</w:t>
            </w:r>
          </w:p>
        </w:tc>
      </w:tr>
      <w:tr w:rsidR="00C301FE" w:rsidRPr="00C171DE" w:rsidTr="004266D3">
        <w:trPr>
          <w:trHeight w:val="20"/>
        </w:trPr>
        <w:tc>
          <w:tcPr>
            <w:tcW w:w="675" w:type="dxa"/>
          </w:tcPr>
          <w:p w:rsidR="00C301FE" w:rsidRPr="00C171DE" w:rsidRDefault="00C301FE" w:rsidP="00012468">
            <w:pPr>
              <w:numPr>
                <w:ilvl w:val="0"/>
                <w:numId w:val="3"/>
              </w:numPr>
              <w:tabs>
                <w:tab w:val="left" w:pos="114"/>
              </w:tabs>
              <w:jc w:val="center"/>
              <w:rPr>
                <w:rFonts w:ascii="Times New Roman" w:eastAsia="Times New Roman" w:hAnsi="Times New Roman" w:cs="Times New Roman"/>
                <w:sz w:val="28"/>
                <w:szCs w:val="28"/>
                <w:lang w:val="uk-UA"/>
              </w:rPr>
            </w:pPr>
          </w:p>
        </w:tc>
        <w:tc>
          <w:tcPr>
            <w:tcW w:w="5705" w:type="dxa"/>
            <w:vAlign w:val="center"/>
          </w:tcPr>
          <w:p w:rsidR="00C301FE" w:rsidRPr="00C171DE" w:rsidRDefault="00C301FE" w:rsidP="004266D3">
            <w:pPr>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Іноземні мови</w:t>
            </w:r>
          </w:p>
        </w:tc>
        <w:tc>
          <w:tcPr>
            <w:tcW w:w="3827" w:type="dxa"/>
            <w:vAlign w:val="center"/>
          </w:tcPr>
          <w:p w:rsidR="00C301FE" w:rsidRPr="00C171DE" w:rsidRDefault="00C301FE" w:rsidP="004266D3">
            <w:pPr>
              <w:jc w:val="both"/>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Рівень стандарту</w:t>
            </w:r>
          </w:p>
        </w:tc>
      </w:tr>
    </w:tbl>
    <w:p w:rsidR="005C23F6" w:rsidRDefault="005C23F6" w:rsidP="00C301FE">
      <w:pPr>
        <w:spacing w:after="0" w:line="240" w:lineRule="auto"/>
        <w:jc w:val="center"/>
        <w:rPr>
          <w:rFonts w:ascii="Times New Roman" w:eastAsia="Calibri" w:hAnsi="Times New Roman" w:cs="Times New Roman"/>
          <w:sz w:val="28"/>
          <w:szCs w:val="28"/>
          <w:lang w:val="uk-UA"/>
        </w:rPr>
      </w:pPr>
    </w:p>
    <w:p w:rsidR="001653C3" w:rsidRPr="00C171DE" w:rsidRDefault="001653C3" w:rsidP="00C301FE">
      <w:pPr>
        <w:spacing w:after="0"/>
        <w:ind w:left="720"/>
        <w:jc w:val="center"/>
        <w:rPr>
          <w:rFonts w:ascii="Times New Roman" w:hAnsi="Times New Roman" w:cs="Times New Roman"/>
          <w:i/>
          <w:sz w:val="28"/>
          <w:szCs w:val="28"/>
          <w:u w:val="single"/>
          <w:lang w:val="uk-UA"/>
        </w:rPr>
      </w:pPr>
    </w:p>
    <w:p w:rsidR="00C301FE" w:rsidRPr="005C23F6" w:rsidRDefault="00C301FE" w:rsidP="00696781">
      <w:pPr>
        <w:pStyle w:val="a6"/>
        <w:numPr>
          <w:ilvl w:val="0"/>
          <w:numId w:val="15"/>
        </w:numPr>
        <w:spacing w:after="0"/>
        <w:jc w:val="center"/>
        <w:rPr>
          <w:rFonts w:ascii="Times New Roman" w:hAnsi="Times New Roman" w:cs="Times New Roman"/>
          <w:b/>
          <w:sz w:val="28"/>
          <w:szCs w:val="28"/>
          <w:lang w:val="uk-UA"/>
        </w:rPr>
      </w:pPr>
      <w:r w:rsidRPr="005C23F6">
        <w:rPr>
          <w:rFonts w:ascii="Times New Roman" w:hAnsi="Times New Roman" w:cs="Times New Roman"/>
          <w:b/>
          <w:sz w:val="28"/>
          <w:szCs w:val="28"/>
          <w:lang w:val="uk-UA"/>
        </w:rPr>
        <w:t>Форми організації освітнього процесу</w:t>
      </w:r>
    </w:p>
    <w:p w:rsidR="00C301FE" w:rsidRPr="00C171DE" w:rsidRDefault="00C301FE" w:rsidP="00C301FE">
      <w:pPr>
        <w:spacing w:after="0" w:line="240" w:lineRule="auto"/>
        <w:ind w:firstLine="567"/>
        <w:jc w:val="both"/>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 xml:space="preserve">Основними формами організації освітнього процесу є різні типи уроку: </w:t>
      </w:r>
    </w:p>
    <w:p w:rsidR="00C301FE" w:rsidRPr="00C171DE" w:rsidRDefault="00C301FE" w:rsidP="00012468">
      <w:pPr>
        <w:pStyle w:val="a6"/>
        <w:numPr>
          <w:ilvl w:val="0"/>
          <w:numId w:val="6"/>
        </w:numPr>
        <w:tabs>
          <w:tab w:val="left" w:pos="993"/>
        </w:tabs>
        <w:spacing w:after="0" w:line="240" w:lineRule="auto"/>
        <w:jc w:val="both"/>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формування компетентностей;</w:t>
      </w:r>
    </w:p>
    <w:p w:rsidR="00C301FE" w:rsidRPr="00C171DE" w:rsidRDefault="00C301FE" w:rsidP="00012468">
      <w:pPr>
        <w:pStyle w:val="a6"/>
        <w:numPr>
          <w:ilvl w:val="0"/>
          <w:numId w:val="6"/>
        </w:numPr>
        <w:tabs>
          <w:tab w:val="left" w:pos="993"/>
        </w:tabs>
        <w:spacing w:after="0" w:line="240" w:lineRule="auto"/>
        <w:jc w:val="both"/>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 xml:space="preserve">розвитку компетентностей; </w:t>
      </w:r>
    </w:p>
    <w:p w:rsidR="00C301FE" w:rsidRPr="00C171DE" w:rsidRDefault="00C301FE" w:rsidP="00012468">
      <w:pPr>
        <w:pStyle w:val="a6"/>
        <w:numPr>
          <w:ilvl w:val="0"/>
          <w:numId w:val="6"/>
        </w:numPr>
        <w:tabs>
          <w:tab w:val="left" w:pos="993"/>
        </w:tabs>
        <w:spacing w:after="0" w:line="240" w:lineRule="auto"/>
        <w:jc w:val="both"/>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 xml:space="preserve">перевірки та/або оцінювання досягнення компетентностей; </w:t>
      </w:r>
    </w:p>
    <w:p w:rsidR="00C301FE" w:rsidRPr="00C171DE" w:rsidRDefault="00C301FE" w:rsidP="00012468">
      <w:pPr>
        <w:pStyle w:val="a6"/>
        <w:numPr>
          <w:ilvl w:val="0"/>
          <w:numId w:val="6"/>
        </w:numPr>
        <w:tabs>
          <w:tab w:val="left" w:pos="993"/>
        </w:tabs>
        <w:spacing w:after="0" w:line="240" w:lineRule="auto"/>
        <w:jc w:val="both"/>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 xml:space="preserve">корекції основних компетентностей; </w:t>
      </w:r>
    </w:p>
    <w:p w:rsidR="00C301FE" w:rsidRPr="00C171DE" w:rsidRDefault="00C301FE" w:rsidP="00012468">
      <w:pPr>
        <w:pStyle w:val="a6"/>
        <w:numPr>
          <w:ilvl w:val="0"/>
          <w:numId w:val="6"/>
        </w:numPr>
        <w:tabs>
          <w:tab w:val="left" w:pos="993"/>
        </w:tabs>
        <w:spacing w:after="0" w:line="240" w:lineRule="auto"/>
        <w:jc w:val="both"/>
        <w:rPr>
          <w:rFonts w:ascii="Times New Roman" w:eastAsia="Calibri" w:hAnsi="Times New Roman" w:cs="Times New Roman"/>
          <w:sz w:val="28"/>
          <w:szCs w:val="28"/>
          <w:lang w:val="uk-UA"/>
        </w:rPr>
      </w:pPr>
      <w:r w:rsidRPr="00C171DE">
        <w:rPr>
          <w:rFonts w:ascii="Times New Roman" w:eastAsia="Times New Roman" w:hAnsi="Times New Roman" w:cs="Times New Roman"/>
          <w:sz w:val="28"/>
          <w:szCs w:val="28"/>
          <w:lang w:val="uk-UA" w:eastAsia="uk-UA"/>
        </w:rPr>
        <w:t>комбінований урок</w:t>
      </w:r>
      <w:r w:rsidRPr="00C171DE">
        <w:rPr>
          <w:rFonts w:ascii="Times New Roman" w:eastAsia="Calibri" w:hAnsi="Times New Roman" w:cs="Times New Roman"/>
          <w:sz w:val="28"/>
          <w:szCs w:val="28"/>
          <w:lang w:val="uk-UA"/>
        </w:rPr>
        <w:t>.</w:t>
      </w:r>
    </w:p>
    <w:p w:rsidR="00C301FE" w:rsidRPr="00C171DE" w:rsidRDefault="00C301FE" w:rsidP="00C301FE">
      <w:pPr>
        <w:spacing w:after="0" w:line="240" w:lineRule="auto"/>
        <w:ind w:firstLine="709"/>
        <w:jc w:val="both"/>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C171DE">
        <w:rPr>
          <w:rFonts w:ascii="Times New Roman" w:eastAsia="Calibri" w:hAnsi="Times New Roman" w:cs="Times New Roman"/>
          <w:sz w:val="28"/>
          <w:szCs w:val="28"/>
          <w:lang w:val="uk-UA"/>
        </w:rPr>
        <w:t>квести</w:t>
      </w:r>
      <w:proofErr w:type="spellEnd"/>
      <w:r w:rsidRPr="00C171DE">
        <w:rPr>
          <w:rFonts w:ascii="Times New Roman" w:eastAsia="Calibri" w:hAnsi="Times New Roman" w:cs="Times New Roman"/>
          <w:sz w:val="28"/>
          <w:szCs w:val="28"/>
          <w:lang w:val="uk-UA"/>
        </w:rPr>
        <w:t xml:space="preserve">, інтерактивні </w:t>
      </w:r>
      <w:proofErr w:type="spellStart"/>
      <w:r w:rsidRPr="00C171DE">
        <w:rPr>
          <w:rFonts w:ascii="Times New Roman" w:eastAsia="Calibri" w:hAnsi="Times New Roman" w:cs="Times New Roman"/>
          <w:sz w:val="28"/>
          <w:szCs w:val="28"/>
          <w:lang w:val="uk-UA"/>
        </w:rPr>
        <w:t>уроки</w:t>
      </w:r>
      <w:proofErr w:type="spellEnd"/>
      <w:r w:rsidRPr="00C171DE">
        <w:rPr>
          <w:rFonts w:ascii="Times New Roman" w:eastAsia="Calibri" w:hAnsi="Times New Roman" w:cs="Times New Roman"/>
          <w:sz w:val="28"/>
          <w:szCs w:val="28"/>
          <w:lang w:val="uk-UA"/>
        </w:rPr>
        <w:t xml:space="preserve"> (</w:t>
      </w:r>
      <w:proofErr w:type="spellStart"/>
      <w:r w:rsidRPr="00C171DE">
        <w:rPr>
          <w:rFonts w:ascii="Times New Roman" w:eastAsia="Times New Roman" w:hAnsi="Times New Roman" w:cs="Times New Roman"/>
          <w:sz w:val="28"/>
          <w:szCs w:val="28"/>
          <w:lang w:val="uk-UA" w:eastAsia="uk-UA"/>
        </w:rPr>
        <w:t>уроки</w:t>
      </w:r>
      <w:proofErr w:type="spellEnd"/>
      <w:r w:rsidRPr="00C171DE">
        <w:rPr>
          <w:rFonts w:ascii="Times New Roman" w:eastAsia="Times New Roman" w:hAnsi="Times New Roman" w:cs="Times New Roman"/>
          <w:sz w:val="28"/>
          <w:szCs w:val="28"/>
          <w:lang w:val="uk-UA" w:eastAsia="uk-UA"/>
        </w:rPr>
        <w:t xml:space="preserve">-«суди», </w:t>
      </w:r>
      <w:r w:rsidRPr="00C171DE">
        <w:rPr>
          <w:rFonts w:ascii="Times New Roman" w:eastAsia="Calibri" w:hAnsi="Times New Roman" w:cs="Times New Roman"/>
          <w:sz w:val="28"/>
          <w:szCs w:val="28"/>
          <w:lang w:val="uk-UA"/>
        </w:rPr>
        <w:t>урок-</w:t>
      </w:r>
      <w:r w:rsidRPr="00C171DE">
        <w:rPr>
          <w:rFonts w:ascii="Times New Roman" w:eastAsia="Times New Roman" w:hAnsi="Times New Roman" w:cs="Times New Roman"/>
          <w:sz w:val="28"/>
          <w:szCs w:val="28"/>
          <w:lang w:val="uk-UA" w:eastAsia="uk-UA"/>
        </w:rPr>
        <w:t>дискусійна група, уроки з навчанням одних учнів іншими), інтегровані уроки,</w:t>
      </w:r>
      <w:r w:rsidRPr="00C171DE">
        <w:rPr>
          <w:rFonts w:ascii="Times New Roman" w:eastAsia="Calibri" w:hAnsi="Times New Roman" w:cs="Times New Roman"/>
          <w:sz w:val="28"/>
          <w:szCs w:val="28"/>
          <w:lang w:val="uk-UA"/>
        </w:rPr>
        <w:t xml:space="preserve"> проблемний урок, відео-уроки тощо. </w:t>
      </w:r>
    </w:p>
    <w:p w:rsidR="00C301FE" w:rsidRPr="00C171DE" w:rsidRDefault="00C301FE" w:rsidP="00C301FE">
      <w:pPr>
        <w:spacing w:after="0" w:line="240" w:lineRule="auto"/>
        <w:ind w:firstLine="709"/>
        <w:jc w:val="both"/>
        <w:rPr>
          <w:rFonts w:ascii="Times New Roman" w:eastAsia="Times New Roman" w:hAnsi="Times New Roman" w:cs="Times New Roman"/>
          <w:sz w:val="28"/>
          <w:szCs w:val="28"/>
          <w:lang w:val="uk-UA" w:eastAsia="uk-UA"/>
        </w:rPr>
      </w:pPr>
      <w:r w:rsidRPr="00C171DE">
        <w:rPr>
          <w:rFonts w:ascii="Times New Roman" w:eastAsia="Times New Roman" w:hAnsi="Times New Roman" w:cs="Times New Roman"/>
          <w:sz w:val="28"/>
          <w:szCs w:val="28"/>
          <w:lang w:val="uk-UA" w:eastAsia="uk-UA"/>
        </w:rPr>
        <w:t xml:space="preserve">З метою </w:t>
      </w:r>
      <w:r w:rsidRPr="00C171DE">
        <w:rPr>
          <w:rFonts w:ascii="Times New Roman" w:eastAsia="Calibri" w:hAnsi="Times New Roman" w:cs="Times New Roman"/>
          <w:sz w:val="28"/>
          <w:szCs w:val="28"/>
          <w:lang w:val="uk-UA"/>
        </w:rPr>
        <w:t>засвоєння нового матеріалу</w:t>
      </w:r>
      <w:r w:rsidRPr="00C171DE">
        <w:rPr>
          <w:rFonts w:ascii="Times New Roman" w:eastAsia="Times New Roman" w:hAnsi="Times New Roman" w:cs="Times New Roman"/>
          <w:sz w:val="28"/>
          <w:szCs w:val="28"/>
          <w:lang w:val="uk-UA" w:eastAsia="uk-UA"/>
        </w:rPr>
        <w:t xml:space="preserve"> та </w:t>
      </w:r>
      <w:r w:rsidRPr="00C171DE">
        <w:rPr>
          <w:rFonts w:ascii="Times New Roman" w:eastAsia="Calibri" w:hAnsi="Times New Roman" w:cs="Times New Roman"/>
          <w:sz w:val="28"/>
          <w:szCs w:val="28"/>
          <w:lang w:val="uk-UA"/>
        </w:rPr>
        <w:t>розвитку компетентностей</w:t>
      </w:r>
      <w:r w:rsidRPr="00C171DE">
        <w:rPr>
          <w:rFonts w:ascii="Times New Roman" w:eastAsia="Times New Roman" w:hAnsi="Times New Roman" w:cs="Times New Roman"/>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w:t>
      </w:r>
      <w:r w:rsidR="00C6230B">
        <w:rPr>
          <w:rFonts w:ascii="Times New Roman" w:eastAsia="Times New Roman" w:hAnsi="Times New Roman" w:cs="Times New Roman"/>
          <w:sz w:val="28"/>
          <w:szCs w:val="28"/>
          <w:lang w:val="uk-UA" w:eastAsia="uk-UA"/>
        </w:rPr>
        <w:t>здобувачів освіти</w:t>
      </w:r>
      <w:r w:rsidRPr="00C171DE">
        <w:rPr>
          <w:rFonts w:ascii="Times New Roman" w:eastAsia="Times New Roman" w:hAnsi="Times New Roman" w:cs="Times New Roman"/>
          <w:sz w:val="28"/>
          <w:szCs w:val="28"/>
          <w:lang w:val="uk-UA" w:eastAsia="uk-UA"/>
        </w:rPr>
        <w:t xml:space="preserve"> в експериментальній та практичній діяльності. Досягнуті компетентності </w:t>
      </w:r>
      <w:r w:rsidR="00236897" w:rsidRPr="00C171DE">
        <w:rPr>
          <w:rFonts w:ascii="Times New Roman" w:eastAsia="Times New Roman" w:hAnsi="Times New Roman" w:cs="Times New Roman"/>
          <w:sz w:val="28"/>
          <w:szCs w:val="28"/>
          <w:lang w:val="uk-UA"/>
        </w:rPr>
        <w:t>здобувачі освіти</w:t>
      </w:r>
      <w:r w:rsidRPr="00C171DE">
        <w:rPr>
          <w:rFonts w:ascii="Times New Roman" w:eastAsia="Times New Roman" w:hAnsi="Times New Roman" w:cs="Times New Roman"/>
          <w:sz w:val="28"/>
          <w:szCs w:val="28"/>
          <w:lang w:val="uk-UA" w:eastAsia="uk-UA"/>
        </w:rPr>
        <w:t xml:space="preserve">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повинна передбачати обговорення ключових положень вивченого матеріалу, </w:t>
      </w:r>
      <w:r w:rsidR="00236897" w:rsidRPr="00C171DE">
        <w:rPr>
          <w:rFonts w:ascii="Times New Roman" w:eastAsia="Times New Roman" w:hAnsi="Times New Roman" w:cs="Times New Roman"/>
          <w:sz w:val="28"/>
          <w:szCs w:val="28"/>
          <w:lang w:val="uk-UA"/>
        </w:rPr>
        <w:t>здобувачем освіти</w:t>
      </w:r>
      <w:r w:rsidRPr="00C171DE">
        <w:rPr>
          <w:rFonts w:ascii="Times New Roman" w:eastAsia="Times New Roman" w:hAnsi="Times New Roman" w:cs="Times New Roman"/>
          <w:sz w:val="28"/>
          <w:szCs w:val="28"/>
          <w:lang w:val="uk-UA" w:eastAsia="uk-UA"/>
        </w:rPr>
        <w:t xml:space="preserve">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w:t>
      </w:r>
      <w:r w:rsidR="00236897" w:rsidRPr="00C171DE">
        <w:rPr>
          <w:rFonts w:ascii="Times New Roman" w:eastAsia="Times New Roman" w:hAnsi="Times New Roman" w:cs="Times New Roman"/>
          <w:sz w:val="28"/>
          <w:szCs w:val="28"/>
          <w:lang w:val="uk-UA"/>
        </w:rPr>
        <w:t>здобувачів освіти</w:t>
      </w:r>
      <w:r w:rsidRPr="00C171DE">
        <w:rPr>
          <w:rFonts w:ascii="Times New Roman" w:eastAsia="Times New Roman" w:hAnsi="Times New Roman" w:cs="Times New Roman"/>
          <w:sz w:val="28"/>
          <w:szCs w:val="28"/>
          <w:lang w:val="uk-UA" w:eastAsia="uk-UA"/>
        </w:rPr>
        <w:t xml:space="preserve"> з об'єктами та спостереження процесів з метою відновити та систематизувати раніше отримані знання.</w:t>
      </w:r>
    </w:p>
    <w:p w:rsidR="00C301FE" w:rsidRPr="00C171DE" w:rsidRDefault="00C301FE" w:rsidP="00C301FE">
      <w:pPr>
        <w:spacing w:after="0" w:line="240" w:lineRule="auto"/>
        <w:ind w:firstLine="709"/>
        <w:jc w:val="both"/>
        <w:rPr>
          <w:rFonts w:ascii="Times New Roman" w:eastAsia="Times New Roman" w:hAnsi="Times New Roman" w:cs="Times New Roman"/>
          <w:sz w:val="28"/>
          <w:szCs w:val="28"/>
          <w:lang w:val="uk-UA" w:eastAsia="uk-UA"/>
        </w:rPr>
      </w:pPr>
      <w:r w:rsidRPr="00C171DE">
        <w:rPr>
          <w:rFonts w:ascii="Times New Roman" w:eastAsia="Calibri" w:hAnsi="Times New Roman" w:cs="Times New Roman"/>
          <w:sz w:val="28"/>
          <w:szCs w:val="28"/>
          <w:lang w:val="uk-UA"/>
        </w:rPr>
        <w:t>Перевірка та/або оцінювання досягнення компетентностей</w:t>
      </w:r>
      <w:r w:rsidRPr="00C171DE">
        <w:rPr>
          <w:rFonts w:ascii="Times New Roman" w:eastAsia="Times New Roman" w:hAnsi="Times New Roman" w:cs="Times New Roman"/>
          <w:sz w:val="28"/>
          <w:szCs w:val="28"/>
          <w:lang w:val="uk-UA" w:eastAsia="uk-UA"/>
        </w:rPr>
        <w:t xml:space="preserve"> крім уроку може здійснюватися у формі заліку, співбесіди, контрольного навчально-практичного заняття. Залік як форма організації проводиться для перевірки якості засвоєння </w:t>
      </w:r>
      <w:r w:rsidR="00236897" w:rsidRPr="00C171DE">
        <w:rPr>
          <w:rFonts w:ascii="Times New Roman" w:eastAsia="Times New Roman" w:hAnsi="Times New Roman" w:cs="Times New Roman"/>
          <w:sz w:val="28"/>
          <w:szCs w:val="28"/>
          <w:lang w:val="uk-UA"/>
        </w:rPr>
        <w:t>здобувачами освіти</w:t>
      </w:r>
      <w:r w:rsidRPr="00C171DE">
        <w:rPr>
          <w:rFonts w:ascii="Times New Roman" w:eastAsia="Times New Roman" w:hAnsi="Times New Roman" w:cs="Times New Roman"/>
          <w:sz w:val="28"/>
          <w:szCs w:val="28"/>
          <w:lang w:val="uk-UA" w:eastAsia="uk-UA"/>
        </w:rPr>
        <w:t xml:space="preserve"> змісту предметів, досягнення компетентностей. </w:t>
      </w:r>
    </w:p>
    <w:p w:rsidR="00C301FE" w:rsidRPr="00C171DE" w:rsidRDefault="00C301FE" w:rsidP="00C301FE">
      <w:pPr>
        <w:spacing w:after="0" w:line="240" w:lineRule="auto"/>
        <w:ind w:firstLine="709"/>
        <w:jc w:val="both"/>
        <w:rPr>
          <w:rFonts w:ascii="Times New Roman" w:eastAsia="Times New Roman" w:hAnsi="Times New Roman" w:cs="Times New Roman"/>
          <w:sz w:val="28"/>
          <w:szCs w:val="28"/>
          <w:lang w:val="uk-UA" w:eastAsia="uk-UA"/>
        </w:rPr>
      </w:pPr>
      <w:r w:rsidRPr="00C171DE">
        <w:rPr>
          <w:rFonts w:ascii="Times New Roman" w:eastAsia="Times New Roman" w:hAnsi="Times New Roman" w:cs="Times New Roman"/>
          <w:sz w:val="28"/>
          <w:szCs w:val="28"/>
          <w:lang w:val="uk-UA" w:eastAsia="uk-UA"/>
        </w:rPr>
        <w:t>Співбесіда, як і залік, тільки у формі індивідуальної бесіди, проводиться з метою з'ясувати рівень досягнення компетентностей.</w:t>
      </w:r>
    </w:p>
    <w:p w:rsidR="00C301FE" w:rsidRPr="00C171DE" w:rsidRDefault="00C301FE" w:rsidP="00C301FE">
      <w:pPr>
        <w:spacing w:after="0" w:line="240" w:lineRule="auto"/>
        <w:ind w:firstLine="709"/>
        <w:jc w:val="both"/>
        <w:rPr>
          <w:rFonts w:ascii="Times New Roman" w:eastAsia="Times New Roman" w:hAnsi="Times New Roman" w:cs="Times New Roman"/>
          <w:sz w:val="28"/>
          <w:szCs w:val="28"/>
          <w:lang w:val="uk-UA" w:eastAsia="uk-UA"/>
        </w:rPr>
      </w:pPr>
      <w:r w:rsidRPr="00C171DE">
        <w:rPr>
          <w:rFonts w:ascii="Times New Roman" w:eastAsia="Times New Roman" w:hAnsi="Times New Roman" w:cs="Times New Roman"/>
          <w:sz w:val="28"/>
          <w:szCs w:val="28"/>
          <w:lang w:val="uk-UA" w:eastAsia="uk-UA"/>
        </w:rPr>
        <w:t xml:space="preserve">Функцію </w:t>
      </w:r>
      <w:r w:rsidRPr="00C171DE">
        <w:rPr>
          <w:rFonts w:ascii="Times New Roman" w:eastAsia="Calibri" w:hAnsi="Times New Roman" w:cs="Times New Roman"/>
          <w:sz w:val="28"/>
          <w:szCs w:val="28"/>
          <w:lang w:val="uk-UA"/>
        </w:rPr>
        <w:t>перевірки та/або оцінювання досягнення компетентностей</w:t>
      </w:r>
      <w:r w:rsidRPr="00C171DE">
        <w:rPr>
          <w:rFonts w:ascii="Times New Roman" w:eastAsia="Times New Roman" w:hAnsi="Times New Roman" w:cs="Times New Roman"/>
          <w:sz w:val="28"/>
          <w:szCs w:val="28"/>
          <w:lang w:val="uk-UA" w:eastAsia="uk-UA"/>
        </w:rPr>
        <w:t xml:space="preserve"> виконує навчально-практичне заняття. </w:t>
      </w:r>
      <w:r w:rsidR="00236897" w:rsidRPr="00C171DE">
        <w:rPr>
          <w:rFonts w:ascii="Times New Roman" w:eastAsia="Times New Roman" w:hAnsi="Times New Roman" w:cs="Times New Roman"/>
          <w:sz w:val="28"/>
          <w:szCs w:val="28"/>
          <w:lang w:val="uk-UA"/>
        </w:rPr>
        <w:t xml:space="preserve">Здобувачі здобувачів освіти </w:t>
      </w:r>
      <w:proofErr w:type="spellStart"/>
      <w:r w:rsidR="00236897" w:rsidRPr="00C171DE">
        <w:rPr>
          <w:rFonts w:ascii="Times New Roman" w:eastAsia="Times New Roman" w:hAnsi="Times New Roman" w:cs="Times New Roman"/>
          <w:sz w:val="28"/>
          <w:szCs w:val="28"/>
          <w:lang w:val="uk-UA"/>
        </w:rPr>
        <w:t>освіти</w:t>
      </w:r>
      <w:proofErr w:type="spellEnd"/>
      <w:r w:rsidRPr="00C171DE">
        <w:rPr>
          <w:rFonts w:ascii="Times New Roman" w:eastAsia="Times New Roman" w:hAnsi="Times New Roman" w:cs="Times New Roman"/>
          <w:sz w:val="28"/>
          <w:szCs w:val="28"/>
          <w:lang w:val="uk-UA" w:eastAsia="uk-UA"/>
        </w:rPr>
        <w:t xml:space="preserve"> одержують </w:t>
      </w:r>
      <w:r w:rsidRPr="00C171DE">
        <w:rPr>
          <w:rFonts w:ascii="Times New Roman" w:eastAsia="Times New Roman" w:hAnsi="Times New Roman" w:cs="Times New Roman"/>
          <w:sz w:val="28"/>
          <w:szCs w:val="28"/>
          <w:lang w:val="uk-UA" w:eastAsia="uk-UA"/>
        </w:rPr>
        <w:lastRenderedPageBreak/>
        <w:t>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C301FE" w:rsidRPr="00C171DE" w:rsidRDefault="00C301FE" w:rsidP="00C301FE">
      <w:pPr>
        <w:spacing w:after="0" w:line="240" w:lineRule="auto"/>
        <w:ind w:firstLine="709"/>
        <w:jc w:val="both"/>
        <w:rPr>
          <w:rFonts w:ascii="Times New Roman" w:eastAsia="Times New Roman" w:hAnsi="Times New Roman" w:cs="Times New Roman"/>
          <w:sz w:val="28"/>
          <w:szCs w:val="28"/>
          <w:lang w:val="uk-UA" w:eastAsia="uk-UA"/>
        </w:rPr>
      </w:pPr>
      <w:r w:rsidRPr="00C171DE">
        <w:rPr>
          <w:rFonts w:ascii="Times New Roman" w:eastAsia="Times New Roman" w:hAnsi="Times New Roman" w:cs="Times New Roman"/>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w:t>
      </w:r>
      <w:r w:rsidR="004266D3" w:rsidRPr="00C171DE">
        <w:rPr>
          <w:rFonts w:ascii="Times New Roman" w:eastAsia="Times New Roman" w:hAnsi="Times New Roman" w:cs="Times New Roman"/>
          <w:sz w:val="28"/>
          <w:szCs w:val="28"/>
          <w:lang w:val="uk-UA"/>
        </w:rPr>
        <w:t>здобувачі освіти</w:t>
      </w:r>
      <w:r w:rsidRPr="00C171DE">
        <w:rPr>
          <w:rFonts w:ascii="Times New Roman" w:eastAsia="Times New Roman" w:hAnsi="Times New Roman" w:cs="Times New Roman"/>
          <w:sz w:val="28"/>
          <w:szCs w:val="28"/>
          <w:lang w:val="uk-UA" w:eastAsia="uk-UA"/>
        </w:rPr>
        <w:t xml:space="preserve"> виконують роботу бригадирів, консультантів, тобто тих, хто навчає малу групу. </w:t>
      </w:r>
    </w:p>
    <w:p w:rsidR="00C301FE" w:rsidRPr="00C171DE" w:rsidRDefault="00C301FE" w:rsidP="00C301FE">
      <w:pPr>
        <w:spacing w:after="0" w:line="240" w:lineRule="auto"/>
        <w:ind w:firstLine="709"/>
        <w:jc w:val="both"/>
        <w:rPr>
          <w:rFonts w:ascii="Times New Roman" w:eastAsia="Times New Roman" w:hAnsi="Times New Roman" w:cs="Times New Roman"/>
          <w:sz w:val="28"/>
          <w:szCs w:val="28"/>
          <w:lang w:val="uk-UA" w:eastAsia="uk-UA"/>
        </w:rPr>
      </w:pPr>
      <w:r w:rsidRPr="00C171DE">
        <w:rPr>
          <w:rFonts w:ascii="Times New Roman" w:eastAsia="Times New Roman" w:hAnsi="Times New Roman" w:cs="Times New Roman"/>
          <w:bCs/>
          <w:sz w:val="28"/>
          <w:szCs w:val="28"/>
          <w:lang w:val="uk-UA" w:eastAsia="uk-UA"/>
        </w:rPr>
        <w:t>Екскурсії</w:t>
      </w:r>
      <w:r w:rsidRPr="00C171DE">
        <w:rPr>
          <w:rFonts w:ascii="Times New Roman" w:eastAsia="Times New Roman" w:hAnsi="Times New Roman" w:cs="Times New Roman"/>
          <w:sz w:val="28"/>
          <w:szCs w:val="28"/>
          <w:lang w:val="uk-UA" w:eastAsia="uk-UA"/>
        </w:rPr>
        <w:t xml:space="preserve"> в першу чергу покликані показати </w:t>
      </w:r>
      <w:r w:rsidR="004266D3" w:rsidRPr="00C171DE">
        <w:rPr>
          <w:rFonts w:ascii="Times New Roman" w:eastAsia="Times New Roman" w:hAnsi="Times New Roman" w:cs="Times New Roman"/>
          <w:sz w:val="28"/>
          <w:szCs w:val="28"/>
          <w:lang w:val="uk-UA"/>
        </w:rPr>
        <w:t>здобувачам освіти</w:t>
      </w:r>
      <w:r w:rsidRPr="00C171DE">
        <w:rPr>
          <w:rFonts w:ascii="Times New Roman" w:eastAsia="Times New Roman" w:hAnsi="Times New Roman" w:cs="Times New Roman"/>
          <w:sz w:val="28"/>
          <w:szCs w:val="28"/>
          <w:lang w:val="uk-UA" w:eastAsia="uk-UA"/>
        </w:rPr>
        <w:t xml:space="preserve">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C301FE" w:rsidRPr="00C171DE" w:rsidRDefault="004266D3" w:rsidP="00C301FE">
      <w:pPr>
        <w:spacing w:after="0" w:line="240" w:lineRule="auto"/>
        <w:ind w:firstLine="709"/>
        <w:jc w:val="both"/>
        <w:rPr>
          <w:rFonts w:ascii="Times New Roman" w:eastAsia="Times New Roman" w:hAnsi="Times New Roman" w:cs="Times New Roman"/>
          <w:sz w:val="28"/>
          <w:szCs w:val="28"/>
          <w:lang w:val="uk-UA" w:eastAsia="uk-UA"/>
        </w:rPr>
      </w:pPr>
      <w:r w:rsidRPr="00C171DE">
        <w:rPr>
          <w:rFonts w:ascii="Times New Roman" w:eastAsia="Times New Roman" w:hAnsi="Times New Roman" w:cs="Times New Roman"/>
          <w:sz w:val="28"/>
          <w:szCs w:val="28"/>
          <w:lang w:val="uk-UA"/>
        </w:rPr>
        <w:t>Здобувачі освіти</w:t>
      </w:r>
      <w:r w:rsidRPr="00C171DE">
        <w:rPr>
          <w:rFonts w:ascii="Times New Roman" w:eastAsia="Times New Roman" w:hAnsi="Times New Roman" w:cs="Times New Roman"/>
          <w:bCs/>
          <w:sz w:val="28"/>
          <w:szCs w:val="28"/>
          <w:lang w:val="uk-UA" w:eastAsia="uk-UA"/>
        </w:rPr>
        <w:t xml:space="preserve"> </w:t>
      </w:r>
      <w:r w:rsidR="00C301FE" w:rsidRPr="00C171DE">
        <w:rPr>
          <w:rFonts w:ascii="Times New Roman" w:eastAsia="Times New Roman" w:hAnsi="Times New Roman" w:cs="Times New Roman"/>
          <w:bCs/>
          <w:sz w:val="28"/>
          <w:szCs w:val="28"/>
          <w:lang w:val="uk-UA" w:eastAsia="uk-UA"/>
        </w:rPr>
        <w:t xml:space="preserve">можуть самостійно знімати та монтувати відеофільми (під час відео-уроку) за умови самостійного розроблення сюжету фільму, </w:t>
      </w:r>
      <w:r w:rsidR="00C301FE" w:rsidRPr="00C171DE">
        <w:rPr>
          <w:rFonts w:ascii="Times New Roman" w:eastAsia="Times New Roman" w:hAnsi="Times New Roman" w:cs="Times New Roman"/>
          <w:sz w:val="28"/>
          <w:szCs w:val="28"/>
          <w:lang w:val="uk-UA" w:eastAsia="uk-UA"/>
        </w:rPr>
        <w:t>підбору матеріалу, виконують самостійно розподілені ролі та аналізують виконану роботу.</w:t>
      </w:r>
    </w:p>
    <w:p w:rsidR="00C301FE" w:rsidRPr="00C171DE" w:rsidRDefault="00C301FE" w:rsidP="00C301FE">
      <w:pPr>
        <w:spacing w:after="0" w:line="240" w:lineRule="auto"/>
        <w:ind w:firstLine="709"/>
        <w:jc w:val="both"/>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 xml:space="preserve">Форми організації освітнього процесу можуть </w:t>
      </w:r>
      <w:r w:rsidR="004266D3" w:rsidRPr="00C171DE">
        <w:rPr>
          <w:rFonts w:ascii="Times New Roman" w:eastAsia="Calibri" w:hAnsi="Times New Roman" w:cs="Times New Roman"/>
          <w:sz w:val="28"/>
          <w:szCs w:val="28"/>
          <w:lang w:val="uk-UA"/>
        </w:rPr>
        <w:t>змінюватись</w:t>
      </w:r>
      <w:r w:rsidRPr="00C171DE">
        <w:rPr>
          <w:rFonts w:ascii="Times New Roman" w:eastAsia="Calibri" w:hAnsi="Times New Roman" w:cs="Times New Roman"/>
          <w:sz w:val="28"/>
          <w:szCs w:val="28"/>
          <w:lang w:val="uk-UA"/>
        </w:rPr>
        <w:t xml:space="preserve"> у змісті окремих предметів за умови виконання державних вимог Державного стандарту та окремих предметів протягом навчального року.</w:t>
      </w:r>
    </w:p>
    <w:p w:rsidR="00C301FE" w:rsidRPr="00C171DE" w:rsidRDefault="00C301FE" w:rsidP="00C301FE">
      <w:pPr>
        <w:spacing w:after="0" w:line="240" w:lineRule="auto"/>
        <w:ind w:firstLine="709"/>
        <w:jc w:val="both"/>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C301FE" w:rsidRPr="00C171DE" w:rsidRDefault="00C301FE" w:rsidP="00C301FE">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lang w:val="uk-UA"/>
        </w:rPr>
      </w:pPr>
      <w:r w:rsidRPr="00C171DE">
        <w:rPr>
          <w:rFonts w:ascii="Times New Roman" w:eastAsia="Times New Roman" w:hAnsi="Times New Roman" w:cs="Times New Roman"/>
          <w:sz w:val="28"/>
          <w:szCs w:val="28"/>
          <w:lang w:val="uk-UA"/>
        </w:rPr>
        <w:t>За необхідності у закладі здійснюється організація дистанційного навчання. Умовами для її організації є тимчасове (не більше 14 днів) здобуття освіти для осіб, які</w:t>
      </w:r>
      <w:bookmarkStart w:id="1" w:name="3j2qqm3" w:colFirst="0" w:colLast="0"/>
      <w:bookmarkEnd w:id="1"/>
      <w:r w:rsidRPr="00C171DE">
        <w:rPr>
          <w:rFonts w:ascii="Times New Roman" w:eastAsia="Times New Roman" w:hAnsi="Times New Roman" w:cs="Times New Roman"/>
          <w:sz w:val="28"/>
          <w:szCs w:val="28"/>
          <w:lang w:val="uk-UA"/>
        </w:rPr>
        <w:t xml:space="preserve"> не можуть відвідувати навчальні заняття з поважних причин</w:t>
      </w:r>
      <w:bookmarkStart w:id="2" w:name="1y810tw" w:colFirst="0" w:colLast="0"/>
      <w:bookmarkEnd w:id="2"/>
      <w:r w:rsidRPr="00C171DE">
        <w:rPr>
          <w:rFonts w:ascii="Times New Roman" w:eastAsia="Times New Roman" w:hAnsi="Times New Roman" w:cs="Times New Roman"/>
          <w:sz w:val="28"/>
          <w:szCs w:val="28"/>
          <w:lang w:val="uk-UA"/>
        </w:rPr>
        <w:t>, та для класів, у яких перевищено епідеміологічний поріг захворюваності на ГРВІ.</w:t>
      </w:r>
    </w:p>
    <w:p w:rsidR="00C301FE" w:rsidRPr="00C171DE" w:rsidRDefault="00C301FE" w:rsidP="00C301FE">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lang w:val="uk-UA"/>
        </w:rPr>
      </w:pPr>
      <w:r w:rsidRPr="00C171DE">
        <w:rPr>
          <w:rFonts w:ascii="Times New Roman" w:eastAsia="Times New Roman" w:hAnsi="Times New Roman" w:cs="Times New Roman"/>
          <w:sz w:val="28"/>
          <w:szCs w:val="28"/>
          <w:lang w:val="uk-UA"/>
        </w:rPr>
        <w:t xml:space="preserve">З метою забезпечення в </w:t>
      </w:r>
      <w:r w:rsidR="004266D3" w:rsidRPr="00C171DE">
        <w:rPr>
          <w:rFonts w:ascii="Times New Roman" w:eastAsia="Times New Roman" w:hAnsi="Times New Roman" w:cs="Times New Roman"/>
          <w:sz w:val="28"/>
          <w:szCs w:val="28"/>
          <w:lang w:val="uk-UA"/>
        </w:rPr>
        <w:t>ліцеї</w:t>
      </w:r>
      <w:r w:rsidRPr="00C171DE">
        <w:rPr>
          <w:rFonts w:ascii="Times New Roman" w:eastAsia="Times New Roman" w:hAnsi="Times New Roman" w:cs="Times New Roman"/>
          <w:sz w:val="28"/>
          <w:szCs w:val="28"/>
          <w:lang w:val="uk-UA"/>
        </w:rPr>
        <w:t xml:space="preserve"> єдиних підходів до створення електронного освітнього середовища освітній процес під час дистанцій</w:t>
      </w:r>
      <w:r w:rsidR="004266D3" w:rsidRPr="00C171DE">
        <w:rPr>
          <w:rFonts w:ascii="Times New Roman" w:eastAsia="Times New Roman" w:hAnsi="Times New Roman" w:cs="Times New Roman"/>
          <w:sz w:val="28"/>
          <w:szCs w:val="28"/>
          <w:lang w:val="uk-UA"/>
        </w:rPr>
        <w:t xml:space="preserve">ного навчання організовується </w:t>
      </w:r>
      <w:r w:rsidRPr="00C171DE">
        <w:rPr>
          <w:rFonts w:ascii="Times New Roman" w:eastAsia="Times New Roman" w:hAnsi="Times New Roman" w:cs="Times New Roman"/>
          <w:sz w:val="28"/>
          <w:szCs w:val="28"/>
          <w:lang w:val="uk-UA"/>
        </w:rPr>
        <w:t xml:space="preserve"> через сервіси </w:t>
      </w:r>
      <w:r w:rsidRPr="00C171DE">
        <w:rPr>
          <w:rFonts w:ascii="Times New Roman" w:eastAsia="Times New Roman" w:hAnsi="Times New Roman" w:cs="Times New Roman"/>
          <w:sz w:val="28"/>
          <w:szCs w:val="28"/>
          <w:lang w:val="en-US"/>
        </w:rPr>
        <w:t>Classroom</w:t>
      </w:r>
      <w:r w:rsidRPr="00C171DE">
        <w:rPr>
          <w:rFonts w:ascii="Times New Roman" w:eastAsia="Times New Roman" w:hAnsi="Times New Roman" w:cs="Times New Roman"/>
          <w:sz w:val="28"/>
          <w:szCs w:val="28"/>
          <w:lang w:val="uk-UA"/>
        </w:rPr>
        <w:t xml:space="preserve">, </w:t>
      </w:r>
      <w:r w:rsidR="004266D3" w:rsidRPr="00C171DE">
        <w:rPr>
          <w:rFonts w:ascii="Times New Roman" w:eastAsia="Times New Roman" w:hAnsi="Times New Roman" w:cs="Times New Roman"/>
          <w:sz w:val="28"/>
          <w:szCs w:val="28"/>
          <w:lang w:val="en-US"/>
        </w:rPr>
        <w:t>Zoom</w:t>
      </w:r>
      <w:r w:rsidR="004266D3" w:rsidRPr="00C171DE">
        <w:rPr>
          <w:rFonts w:ascii="Times New Roman" w:eastAsia="Times New Roman" w:hAnsi="Times New Roman" w:cs="Times New Roman"/>
          <w:sz w:val="28"/>
          <w:szCs w:val="28"/>
          <w:lang w:val="uk-UA"/>
        </w:rPr>
        <w:t xml:space="preserve">, </w:t>
      </w:r>
      <w:proofErr w:type="spellStart"/>
      <w:r w:rsidR="004266D3" w:rsidRPr="00C171DE">
        <w:rPr>
          <w:rFonts w:ascii="Times New Roman" w:eastAsia="Times New Roman" w:hAnsi="Times New Roman" w:cs="Times New Roman"/>
          <w:sz w:val="28"/>
          <w:szCs w:val="28"/>
          <w:lang w:val="uk-UA"/>
        </w:rPr>
        <w:t>вайбер</w:t>
      </w:r>
      <w:proofErr w:type="spellEnd"/>
      <w:r w:rsidR="004266D3" w:rsidRPr="00C171DE">
        <w:rPr>
          <w:rFonts w:ascii="Times New Roman" w:eastAsia="Times New Roman" w:hAnsi="Times New Roman" w:cs="Times New Roman"/>
          <w:sz w:val="28"/>
          <w:szCs w:val="28"/>
          <w:lang w:val="uk-UA"/>
        </w:rPr>
        <w:t xml:space="preserve">, телеграм, </w:t>
      </w:r>
      <w:proofErr w:type="spellStart"/>
      <w:r w:rsidR="004266D3" w:rsidRPr="00C171DE">
        <w:rPr>
          <w:rFonts w:ascii="Times New Roman" w:eastAsia="Times New Roman" w:hAnsi="Times New Roman" w:cs="Times New Roman"/>
          <w:sz w:val="28"/>
          <w:szCs w:val="28"/>
          <w:lang w:val="uk-UA"/>
        </w:rPr>
        <w:t>скайп</w:t>
      </w:r>
      <w:proofErr w:type="spellEnd"/>
      <w:r w:rsidR="004266D3" w:rsidRPr="00C171DE">
        <w:rPr>
          <w:rFonts w:ascii="Times New Roman" w:eastAsia="Times New Roman" w:hAnsi="Times New Roman" w:cs="Times New Roman"/>
          <w:sz w:val="28"/>
          <w:szCs w:val="28"/>
          <w:lang w:val="uk-UA"/>
        </w:rPr>
        <w:t>.</w:t>
      </w:r>
    </w:p>
    <w:p w:rsidR="00C301FE" w:rsidRPr="00C171DE" w:rsidRDefault="00C301FE" w:rsidP="00C301FE">
      <w:pPr>
        <w:shd w:val="clear" w:color="auto" w:fill="FFFFFF"/>
        <w:spacing w:after="0" w:line="240" w:lineRule="auto"/>
        <w:ind w:firstLine="709"/>
        <w:jc w:val="both"/>
        <w:rPr>
          <w:rFonts w:ascii="Times New Roman" w:eastAsia="Times New Roman" w:hAnsi="Times New Roman" w:cs="Times New Roman"/>
          <w:sz w:val="28"/>
          <w:szCs w:val="28"/>
          <w:lang w:val="uk-UA"/>
        </w:rPr>
      </w:pPr>
      <w:r w:rsidRPr="00C171DE">
        <w:rPr>
          <w:rFonts w:ascii="Times New Roman" w:eastAsia="Times New Roman" w:hAnsi="Times New Roman" w:cs="Times New Roman"/>
          <w:sz w:val="28"/>
          <w:szCs w:val="28"/>
          <w:lang w:val="uk-UA"/>
        </w:rPr>
        <w:t xml:space="preserve">Організація освітнього процесу під час дистанційного навчання може передбачати навчальні (у тому числі практичні, лабораторні) заняття,  </w:t>
      </w:r>
      <w:proofErr w:type="spellStart"/>
      <w:r w:rsidRPr="00C171DE">
        <w:rPr>
          <w:rFonts w:ascii="Times New Roman" w:eastAsia="Times New Roman" w:hAnsi="Times New Roman" w:cs="Times New Roman"/>
          <w:sz w:val="28"/>
          <w:szCs w:val="28"/>
          <w:highlight w:val="white"/>
          <w:lang w:val="uk-UA"/>
        </w:rPr>
        <w:t>вебінари</w:t>
      </w:r>
      <w:proofErr w:type="spellEnd"/>
      <w:r w:rsidRPr="00C171DE">
        <w:rPr>
          <w:rFonts w:ascii="Times New Roman" w:eastAsia="Times New Roman" w:hAnsi="Times New Roman" w:cs="Times New Roman"/>
          <w:sz w:val="28"/>
          <w:szCs w:val="28"/>
          <w:highlight w:val="white"/>
          <w:lang w:val="uk-UA"/>
        </w:rPr>
        <w:t xml:space="preserve">, онлайн форуми та конференції, </w:t>
      </w:r>
      <w:r w:rsidRPr="00C171DE">
        <w:rPr>
          <w:rFonts w:ascii="Times New Roman" w:eastAsia="Times New Roman" w:hAnsi="Times New Roman" w:cs="Times New Roman"/>
          <w:sz w:val="28"/>
          <w:szCs w:val="28"/>
          <w:lang w:val="uk-UA"/>
        </w:rPr>
        <w:t>самостійну робо</w:t>
      </w:r>
      <w:r w:rsidR="004266D3" w:rsidRPr="00C171DE">
        <w:rPr>
          <w:rFonts w:ascii="Times New Roman" w:eastAsia="Times New Roman" w:hAnsi="Times New Roman" w:cs="Times New Roman"/>
          <w:sz w:val="28"/>
          <w:szCs w:val="28"/>
          <w:lang w:val="uk-UA"/>
        </w:rPr>
        <w:t>ту, дослідницьку, пошукову, прое</w:t>
      </w:r>
      <w:r w:rsidRPr="00C171DE">
        <w:rPr>
          <w:rFonts w:ascii="Times New Roman" w:eastAsia="Times New Roman" w:hAnsi="Times New Roman" w:cs="Times New Roman"/>
          <w:sz w:val="28"/>
          <w:szCs w:val="28"/>
          <w:lang w:val="uk-UA"/>
        </w:rPr>
        <w:t>ктну діяльність, навчальні ігри, консультації та інші форми організації освітнього процесу.</w:t>
      </w:r>
    </w:p>
    <w:p w:rsidR="00C301FE" w:rsidRPr="00C171DE" w:rsidRDefault="00C301FE" w:rsidP="00C301FE">
      <w:pPr>
        <w:shd w:val="clear" w:color="auto" w:fill="FFFFFF"/>
        <w:spacing w:after="0" w:line="240" w:lineRule="auto"/>
        <w:ind w:firstLine="700"/>
        <w:jc w:val="both"/>
        <w:rPr>
          <w:rFonts w:ascii="Times New Roman" w:eastAsia="Times New Roman" w:hAnsi="Times New Roman" w:cs="Times New Roman"/>
          <w:sz w:val="28"/>
          <w:szCs w:val="28"/>
          <w:lang w:val="uk-UA"/>
        </w:rPr>
      </w:pPr>
      <w:r w:rsidRPr="00C171DE">
        <w:rPr>
          <w:rFonts w:ascii="Times New Roman" w:eastAsia="Times New Roman" w:hAnsi="Times New Roman" w:cs="Times New Roman"/>
          <w:sz w:val="28"/>
          <w:szCs w:val="28"/>
          <w:highlight w:val="white"/>
          <w:lang w:val="uk-UA"/>
        </w:rPr>
        <w:t xml:space="preserve">Організація освітнього процесу має забезпечувати регулярну та змістовну взаємодію суб’єктів дистанційного навчання, з використанням форм індивідуальної та колективної навчально-пізнавальної діяльності </w:t>
      </w:r>
      <w:r w:rsidR="004266D3" w:rsidRPr="00C171DE">
        <w:rPr>
          <w:rFonts w:ascii="Times New Roman" w:eastAsia="Times New Roman" w:hAnsi="Times New Roman" w:cs="Times New Roman"/>
          <w:sz w:val="28"/>
          <w:szCs w:val="28"/>
          <w:lang w:val="uk-UA"/>
        </w:rPr>
        <w:t>здобувачів освіти</w:t>
      </w:r>
      <w:r w:rsidRPr="00C171DE">
        <w:rPr>
          <w:rFonts w:ascii="Times New Roman" w:eastAsia="Times New Roman" w:hAnsi="Times New Roman" w:cs="Times New Roman"/>
          <w:sz w:val="28"/>
          <w:szCs w:val="28"/>
          <w:highlight w:val="white"/>
          <w:lang w:val="uk-UA"/>
        </w:rPr>
        <w:t xml:space="preserve">, а також здійснення ними самоконтролю під час навчання. </w:t>
      </w:r>
      <w:r w:rsidRPr="00C171DE">
        <w:rPr>
          <w:rFonts w:ascii="Times New Roman" w:eastAsia="Times New Roman" w:hAnsi="Times New Roman" w:cs="Times New Roman"/>
          <w:sz w:val="28"/>
          <w:szCs w:val="28"/>
          <w:lang w:val="uk-UA"/>
        </w:rPr>
        <w:t>Отримання навчальних матеріалів, спілкування між суб’єктами дистанційного навчання під час навчальних та корекційно-</w:t>
      </w:r>
      <w:proofErr w:type="spellStart"/>
      <w:r w:rsidRPr="00C171DE">
        <w:rPr>
          <w:rFonts w:ascii="Times New Roman" w:eastAsia="Times New Roman" w:hAnsi="Times New Roman" w:cs="Times New Roman"/>
          <w:sz w:val="28"/>
          <w:szCs w:val="28"/>
          <w:lang w:val="uk-UA"/>
        </w:rPr>
        <w:t>розвиткових</w:t>
      </w:r>
      <w:proofErr w:type="spellEnd"/>
      <w:r w:rsidRPr="00C171DE">
        <w:rPr>
          <w:rFonts w:ascii="Times New Roman" w:eastAsia="Times New Roman" w:hAnsi="Times New Roman" w:cs="Times New Roman"/>
          <w:sz w:val="28"/>
          <w:szCs w:val="28"/>
          <w:lang w:val="uk-UA"/>
        </w:rPr>
        <w:t xml:space="preserve"> занять, що проводяться дистанційно, забезпечується передачею відео-, аудіо-, графічної та текстової інформації в синхронному або асинхронному режимі.</w:t>
      </w:r>
    </w:p>
    <w:p w:rsidR="00C301FE" w:rsidRPr="00C171DE" w:rsidRDefault="00C301FE" w:rsidP="00C301FE">
      <w:pPr>
        <w:shd w:val="clear" w:color="auto" w:fill="FFFFFF"/>
        <w:spacing w:after="0" w:line="240" w:lineRule="auto"/>
        <w:ind w:firstLine="709"/>
        <w:jc w:val="both"/>
        <w:rPr>
          <w:rFonts w:ascii="Times New Roman" w:eastAsia="Times New Roman" w:hAnsi="Times New Roman" w:cs="Times New Roman"/>
          <w:sz w:val="28"/>
          <w:szCs w:val="28"/>
        </w:rPr>
      </w:pPr>
      <w:proofErr w:type="spellStart"/>
      <w:r w:rsidRPr="00C171DE">
        <w:rPr>
          <w:rFonts w:ascii="Times New Roman" w:eastAsia="Times New Roman" w:hAnsi="Times New Roman" w:cs="Times New Roman"/>
          <w:sz w:val="28"/>
          <w:szCs w:val="28"/>
        </w:rPr>
        <w:t>Педагогічні</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працівники</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самостійно</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визначають</w:t>
      </w:r>
      <w:proofErr w:type="spellEnd"/>
      <w:r w:rsidRPr="00C171DE">
        <w:rPr>
          <w:rFonts w:ascii="Times New Roman" w:eastAsia="Times New Roman" w:hAnsi="Times New Roman" w:cs="Times New Roman"/>
          <w:sz w:val="28"/>
          <w:szCs w:val="28"/>
        </w:rPr>
        <w:t xml:space="preserve"> режим (</w:t>
      </w:r>
      <w:proofErr w:type="spellStart"/>
      <w:r w:rsidRPr="00C171DE">
        <w:rPr>
          <w:rFonts w:ascii="Times New Roman" w:eastAsia="Times New Roman" w:hAnsi="Times New Roman" w:cs="Times New Roman"/>
          <w:sz w:val="28"/>
          <w:szCs w:val="28"/>
        </w:rPr>
        <w:t>синхронний</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або</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асинхронний</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проведення</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навчальних</w:t>
      </w:r>
      <w:proofErr w:type="spellEnd"/>
      <w:r w:rsidRPr="00C171DE">
        <w:rPr>
          <w:rFonts w:ascii="Times New Roman" w:eastAsia="Times New Roman" w:hAnsi="Times New Roman" w:cs="Times New Roman"/>
          <w:sz w:val="28"/>
          <w:szCs w:val="28"/>
        </w:rPr>
        <w:t xml:space="preserve"> занять. При </w:t>
      </w:r>
      <w:proofErr w:type="spellStart"/>
      <w:r w:rsidRPr="00C171DE">
        <w:rPr>
          <w:rFonts w:ascii="Times New Roman" w:eastAsia="Times New Roman" w:hAnsi="Times New Roman" w:cs="Times New Roman"/>
          <w:sz w:val="28"/>
          <w:szCs w:val="28"/>
        </w:rPr>
        <w:t>цьому</w:t>
      </w:r>
      <w:proofErr w:type="spellEnd"/>
      <w:r w:rsidRPr="00C171DE">
        <w:rPr>
          <w:rFonts w:ascii="Times New Roman" w:eastAsia="Times New Roman" w:hAnsi="Times New Roman" w:cs="Times New Roman"/>
          <w:sz w:val="28"/>
          <w:szCs w:val="28"/>
        </w:rPr>
        <w:t xml:space="preserve"> не </w:t>
      </w:r>
      <w:proofErr w:type="spellStart"/>
      <w:r w:rsidRPr="00C171DE">
        <w:rPr>
          <w:rFonts w:ascii="Times New Roman" w:eastAsia="Times New Roman" w:hAnsi="Times New Roman" w:cs="Times New Roman"/>
          <w:sz w:val="28"/>
          <w:szCs w:val="28"/>
        </w:rPr>
        <w:t>менше</w:t>
      </w:r>
      <w:proofErr w:type="spellEnd"/>
      <w:r w:rsidRPr="00C171DE">
        <w:rPr>
          <w:rFonts w:ascii="Times New Roman" w:eastAsia="Times New Roman" w:hAnsi="Times New Roman" w:cs="Times New Roman"/>
          <w:sz w:val="28"/>
          <w:szCs w:val="28"/>
        </w:rPr>
        <w:t xml:space="preserve"> 30 </w:t>
      </w:r>
      <w:proofErr w:type="spellStart"/>
      <w:r w:rsidRPr="00C171DE">
        <w:rPr>
          <w:rFonts w:ascii="Times New Roman" w:eastAsia="Times New Roman" w:hAnsi="Times New Roman" w:cs="Times New Roman"/>
          <w:sz w:val="28"/>
          <w:szCs w:val="28"/>
        </w:rPr>
        <w:t>відсотків</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навчального</w:t>
      </w:r>
      <w:proofErr w:type="spellEnd"/>
      <w:r w:rsidRPr="00C171DE">
        <w:rPr>
          <w:rFonts w:ascii="Times New Roman" w:eastAsia="Times New Roman" w:hAnsi="Times New Roman" w:cs="Times New Roman"/>
          <w:sz w:val="28"/>
          <w:szCs w:val="28"/>
        </w:rPr>
        <w:t xml:space="preserve"> часу, </w:t>
      </w:r>
      <w:proofErr w:type="spellStart"/>
      <w:r w:rsidRPr="00C171DE">
        <w:rPr>
          <w:rFonts w:ascii="Times New Roman" w:eastAsia="Times New Roman" w:hAnsi="Times New Roman" w:cs="Times New Roman"/>
          <w:sz w:val="28"/>
          <w:szCs w:val="28"/>
        </w:rPr>
        <w:t>передбаченого</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освітньою</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програмою</w:t>
      </w:r>
      <w:proofErr w:type="spellEnd"/>
      <w:r w:rsidRPr="00C171DE">
        <w:rPr>
          <w:rFonts w:ascii="Times New Roman" w:eastAsia="Times New Roman" w:hAnsi="Times New Roman" w:cs="Times New Roman"/>
          <w:sz w:val="28"/>
          <w:szCs w:val="28"/>
        </w:rPr>
        <w:t xml:space="preserve"> закладу </w:t>
      </w:r>
      <w:proofErr w:type="spellStart"/>
      <w:r w:rsidRPr="00C171DE">
        <w:rPr>
          <w:rFonts w:ascii="Times New Roman" w:eastAsia="Times New Roman" w:hAnsi="Times New Roman" w:cs="Times New Roman"/>
          <w:sz w:val="28"/>
          <w:szCs w:val="28"/>
        </w:rPr>
        <w:t>освіти</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забезпечується</w:t>
      </w:r>
      <w:proofErr w:type="spellEnd"/>
      <w:r w:rsidRPr="00C171DE">
        <w:rPr>
          <w:rFonts w:ascii="Times New Roman" w:eastAsia="Times New Roman" w:hAnsi="Times New Roman" w:cs="Times New Roman"/>
          <w:sz w:val="28"/>
          <w:szCs w:val="28"/>
        </w:rPr>
        <w:t xml:space="preserve"> в синхронному </w:t>
      </w:r>
      <w:proofErr w:type="spellStart"/>
      <w:r w:rsidRPr="00C171DE">
        <w:rPr>
          <w:rFonts w:ascii="Times New Roman" w:eastAsia="Times New Roman" w:hAnsi="Times New Roman" w:cs="Times New Roman"/>
          <w:sz w:val="28"/>
          <w:szCs w:val="28"/>
        </w:rPr>
        <w:t>режимі</w:t>
      </w:r>
      <w:proofErr w:type="spellEnd"/>
      <w:r w:rsidRPr="00C171DE">
        <w:rPr>
          <w:rFonts w:ascii="Times New Roman" w:eastAsia="Times New Roman" w:hAnsi="Times New Roman" w:cs="Times New Roman"/>
          <w:sz w:val="28"/>
          <w:szCs w:val="28"/>
        </w:rPr>
        <w:t>.</w:t>
      </w:r>
    </w:p>
    <w:p w:rsidR="00C301FE" w:rsidRPr="00C171DE" w:rsidRDefault="00C301FE" w:rsidP="00C301FE">
      <w:pPr>
        <w:shd w:val="clear" w:color="auto" w:fill="FFFFFF"/>
        <w:spacing w:after="0" w:line="240" w:lineRule="auto"/>
        <w:ind w:firstLine="709"/>
        <w:jc w:val="both"/>
        <w:rPr>
          <w:rFonts w:ascii="Times New Roman" w:eastAsia="Times New Roman" w:hAnsi="Times New Roman" w:cs="Times New Roman"/>
          <w:sz w:val="28"/>
          <w:szCs w:val="28"/>
        </w:rPr>
      </w:pPr>
      <w:r w:rsidRPr="00C171DE">
        <w:rPr>
          <w:rFonts w:ascii="Times New Roman" w:eastAsia="Times New Roman" w:hAnsi="Times New Roman" w:cs="Times New Roman"/>
          <w:sz w:val="28"/>
          <w:szCs w:val="28"/>
        </w:rPr>
        <w:t xml:space="preserve">Для </w:t>
      </w:r>
      <w:r w:rsidR="004266D3" w:rsidRPr="00C171DE">
        <w:rPr>
          <w:rFonts w:ascii="Times New Roman" w:eastAsia="Times New Roman" w:hAnsi="Times New Roman" w:cs="Times New Roman"/>
          <w:sz w:val="28"/>
          <w:szCs w:val="28"/>
          <w:lang w:val="uk-UA"/>
        </w:rPr>
        <w:t>здобувачів освіти</w:t>
      </w:r>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які</w:t>
      </w:r>
      <w:proofErr w:type="spellEnd"/>
      <w:r w:rsidRPr="00C171DE">
        <w:rPr>
          <w:rFonts w:ascii="Times New Roman" w:eastAsia="Times New Roman" w:hAnsi="Times New Roman" w:cs="Times New Roman"/>
          <w:sz w:val="28"/>
          <w:szCs w:val="28"/>
        </w:rPr>
        <w:t xml:space="preserve"> не </w:t>
      </w:r>
      <w:proofErr w:type="spellStart"/>
      <w:r w:rsidRPr="00C171DE">
        <w:rPr>
          <w:rFonts w:ascii="Times New Roman" w:eastAsia="Times New Roman" w:hAnsi="Times New Roman" w:cs="Times New Roman"/>
          <w:sz w:val="28"/>
          <w:szCs w:val="28"/>
        </w:rPr>
        <w:t>можуть</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взяти</w:t>
      </w:r>
      <w:proofErr w:type="spellEnd"/>
      <w:r w:rsidRPr="00C171DE">
        <w:rPr>
          <w:rFonts w:ascii="Times New Roman" w:eastAsia="Times New Roman" w:hAnsi="Times New Roman" w:cs="Times New Roman"/>
          <w:sz w:val="28"/>
          <w:szCs w:val="28"/>
        </w:rPr>
        <w:t xml:space="preserve"> участь у синхронному </w:t>
      </w:r>
      <w:proofErr w:type="spellStart"/>
      <w:r w:rsidRPr="00C171DE">
        <w:rPr>
          <w:rFonts w:ascii="Times New Roman" w:eastAsia="Times New Roman" w:hAnsi="Times New Roman" w:cs="Times New Roman"/>
          <w:sz w:val="28"/>
          <w:szCs w:val="28"/>
        </w:rPr>
        <w:t>режимі</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взаємодії</w:t>
      </w:r>
      <w:proofErr w:type="spellEnd"/>
      <w:r w:rsidRPr="00C171DE">
        <w:rPr>
          <w:rFonts w:ascii="Times New Roman" w:eastAsia="Times New Roman" w:hAnsi="Times New Roman" w:cs="Times New Roman"/>
          <w:sz w:val="28"/>
          <w:szCs w:val="28"/>
        </w:rPr>
        <w:t xml:space="preserve"> з </w:t>
      </w:r>
      <w:proofErr w:type="spellStart"/>
      <w:r w:rsidRPr="00C171DE">
        <w:rPr>
          <w:rFonts w:ascii="Times New Roman" w:eastAsia="Times New Roman" w:hAnsi="Times New Roman" w:cs="Times New Roman"/>
          <w:sz w:val="28"/>
          <w:szCs w:val="28"/>
        </w:rPr>
        <w:t>поважних</w:t>
      </w:r>
      <w:proofErr w:type="spellEnd"/>
      <w:r w:rsidRPr="00C171DE">
        <w:rPr>
          <w:rFonts w:ascii="Times New Roman" w:eastAsia="Times New Roman" w:hAnsi="Times New Roman" w:cs="Times New Roman"/>
          <w:sz w:val="28"/>
          <w:szCs w:val="28"/>
        </w:rPr>
        <w:t xml:space="preserve"> причин (стан </w:t>
      </w:r>
      <w:proofErr w:type="spellStart"/>
      <w:r w:rsidRPr="00C171DE">
        <w:rPr>
          <w:rFonts w:ascii="Times New Roman" w:eastAsia="Times New Roman" w:hAnsi="Times New Roman" w:cs="Times New Roman"/>
          <w:sz w:val="28"/>
          <w:szCs w:val="28"/>
        </w:rPr>
        <w:t>здоров’я</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відсутність</w:t>
      </w:r>
      <w:proofErr w:type="spellEnd"/>
      <w:r w:rsidRPr="00C171DE">
        <w:rPr>
          <w:rFonts w:ascii="Times New Roman" w:eastAsia="Times New Roman" w:hAnsi="Times New Roman" w:cs="Times New Roman"/>
          <w:sz w:val="28"/>
          <w:szCs w:val="28"/>
        </w:rPr>
        <w:t xml:space="preserve"> доступу (</w:t>
      </w:r>
      <w:proofErr w:type="spellStart"/>
      <w:r w:rsidRPr="00C171DE">
        <w:rPr>
          <w:rFonts w:ascii="Times New Roman" w:eastAsia="Times New Roman" w:hAnsi="Times New Roman" w:cs="Times New Roman"/>
          <w:sz w:val="28"/>
          <w:szCs w:val="28"/>
        </w:rPr>
        <w:t>обмежений</w:t>
      </w:r>
      <w:proofErr w:type="spellEnd"/>
      <w:r w:rsidRPr="00C171DE">
        <w:rPr>
          <w:rFonts w:ascii="Times New Roman" w:eastAsia="Times New Roman" w:hAnsi="Times New Roman" w:cs="Times New Roman"/>
          <w:sz w:val="28"/>
          <w:szCs w:val="28"/>
        </w:rPr>
        <w:t xml:space="preserve"> доступ) до </w:t>
      </w:r>
      <w:proofErr w:type="spellStart"/>
      <w:r w:rsidRPr="00C171DE">
        <w:rPr>
          <w:rFonts w:ascii="Times New Roman" w:eastAsia="Times New Roman" w:hAnsi="Times New Roman" w:cs="Times New Roman"/>
          <w:sz w:val="28"/>
          <w:szCs w:val="28"/>
        </w:rPr>
        <w:t>мережі</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Інтернет</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або</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технічних</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засобів</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навчання</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зокрема</w:t>
      </w:r>
      <w:proofErr w:type="spellEnd"/>
      <w:r w:rsidRPr="00C171DE">
        <w:rPr>
          <w:rFonts w:ascii="Times New Roman" w:eastAsia="Times New Roman" w:hAnsi="Times New Roman" w:cs="Times New Roman"/>
          <w:sz w:val="28"/>
          <w:szCs w:val="28"/>
        </w:rPr>
        <w:t xml:space="preserve"> дітей </w:t>
      </w:r>
      <w:proofErr w:type="spellStart"/>
      <w:r w:rsidRPr="00C171DE">
        <w:rPr>
          <w:rFonts w:ascii="Times New Roman" w:eastAsia="Times New Roman" w:hAnsi="Times New Roman" w:cs="Times New Roman"/>
          <w:sz w:val="28"/>
          <w:szCs w:val="28"/>
        </w:rPr>
        <w:t>із</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сімей</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які</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перебувають</w:t>
      </w:r>
      <w:proofErr w:type="spellEnd"/>
      <w:r w:rsidRPr="00C171DE">
        <w:rPr>
          <w:rFonts w:ascii="Times New Roman" w:eastAsia="Times New Roman" w:hAnsi="Times New Roman" w:cs="Times New Roman"/>
          <w:sz w:val="28"/>
          <w:szCs w:val="28"/>
        </w:rPr>
        <w:t xml:space="preserve"> у </w:t>
      </w:r>
      <w:proofErr w:type="spellStart"/>
      <w:r w:rsidRPr="00C171DE">
        <w:rPr>
          <w:rFonts w:ascii="Times New Roman" w:eastAsia="Times New Roman" w:hAnsi="Times New Roman" w:cs="Times New Roman"/>
          <w:sz w:val="28"/>
          <w:szCs w:val="28"/>
        </w:rPr>
        <w:t>складних</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життєвих</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обставинах</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багатодітних</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малозабезпечених</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сімей</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тощо</w:t>
      </w:r>
      <w:proofErr w:type="spellEnd"/>
      <w:r w:rsidRPr="00C171DE">
        <w:rPr>
          <w:rFonts w:ascii="Times New Roman" w:eastAsia="Times New Roman" w:hAnsi="Times New Roman" w:cs="Times New Roman"/>
          <w:sz w:val="28"/>
          <w:szCs w:val="28"/>
        </w:rPr>
        <w:t xml:space="preserve">), заклад </w:t>
      </w:r>
      <w:proofErr w:type="spellStart"/>
      <w:r w:rsidRPr="00C171DE">
        <w:rPr>
          <w:rFonts w:ascii="Times New Roman" w:eastAsia="Times New Roman" w:hAnsi="Times New Roman" w:cs="Times New Roman"/>
          <w:sz w:val="28"/>
          <w:szCs w:val="28"/>
        </w:rPr>
        <w:t>освіти</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забезпечує</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використання</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інших</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засобів</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комунікації</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lastRenderedPageBreak/>
        <w:t>доступних</w:t>
      </w:r>
      <w:proofErr w:type="spellEnd"/>
      <w:r w:rsidRPr="00C171DE">
        <w:rPr>
          <w:rFonts w:ascii="Times New Roman" w:eastAsia="Times New Roman" w:hAnsi="Times New Roman" w:cs="Times New Roman"/>
          <w:sz w:val="28"/>
          <w:szCs w:val="28"/>
        </w:rPr>
        <w:t xml:space="preserve"> для </w:t>
      </w:r>
      <w:r w:rsidR="004266D3" w:rsidRPr="00C171DE">
        <w:rPr>
          <w:rFonts w:ascii="Times New Roman" w:eastAsia="Times New Roman" w:hAnsi="Times New Roman" w:cs="Times New Roman"/>
          <w:sz w:val="28"/>
          <w:szCs w:val="28"/>
          <w:lang w:val="uk-UA"/>
        </w:rPr>
        <w:t>здобувачів освіти</w:t>
      </w:r>
      <w:r w:rsidRPr="00C171DE">
        <w:rPr>
          <w:rFonts w:ascii="Times New Roman" w:eastAsia="Times New Roman" w:hAnsi="Times New Roman" w:cs="Times New Roman"/>
          <w:sz w:val="28"/>
          <w:szCs w:val="28"/>
        </w:rPr>
        <w:t xml:space="preserve"> за </w:t>
      </w:r>
      <w:proofErr w:type="spellStart"/>
      <w:r w:rsidRPr="00C171DE">
        <w:rPr>
          <w:rFonts w:ascii="Times New Roman" w:eastAsia="Times New Roman" w:hAnsi="Times New Roman" w:cs="Times New Roman"/>
          <w:sz w:val="28"/>
          <w:szCs w:val="28"/>
        </w:rPr>
        <w:t>особистою</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заявою</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батьків</w:t>
      </w:r>
      <w:proofErr w:type="spellEnd"/>
      <w:r w:rsidRPr="00C171DE">
        <w:rPr>
          <w:rFonts w:ascii="Times New Roman" w:eastAsia="Times New Roman" w:hAnsi="Times New Roman" w:cs="Times New Roman"/>
          <w:sz w:val="28"/>
          <w:szCs w:val="28"/>
        </w:rPr>
        <w:t>/</w:t>
      </w:r>
      <w:proofErr w:type="spellStart"/>
      <w:r w:rsidRPr="00C171DE">
        <w:rPr>
          <w:rFonts w:ascii="Times New Roman" w:eastAsia="Times New Roman" w:hAnsi="Times New Roman" w:cs="Times New Roman"/>
          <w:sz w:val="28"/>
          <w:szCs w:val="28"/>
        </w:rPr>
        <w:t>офіційних</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представників</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телефонний</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поштовий</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зв'язок</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тощо</w:t>
      </w:r>
      <w:proofErr w:type="spellEnd"/>
      <w:r w:rsidRPr="00C171DE">
        <w:rPr>
          <w:rFonts w:ascii="Times New Roman" w:eastAsia="Times New Roman" w:hAnsi="Times New Roman" w:cs="Times New Roman"/>
          <w:sz w:val="28"/>
          <w:szCs w:val="28"/>
        </w:rPr>
        <w:t>).</w:t>
      </w:r>
    </w:p>
    <w:p w:rsidR="00C301FE" w:rsidRPr="00C171DE" w:rsidRDefault="00C301FE" w:rsidP="00C301FE">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r w:rsidRPr="00C171DE">
        <w:rPr>
          <w:rFonts w:ascii="Times New Roman" w:eastAsia="Times New Roman" w:hAnsi="Times New Roman" w:cs="Times New Roman"/>
          <w:sz w:val="28"/>
          <w:szCs w:val="28"/>
        </w:rPr>
        <w:t xml:space="preserve">Заклад </w:t>
      </w:r>
      <w:proofErr w:type="spellStart"/>
      <w:r w:rsidRPr="00C171DE">
        <w:rPr>
          <w:rFonts w:ascii="Times New Roman" w:eastAsia="Times New Roman" w:hAnsi="Times New Roman" w:cs="Times New Roman"/>
          <w:sz w:val="28"/>
          <w:szCs w:val="28"/>
        </w:rPr>
        <w:t>освіти</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забезпечує</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регулярне</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відстеження</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результатів</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навчання</w:t>
      </w:r>
      <w:proofErr w:type="spellEnd"/>
      <w:r w:rsidRPr="00C171DE">
        <w:rPr>
          <w:rFonts w:ascii="Times New Roman" w:eastAsia="Times New Roman" w:hAnsi="Times New Roman" w:cs="Times New Roman"/>
          <w:sz w:val="28"/>
          <w:szCs w:val="28"/>
        </w:rPr>
        <w:t xml:space="preserve"> </w:t>
      </w:r>
      <w:r w:rsidR="004266D3" w:rsidRPr="00C171DE">
        <w:rPr>
          <w:rFonts w:ascii="Times New Roman" w:eastAsia="Times New Roman" w:hAnsi="Times New Roman" w:cs="Times New Roman"/>
          <w:sz w:val="28"/>
          <w:szCs w:val="28"/>
          <w:lang w:val="uk-UA"/>
        </w:rPr>
        <w:t>здобувачів освіти</w:t>
      </w:r>
      <w:r w:rsidRPr="00C171DE">
        <w:rPr>
          <w:rFonts w:ascii="Times New Roman" w:eastAsia="Times New Roman" w:hAnsi="Times New Roman" w:cs="Times New Roman"/>
          <w:sz w:val="28"/>
          <w:szCs w:val="28"/>
        </w:rPr>
        <w:t xml:space="preserve">, а </w:t>
      </w:r>
      <w:proofErr w:type="spellStart"/>
      <w:r w:rsidRPr="00C171DE">
        <w:rPr>
          <w:rFonts w:ascii="Times New Roman" w:eastAsia="Times New Roman" w:hAnsi="Times New Roman" w:cs="Times New Roman"/>
          <w:sz w:val="28"/>
          <w:szCs w:val="28"/>
        </w:rPr>
        <w:t>також</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надання</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їм</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підтримки</w:t>
      </w:r>
      <w:proofErr w:type="spellEnd"/>
      <w:r w:rsidRPr="00C171DE">
        <w:rPr>
          <w:rFonts w:ascii="Times New Roman" w:eastAsia="Times New Roman" w:hAnsi="Times New Roman" w:cs="Times New Roman"/>
          <w:sz w:val="28"/>
          <w:szCs w:val="28"/>
        </w:rPr>
        <w:t xml:space="preserve"> в </w:t>
      </w:r>
      <w:proofErr w:type="spellStart"/>
      <w:r w:rsidRPr="00C171DE">
        <w:rPr>
          <w:rFonts w:ascii="Times New Roman" w:eastAsia="Times New Roman" w:hAnsi="Times New Roman" w:cs="Times New Roman"/>
          <w:sz w:val="28"/>
          <w:szCs w:val="28"/>
        </w:rPr>
        <w:t>освітньому</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процесі</w:t>
      </w:r>
      <w:proofErr w:type="spellEnd"/>
      <w:r w:rsidRPr="00C171DE">
        <w:rPr>
          <w:rFonts w:ascii="Times New Roman" w:eastAsia="Times New Roman" w:hAnsi="Times New Roman" w:cs="Times New Roman"/>
          <w:sz w:val="28"/>
          <w:szCs w:val="28"/>
        </w:rPr>
        <w:t xml:space="preserve"> (за потреби)</w:t>
      </w:r>
      <w:r w:rsidRPr="00C171DE">
        <w:rPr>
          <w:rFonts w:ascii="Times New Roman" w:eastAsia="Times New Roman" w:hAnsi="Times New Roman" w:cs="Times New Roman"/>
          <w:sz w:val="28"/>
          <w:szCs w:val="28"/>
          <w:highlight w:val="white"/>
        </w:rPr>
        <w:t>.</w:t>
      </w:r>
    </w:p>
    <w:p w:rsidR="00C301FE" w:rsidRPr="00C171DE" w:rsidRDefault="00C301FE" w:rsidP="00C301FE">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proofErr w:type="spellStart"/>
      <w:r w:rsidRPr="00C171DE">
        <w:rPr>
          <w:rFonts w:ascii="Times New Roman" w:eastAsia="Times New Roman" w:hAnsi="Times New Roman" w:cs="Times New Roman"/>
          <w:sz w:val="28"/>
          <w:szCs w:val="28"/>
        </w:rPr>
        <w:t>Оцінювання</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результатів</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навчання</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учнів</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проводяться</w:t>
      </w:r>
      <w:proofErr w:type="spellEnd"/>
      <w:r w:rsidRPr="00C171DE">
        <w:rPr>
          <w:rFonts w:ascii="Times New Roman" w:eastAsia="Times New Roman" w:hAnsi="Times New Roman" w:cs="Times New Roman"/>
          <w:sz w:val="28"/>
          <w:szCs w:val="28"/>
        </w:rPr>
        <w:t xml:space="preserve"> за видами </w:t>
      </w:r>
      <w:proofErr w:type="spellStart"/>
      <w:r w:rsidRPr="00C171DE">
        <w:rPr>
          <w:rFonts w:ascii="Times New Roman" w:eastAsia="Times New Roman" w:hAnsi="Times New Roman" w:cs="Times New Roman"/>
          <w:sz w:val="28"/>
          <w:szCs w:val="28"/>
        </w:rPr>
        <w:t>оцінювання</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визначеними</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спеціальними</w:t>
      </w:r>
      <w:proofErr w:type="spellEnd"/>
      <w:r w:rsidRPr="00C171DE">
        <w:rPr>
          <w:rFonts w:ascii="Times New Roman" w:eastAsia="Times New Roman" w:hAnsi="Times New Roman" w:cs="Times New Roman"/>
          <w:sz w:val="28"/>
          <w:szCs w:val="28"/>
        </w:rPr>
        <w:t xml:space="preserve"> законами, і </w:t>
      </w:r>
      <w:proofErr w:type="spellStart"/>
      <w:r w:rsidRPr="00C171DE">
        <w:rPr>
          <w:rFonts w:ascii="Times New Roman" w:eastAsia="Times New Roman" w:hAnsi="Times New Roman" w:cs="Times New Roman"/>
          <w:sz w:val="28"/>
          <w:szCs w:val="28"/>
        </w:rPr>
        <w:t>відповідно</w:t>
      </w:r>
      <w:proofErr w:type="spellEnd"/>
      <w:r w:rsidRPr="00C171DE">
        <w:rPr>
          <w:rFonts w:ascii="Times New Roman" w:eastAsia="Times New Roman" w:hAnsi="Times New Roman" w:cs="Times New Roman"/>
          <w:sz w:val="28"/>
          <w:szCs w:val="28"/>
        </w:rPr>
        <w:t xml:space="preserve"> до </w:t>
      </w:r>
      <w:proofErr w:type="spellStart"/>
      <w:r w:rsidRPr="00C171DE">
        <w:rPr>
          <w:rFonts w:ascii="Times New Roman" w:eastAsia="Times New Roman" w:hAnsi="Times New Roman" w:cs="Times New Roman"/>
          <w:sz w:val="28"/>
          <w:szCs w:val="28"/>
        </w:rPr>
        <w:t>критеріїв</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визначених</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Міністерством</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освіти</w:t>
      </w:r>
      <w:proofErr w:type="spellEnd"/>
      <w:r w:rsidRPr="00C171DE">
        <w:rPr>
          <w:rFonts w:ascii="Times New Roman" w:eastAsia="Times New Roman" w:hAnsi="Times New Roman" w:cs="Times New Roman"/>
          <w:sz w:val="28"/>
          <w:szCs w:val="28"/>
        </w:rPr>
        <w:t xml:space="preserve"> і науки </w:t>
      </w:r>
      <w:proofErr w:type="spellStart"/>
      <w:r w:rsidRPr="00C171DE">
        <w:rPr>
          <w:rFonts w:ascii="Times New Roman" w:eastAsia="Times New Roman" w:hAnsi="Times New Roman" w:cs="Times New Roman"/>
          <w:sz w:val="28"/>
          <w:szCs w:val="28"/>
        </w:rPr>
        <w:t>України</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Оцінювання</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результатів</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навчання</w:t>
      </w:r>
      <w:proofErr w:type="spellEnd"/>
      <w:r w:rsidRPr="00C171DE">
        <w:rPr>
          <w:rFonts w:ascii="Times New Roman" w:eastAsia="Times New Roman" w:hAnsi="Times New Roman" w:cs="Times New Roman"/>
          <w:sz w:val="28"/>
          <w:szCs w:val="28"/>
        </w:rPr>
        <w:t xml:space="preserve"> </w:t>
      </w:r>
      <w:r w:rsidR="004266D3" w:rsidRPr="00C171DE">
        <w:rPr>
          <w:rFonts w:ascii="Times New Roman" w:eastAsia="Times New Roman" w:hAnsi="Times New Roman" w:cs="Times New Roman"/>
          <w:sz w:val="28"/>
          <w:szCs w:val="28"/>
          <w:lang w:val="uk-UA"/>
        </w:rPr>
        <w:t>здобувачів освіти</w:t>
      </w:r>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може</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здійснюватися</w:t>
      </w:r>
      <w:proofErr w:type="spellEnd"/>
      <w:r w:rsidRPr="00C171DE">
        <w:rPr>
          <w:rFonts w:ascii="Times New Roman" w:eastAsia="Times New Roman" w:hAnsi="Times New Roman" w:cs="Times New Roman"/>
          <w:sz w:val="28"/>
          <w:szCs w:val="28"/>
        </w:rPr>
        <w:t xml:space="preserve"> очно </w:t>
      </w:r>
      <w:proofErr w:type="spellStart"/>
      <w:r w:rsidRPr="00C171DE">
        <w:rPr>
          <w:rFonts w:ascii="Times New Roman" w:eastAsia="Times New Roman" w:hAnsi="Times New Roman" w:cs="Times New Roman"/>
          <w:sz w:val="28"/>
          <w:szCs w:val="28"/>
        </w:rPr>
        <w:t>або</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дистанційно</w:t>
      </w:r>
      <w:proofErr w:type="spellEnd"/>
      <w:r w:rsidRPr="00C171DE">
        <w:rPr>
          <w:rFonts w:ascii="Times New Roman" w:eastAsia="Times New Roman" w:hAnsi="Times New Roman" w:cs="Times New Roman"/>
          <w:sz w:val="28"/>
          <w:szCs w:val="28"/>
        </w:rPr>
        <w:t xml:space="preserve"> з </w:t>
      </w:r>
      <w:proofErr w:type="spellStart"/>
      <w:r w:rsidRPr="00C171DE">
        <w:rPr>
          <w:rFonts w:ascii="Times New Roman" w:eastAsia="Times New Roman" w:hAnsi="Times New Roman" w:cs="Times New Roman"/>
          <w:sz w:val="28"/>
          <w:szCs w:val="28"/>
        </w:rPr>
        <w:t>використанням</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можливостей</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інформаційно-комунікаційних</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цифрових</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технологій</w:t>
      </w:r>
      <w:proofErr w:type="spellEnd"/>
      <w:r w:rsidRPr="00C171DE">
        <w:rPr>
          <w:rFonts w:ascii="Times New Roman" w:eastAsia="Times New Roman" w:hAnsi="Times New Roman" w:cs="Times New Roman"/>
          <w:sz w:val="28"/>
          <w:szCs w:val="28"/>
        </w:rPr>
        <w:t>.</w:t>
      </w:r>
    </w:p>
    <w:p w:rsidR="00C301FE" w:rsidRPr="00C171DE" w:rsidRDefault="00C301FE" w:rsidP="00C301FE">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proofErr w:type="spellStart"/>
      <w:r w:rsidRPr="00C171DE">
        <w:rPr>
          <w:rFonts w:ascii="Times New Roman" w:eastAsia="Times New Roman" w:hAnsi="Times New Roman" w:cs="Times New Roman"/>
          <w:sz w:val="28"/>
          <w:szCs w:val="28"/>
        </w:rPr>
        <w:t>Перевірка</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робіт</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учнів</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відбувається</w:t>
      </w:r>
      <w:proofErr w:type="spellEnd"/>
      <w:r w:rsidRPr="00C171DE">
        <w:rPr>
          <w:rFonts w:ascii="Times New Roman" w:eastAsia="Times New Roman" w:hAnsi="Times New Roman" w:cs="Times New Roman"/>
          <w:sz w:val="28"/>
          <w:szCs w:val="28"/>
        </w:rPr>
        <w:t xml:space="preserve"> в </w:t>
      </w:r>
      <w:proofErr w:type="spellStart"/>
      <w:r w:rsidRPr="00C171DE">
        <w:rPr>
          <w:rFonts w:ascii="Times New Roman" w:eastAsia="Times New Roman" w:hAnsi="Times New Roman" w:cs="Times New Roman"/>
          <w:sz w:val="28"/>
          <w:szCs w:val="28"/>
        </w:rPr>
        <w:t>термін</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вказаний</w:t>
      </w:r>
      <w:proofErr w:type="spellEnd"/>
      <w:r w:rsidRPr="00C171DE">
        <w:rPr>
          <w:rFonts w:ascii="Times New Roman" w:eastAsia="Times New Roman" w:hAnsi="Times New Roman" w:cs="Times New Roman"/>
          <w:sz w:val="28"/>
          <w:szCs w:val="28"/>
        </w:rPr>
        <w:t xml:space="preserve"> учителем. </w:t>
      </w:r>
      <w:proofErr w:type="spellStart"/>
      <w:r w:rsidRPr="00C171DE">
        <w:rPr>
          <w:rFonts w:ascii="Times New Roman" w:eastAsia="Times New Roman" w:hAnsi="Times New Roman" w:cs="Times New Roman"/>
          <w:sz w:val="28"/>
          <w:szCs w:val="28"/>
        </w:rPr>
        <w:t>Якщо</w:t>
      </w:r>
      <w:proofErr w:type="spellEnd"/>
      <w:r w:rsidRPr="00C171DE">
        <w:rPr>
          <w:rFonts w:ascii="Times New Roman" w:eastAsia="Times New Roman" w:hAnsi="Times New Roman" w:cs="Times New Roman"/>
          <w:sz w:val="28"/>
          <w:szCs w:val="28"/>
        </w:rPr>
        <w:t xml:space="preserve"> робота на </w:t>
      </w:r>
      <w:proofErr w:type="spellStart"/>
      <w:r w:rsidRPr="00C171DE">
        <w:rPr>
          <w:rFonts w:ascii="Times New Roman" w:eastAsia="Times New Roman" w:hAnsi="Times New Roman" w:cs="Times New Roman"/>
          <w:sz w:val="28"/>
          <w:szCs w:val="28"/>
        </w:rPr>
        <w:t>перевірку</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надана</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невчасно</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її</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перевірка</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здійснюється</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тільки</w:t>
      </w:r>
      <w:proofErr w:type="spellEnd"/>
      <w:r w:rsidRPr="00C171DE">
        <w:rPr>
          <w:rFonts w:ascii="Times New Roman" w:eastAsia="Times New Roman" w:hAnsi="Times New Roman" w:cs="Times New Roman"/>
          <w:sz w:val="28"/>
          <w:szCs w:val="28"/>
        </w:rPr>
        <w:t xml:space="preserve"> за </w:t>
      </w:r>
      <w:proofErr w:type="spellStart"/>
      <w:r w:rsidRPr="00C171DE">
        <w:rPr>
          <w:rFonts w:ascii="Times New Roman" w:eastAsia="Times New Roman" w:hAnsi="Times New Roman" w:cs="Times New Roman"/>
          <w:sz w:val="28"/>
          <w:szCs w:val="28"/>
        </w:rPr>
        <w:t>згодою</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вчителя</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Вчитель</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має</w:t>
      </w:r>
      <w:proofErr w:type="spellEnd"/>
      <w:r w:rsidRPr="00C171DE">
        <w:rPr>
          <w:rFonts w:ascii="Times New Roman" w:eastAsia="Times New Roman" w:hAnsi="Times New Roman" w:cs="Times New Roman"/>
          <w:sz w:val="28"/>
          <w:szCs w:val="28"/>
        </w:rPr>
        <w:t xml:space="preserve"> право за </w:t>
      </w:r>
      <w:proofErr w:type="spellStart"/>
      <w:r w:rsidRPr="00C171DE">
        <w:rPr>
          <w:rFonts w:ascii="Times New Roman" w:eastAsia="Times New Roman" w:hAnsi="Times New Roman" w:cs="Times New Roman"/>
          <w:sz w:val="28"/>
          <w:szCs w:val="28"/>
        </w:rPr>
        <w:t>певними</w:t>
      </w:r>
      <w:proofErr w:type="spellEnd"/>
      <w:r w:rsidRPr="00C171DE">
        <w:rPr>
          <w:rFonts w:ascii="Times New Roman" w:eastAsia="Times New Roman" w:hAnsi="Times New Roman" w:cs="Times New Roman"/>
          <w:sz w:val="28"/>
          <w:szCs w:val="28"/>
        </w:rPr>
        <w:t xml:space="preserve"> видами </w:t>
      </w:r>
      <w:proofErr w:type="spellStart"/>
      <w:r w:rsidRPr="00C171DE">
        <w:rPr>
          <w:rFonts w:ascii="Times New Roman" w:eastAsia="Times New Roman" w:hAnsi="Times New Roman" w:cs="Times New Roman"/>
          <w:sz w:val="28"/>
          <w:szCs w:val="28"/>
        </w:rPr>
        <w:t>робіт</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здійснювати</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вибіркову</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перевірку</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надісланих</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учнями</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виконаних</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завдань</w:t>
      </w:r>
      <w:proofErr w:type="spellEnd"/>
      <w:r w:rsidRPr="00C171DE">
        <w:rPr>
          <w:rFonts w:ascii="Times New Roman" w:eastAsia="Times New Roman" w:hAnsi="Times New Roman" w:cs="Times New Roman"/>
          <w:sz w:val="28"/>
          <w:szCs w:val="28"/>
        </w:rPr>
        <w:t>.</w:t>
      </w:r>
    </w:p>
    <w:p w:rsidR="00C301FE" w:rsidRPr="00C171DE" w:rsidRDefault="00C301FE" w:rsidP="00C301FE">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proofErr w:type="spellStart"/>
      <w:r w:rsidRPr="00C171DE">
        <w:rPr>
          <w:rFonts w:ascii="Times New Roman" w:eastAsia="Times New Roman" w:hAnsi="Times New Roman" w:cs="Times New Roman"/>
          <w:sz w:val="28"/>
          <w:szCs w:val="28"/>
        </w:rPr>
        <w:t>Облік</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навчальних</w:t>
      </w:r>
      <w:proofErr w:type="spellEnd"/>
      <w:r w:rsidRPr="00C171DE">
        <w:rPr>
          <w:rFonts w:ascii="Times New Roman" w:eastAsia="Times New Roman" w:hAnsi="Times New Roman" w:cs="Times New Roman"/>
          <w:sz w:val="28"/>
          <w:szCs w:val="28"/>
        </w:rPr>
        <w:t xml:space="preserve"> занять і </w:t>
      </w:r>
      <w:proofErr w:type="spellStart"/>
      <w:r w:rsidRPr="00C171DE">
        <w:rPr>
          <w:rFonts w:ascii="Times New Roman" w:eastAsia="Times New Roman" w:hAnsi="Times New Roman" w:cs="Times New Roman"/>
          <w:sz w:val="28"/>
          <w:szCs w:val="28"/>
        </w:rPr>
        <w:t>результатів</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навчання</w:t>
      </w:r>
      <w:proofErr w:type="spellEnd"/>
      <w:r w:rsidRPr="00C171DE">
        <w:rPr>
          <w:rFonts w:ascii="Times New Roman" w:eastAsia="Times New Roman" w:hAnsi="Times New Roman" w:cs="Times New Roman"/>
          <w:sz w:val="28"/>
          <w:szCs w:val="28"/>
        </w:rPr>
        <w:t xml:space="preserve"> </w:t>
      </w:r>
      <w:r w:rsidR="004266D3" w:rsidRPr="00C171DE">
        <w:rPr>
          <w:rFonts w:ascii="Times New Roman" w:eastAsia="Times New Roman" w:hAnsi="Times New Roman" w:cs="Times New Roman"/>
          <w:sz w:val="28"/>
          <w:szCs w:val="28"/>
          <w:lang w:val="uk-UA"/>
        </w:rPr>
        <w:t>здобувачів освіти</w:t>
      </w:r>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під</w:t>
      </w:r>
      <w:proofErr w:type="spellEnd"/>
      <w:r w:rsidRPr="00C171DE">
        <w:rPr>
          <w:rFonts w:ascii="Times New Roman" w:eastAsia="Times New Roman" w:hAnsi="Times New Roman" w:cs="Times New Roman"/>
          <w:sz w:val="28"/>
          <w:szCs w:val="28"/>
        </w:rPr>
        <w:t xml:space="preserve"> час </w:t>
      </w:r>
      <w:proofErr w:type="spellStart"/>
      <w:r w:rsidRPr="00C171DE">
        <w:rPr>
          <w:rFonts w:ascii="Times New Roman" w:eastAsia="Times New Roman" w:hAnsi="Times New Roman" w:cs="Times New Roman"/>
          <w:sz w:val="28"/>
          <w:szCs w:val="28"/>
        </w:rPr>
        <w:t>дистанційного</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навчання</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здійснюється</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відповідно</w:t>
      </w:r>
      <w:proofErr w:type="spellEnd"/>
      <w:r w:rsidRPr="00C171DE">
        <w:rPr>
          <w:rFonts w:ascii="Times New Roman" w:eastAsia="Times New Roman" w:hAnsi="Times New Roman" w:cs="Times New Roman"/>
          <w:sz w:val="28"/>
          <w:szCs w:val="28"/>
        </w:rPr>
        <w:t xml:space="preserve"> до </w:t>
      </w:r>
      <w:proofErr w:type="spellStart"/>
      <w:r w:rsidRPr="00C171DE">
        <w:rPr>
          <w:rFonts w:ascii="Times New Roman" w:eastAsia="Times New Roman" w:hAnsi="Times New Roman" w:cs="Times New Roman"/>
          <w:sz w:val="28"/>
          <w:szCs w:val="28"/>
        </w:rPr>
        <w:t>законодавства</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Організація</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освітнього</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процесу</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під</w:t>
      </w:r>
      <w:proofErr w:type="spellEnd"/>
      <w:r w:rsidRPr="00C171DE">
        <w:rPr>
          <w:rFonts w:ascii="Times New Roman" w:eastAsia="Times New Roman" w:hAnsi="Times New Roman" w:cs="Times New Roman"/>
          <w:sz w:val="28"/>
          <w:szCs w:val="28"/>
        </w:rPr>
        <w:t xml:space="preserve"> час </w:t>
      </w:r>
      <w:proofErr w:type="spellStart"/>
      <w:r w:rsidRPr="00C171DE">
        <w:rPr>
          <w:rFonts w:ascii="Times New Roman" w:eastAsia="Times New Roman" w:hAnsi="Times New Roman" w:cs="Times New Roman"/>
          <w:sz w:val="28"/>
          <w:szCs w:val="28"/>
        </w:rPr>
        <w:t>дистанційного</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навчання</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здійснюється</w:t>
      </w:r>
      <w:proofErr w:type="spellEnd"/>
      <w:r w:rsidRPr="00C171DE">
        <w:rPr>
          <w:rFonts w:ascii="Times New Roman" w:eastAsia="Times New Roman" w:hAnsi="Times New Roman" w:cs="Times New Roman"/>
          <w:sz w:val="28"/>
          <w:szCs w:val="28"/>
        </w:rPr>
        <w:t xml:space="preserve"> з </w:t>
      </w:r>
      <w:proofErr w:type="spellStart"/>
      <w:r w:rsidRPr="00C171DE">
        <w:rPr>
          <w:rFonts w:ascii="Times New Roman" w:eastAsia="Times New Roman" w:hAnsi="Times New Roman" w:cs="Times New Roman"/>
          <w:sz w:val="28"/>
          <w:szCs w:val="28"/>
        </w:rPr>
        <w:t>дотриманням</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вимог</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законодавства</w:t>
      </w:r>
      <w:proofErr w:type="spellEnd"/>
      <w:r w:rsidRPr="00C171DE">
        <w:rPr>
          <w:rFonts w:ascii="Times New Roman" w:eastAsia="Times New Roman" w:hAnsi="Times New Roman" w:cs="Times New Roman"/>
          <w:sz w:val="28"/>
          <w:szCs w:val="28"/>
        </w:rPr>
        <w:t xml:space="preserve"> про </w:t>
      </w:r>
      <w:proofErr w:type="spellStart"/>
      <w:r w:rsidRPr="00C171DE">
        <w:rPr>
          <w:rFonts w:ascii="Times New Roman" w:eastAsia="Times New Roman" w:hAnsi="Times New Roman" w:cs="Times New Roman"/>
          <w:sz w:val="28"/>
          <w:szCs w:val="28"/>
        </w:rPr>
        <w:t>освіту</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захист</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персональних</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даних</w:t>
      </w:r>
      <w:proofErr w:type="spellEnd"/>
      <w:r w:rsidRPr="00C171DE">
        <w:rPr>
          <w:rFonts w:ascii="Times New Roman" w:eastAsia="Times New Roman" w:hAnsi="Times New Roman" w:cs="Times New Roman"/>
          <w:sz w:val="28"/>
          <w:szCs w:val="28"/>
        </w:rPr>
        <w:t xml:space="preserve">, а </w:t>
      </w:r>
      <w:proofErr w:type="spellStart"/>
      <w:r w:rsidRPr="00C171DE">
        <w:rPr>
          <w:rFonts w:ascii="Times New Roman" w:eastAsia="Times New Roman" w:hAnsi="Times New Roman" w:cs="Times New Roman"/>
          <w:sz w:val="28"/>
          <w:szCs w:val="28"/>
        </w:rPr>
        <w:t>також</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санітарних</w:t>
      </w:r>
      <w:proofErr w:type="spellEnd"/>
      <w:r w:rsidRPr="00C171DE">
        <w:rPr>
          <w:rFonts w:ascii="Times New Roman" w:eastAsia="Times New Roman" w:hAnsi="Times New Roman" w:cs="Times New Roman"/>
          <w:sz w:val="28"/>
          <w:szCs w:val="28"/>
        </w:rPr>
        <w:t xml:space="preserve"> правил і норм (</w:t>
      </w:r>
      <w:proofErr w:type="spellStart"/>
      <w:r w:rsidRPr="00C171DE">
        <w:rPr>
          <w:rFonts w:ascii="Times New Roman" w:eastAsia="Times New Roman" w:hAnsi="Times New Roman" w:cs="Times New Roman"/>
          <w:sz w:val="28"/>
          <w:szCs w:val="28"/>
        </w:rPr>
        <w:t>щодо</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формування</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розкладу</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навчальних</w:t>
      </w:r>
      <w:proofErr w:type="spellEnd"/>
      <w:r w:rsidRPr="00C171DE">
        <w:rPr>
          <w:rFonts w:ascii="Times New Roman" w:eastAsia="Times New Roman" w:hAnsi="Times New Roman" w:cs="Times New Roman"/>
          <w:sz w:val="28"/>
          <w:szCs w:val="28"/>
        </w:rPr>
        <w:t xml:space="preserve"> занять, </w:t>
      </w:r>
      <w:proofErr w:type="spellStart"/>
      <w:r w:rsidRPr="00C171DE">
        <w:rPr>
          <w:rFonts w:ascii="Times New Roman" w:eastAsia="Times New Roman" w:hAnsi="Times New Roman" w:cs="Times New Roman"/>
          <w:sz w:val="28"/>
          <w:szCs w:val="28"/>
        </w:rPr>
        <w:t>рухової</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активності</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фізкультхвилинок</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вправ</w:t>
      </w:r>
      <w:proofErr w:type="spellEnd"/>
      <w:r w:rsidRPr="00C171DE">
        <w:rPr>
          <w:rFonts w:ascii="Times New Roman" w:eastAsia="Times New Roman" w:hAnsi="Times New Roman" w:cs="Times New Roman"/>
          <w:sz w:val="28"/>
          <w:szCs w:val="28"/>
        </w:rPr>
        <w:t xml:space="preserve"> для очей, </w:t>
      </w:r>
      <w:proofErr w:type="spellStart"/>
      <w:r w:rsidRPr="00C171DE">
        <w:rPr>
          <w:rFonts w:ascii="Times New Roman" w:eastAsia="Times New Roman" w:hAnsi="Times New Roman" w:cs="Times New Roman"/>
          <w:sz w:val="28"/>
          <w:szCs w:val="28"/>
        </w:rPr>
        <w:t>тривалості</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виконання</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завдань</w:t>
      </w:r>
      <w:proofErr w:type="spellEnd"/>
      <w:r w:rsidRPr="00C171DE">
        <w:rPr>
          <w:rFonts w:ascii="Times New Roman" w:eastAsia="Times New Roman" w:hAnsi="Times New Roman" w:cs="Times New Roman"/>
          <w:sz w:val="28"/>
          <w:szCs w:val="28"/>
        </w:rPr>
        <w:t xml:space="preserve"> для </w:t>
      </w:r>
      <w:proofErr w:type="spellStart"/>
      <w:r w:rsidRPr="00C171DE">
        <w:rPr>
          <w:rFonts w:ascii="Times New Roman" w:eastAsia="Times New Roman" w:hAnsi="Times New Roman" w:cs="Times New Roman"/>
          <w:sz w:val="28"/>
          <w:szCs w:val="28"/>
        </w:rPr>
        <w:t>самопідготовки</w:t>
      </w:r>
      <w:proofErr w:type="spellEnd"/>
      <w:r w:rsidRPr="00C171DE">
        <w:rPr>
          <w:rFonts w:ascii="Times New Roman" w:eastAsia="Times New Roman" w:hAnsi="Times New Roman" w:cs="Times New Roman"/>
          <w:sz w:val="28"/>
          <w:szCs w:val="28"/>
        </w:rPr>
        <w:t xml:space="preserve"> у </w:t>
      </w:r>
      <w:proofErr w:type="spellStart"/>
      <w:r w:rsidRPr="00C171DE">
        <w:rPr>
          <w:rFonts w:ascii="Times New Roman" w:eastAsia="Times New Roman" w:hAnsi="Times New Roman" w:cs="Times New Roman"/>
          <w:sz w:val="28"/>
          <w:szCs w:val="28"/>
        </w:rPr>
        <w:t>позанавчальний</w:t>
      </w:r>
      <w:proofErr w:type="spellEnd"/>
      <w:r w:rsidRPr="00C171DE">
        <w:rPr>
          <w:rFonts w:ascii="Times New Roman" w:eastAsia="Times New Roman" w:hAnsi="Times New Roman" w:cs="Times New Roman"/>
          <w:sz w:val="28"/>
          <w:szCs w:val="28"/>
        </w:rPr>
        <w:t xml:space="preserve"> час).</w:t>
      </w:r>
      <w:r w:rsidRPr="00C171DE">
        <w:rPr>
          <w:rFonts w:ascii="Times New Roman" w:eastAsia="Times New Roman" w:hAnsi="Times New Roman" w:cs="Times New Roman"/>
          <w:sz w:val="28"/>
          <w:szCs w:val="28"/>
          <w:lang w:val="uk-UA"/>
        </w:rPr>
        <w:t xml:space="preserve"> </w:t>
      </w:r>
      <w:proofErr w:type="spellStart"/>
      <w:r w:rsidRPr="00C171DE">
        <w:rPr>
          <w:rFonts w:ascii="Times New Roman" w:eastAsia="Times New Roman" w:hAnsi="Times New Roman" w:cs="Times New Roman"/>
          <w:sz w:val="28"/>
          <w:szCs w:val="28"/>
        </w:rPr>
        <w:t>Дистанційне</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навчання</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організовується</w:t>
      </w:r>
      <w:proofErr w:type="spellEnd"/>
      <w:r w:rsidRPr="00C171DE">
        <w:rPr>
          <w:rFonts w:ascii="Times New Roman" w:eastAsia="Times New Roman" w:hAnsi="Times New Roman" w:cs="Times New Roman"/>
          <w:sz w:val="28"/>
          <w:szCs w:val="28"/>
        </w:rPr>
        <w:t xml:space="preserve"> для </w:t>
      </w:r>
      <w:r w:rsidR="004266D3" w:rsidRPr="00C171DE">
        <w:rPr>
          <w:rFonts w:ascii="Times New Roman" w:eastAsia="Times New Roman" w:hAnsi="Times New Roman" w:cs="Times New Roman"/>
          <w:sz w:val="28"/>
          <w:szCs w:val="28"/>
          <w:lang w:val="uk-UA"/>
        </w:rPr>
        <w:t>здобувачів освіти</w:t>
      </w:r>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які</w:t>
      </w:r>
      <w:proofErr w:type="spellEnd"/>
      <w:r w:rsidRPr="00C171DE">
        <w:rPr>
          <w:rFonts w:ascii="Times New Roman" w:eastAsia="Times New Roman" w:hAnsi="Times New Roman" w:cs="Times New Roman"/>
          <w:sz w:val="28"/>
          <w:szCs w:val="28"/>
        </w:rPr>
        <w:t xml:space="preserve"> не </w:t>
      </w:r>
      <w:proofErr w:type="spellStart"/>
      <w:r w:rsidRPr="00C171DE">
        <w:rPr>
          <w:rFonts w:ascii="Times New Roman" w:eastAsia="Times New Roman" w:hAnsi="Times New Roman" w:cs="Times New Roman"/>
          <w:sz w:val="28"/>
          <w:szCs w:val="28"/>
        </w:rPr>
        <w:t>мають</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медичних</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протипоказань</w:t>
      </w:r>
      <w:proofErr w:type="spellEnd"/>
      <w:r w:rsidRPr="00C171DE">
        <w:rPr>
          <w:rFonts w:ascii="Times New Roman" w:eastAsia="Times New Roman" w:hAnsi="Times New Roman" w:cs="Times New Roman"/>
          <w:sz w:val="28"/>
          <w:szCs w:val="28"/>
        </w:rPr>
        <w:t xml:space="preserve"> до занять з </w:t>
      </w:r>
      <w:proofErr w:type="spellStart"/>
      <w:r w:rsidRPr="00C171DE">
        <w:rPr>
          <w:rFonts w:ascii="Times New Roman" w:eastAsia="Times New Roman" w:hAnsi="Times New Roman" w:cs="Times New Roman"/>
          <w:sz w:val="28"/>
          <w:szCs w:val="28"/>
        </w:rPr>
        <w:t>комп’ютерною</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технікою</w:t>
      </w:r>
      <w:proofErr w:type="spellEnd"/>
      <w:r w:rsidRPr="00C171DE">
        <w:rPr>
          <w:rFonts w:ascii="Times New Roman" w:eastAsia="Times New Roman" w:hAnsi="Times New Roman" w:cs="Times New Roman"/>
          <w:sz w:val="28"/>
          <w:szCs w:val="28"/>
        </w:rPr>
        <w:t>.</w:t>
      </w:r>
    </w:p>
    <w:p w:rsidR="00C301FE" w:rsidRDefault="00C301FE" w:rsidP="00C301FE">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lang w:val="uk-UA"/>
        </w:rPr>
      </w:pPr>
      <w:proofErr w:type="spellStart"/>
      <w:proofErr w:type="gramStart"/>
      <w:r w:rsidRPr="00C171DE">
        <w:rPr>
          <w:rFonts w:ascii="Times New Roman" w:eastAsia="Times New Roman" w:hAnsi="Times New Roman" w:cs="Times New Roman"/>
          <w:sz w:val="28"/>
          <w:szCs w:val="28"/>
        </w:rPr>
        <w:t>Обл</w:t>
      </w:r>
      <w:proofErr w:type="gramEnd"/>
      <w:r w:rsidRPr="00C171DE">
        <w:rPr>
          <w:rFonts w:ascii="Times New Roman" w:eastAsia="Times New Roman" w:hAnsi="Times New Roman" w:cs="Times New Roman"/>
          <w:sz w:val="28"/>
          <w:szCs w:val="28"/>
        </w:rPr>
        <w:t>ік</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навчальних</w:t>
      </w:r>
      <w:proofErr w:type="spellEnd"/>
      <w:r w:rsidRPr="00C171DE">
        <w:rPr>
          <w:rFonts w:ascii="Times New Roman" w:eastAsia="Times New Roman" w:hAnsi="Times New Roman" w:cs="Times New Roman"/>
          <w:sz w:val="28"/>
          <w:szCs w:val="28"/>
        </w:rPr>
        <w:t xml:space="preserve"> занять і </w:t>
      </w:r>
      <w:proofErr w:type="spellStart"/>
      <w:r w:rsidRPr="00C171DE">
        <w:rPr>
          <w:rFonts w:ascii="Times New Roman" w:eastAsia="Times New Roman" w:hAnsi="Times New Roman" w:cs="Times New Roman"/>
          <w:sz w:val="28"/>
          <w:szCs w:val="28"/>
        </w:rPr>
        <w:t>результатів</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навчання</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під</w:t>
      </w:r>
      <w:proofErr w:type="spellEnd"/>
      <w:r w:rsidRPr="00C171DE">
        <w:rPr>
          <w:rFonts w:ascii="Times New Roman" w:eastAsia="Times New Roman" w:hAnsi="Times New Roman" w:cs="Times New Roman"/>
          <w:sz w:val="28"/>
          <w:szCs w:val="28"/>
        </w:rPr>
        <w:t xml:space="preserve"> час </w:t>
      </w:r>
      <w:proofErr w:type="spellStart"/>
      <w:r w:rsidRPr="00C171DE">
        <w:rPr>
          <w:rFonts w:ascii="Times New Roman" w:eastAsia="Times New Roman" w:hAnsi="Times New Roman" w:cs="Times New Roman"/>
          <w:sz w:val="28"/>
          <w:szCs w:val="28"/>
        </w:rPr>
        <w:t>дистанційного</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освітнього</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процесу</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здійснюється</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відповідно</w:t>
      </w:r>
      <w:proofErr w:type="spellEnd"/>
      <w:r w:rsidRPr="00C171DE">
        <w:rPr>
          <w:rFonts w:ascii="Times New Roman" w:eastAsia="Times New Roman" w:hAnsi="Times New Roman" w:cs="Times New Roman"/>
          <w:sz w:val="28"/>
          <w:szCs w:val="28"/>
        </w:rPr>
        <w:t xml:space="preserve"> до </w:t>
      </w:r>
      <w:proofErr w:type="spellStart"/>
      <w:r w:rsidRPr="00C171DE">
        <w:rPr>
          <w:rFonts w:ascii="Times New Roman" w:eastAsia="Times New Roman" w:hAnsi="Times New Roman" w:cs="Times New Roman"/>
          <w:sz w:val="28"/>
          <w:szCs w:val="28"/>
        </w:rPr>
        <w:t>законодавства</w:t>
      </w:r>
      <w:proofErr w:type="spellEnd"/>
      <w:r w:rsidRPr="00C171DE">
        <w:rPr>
          <w:rFonts w:ascii="Times New Roman" w:eastAsia="Times New Roman" w:hAnsi="Times New Roman" w:cs="Times New Roman"/>
          <w:sz w:val="28"/>
          <w:szCs w:val="28"/>
        </w:rPr>
        <w:t xml:space="preserve"> (у </w:t>
      </w:r>
      <w:proofErr w:type="spellStart"/>
      <w:r w:rsidRPr="00C171DE">
        <w:rPr>
          <w:rFonts w:ascii="Times New Roman" w:eastAsia="Times New Roman" w:hAnsi="Times New Roman" w:cs="Times New Roman"/>
          <w:sz w:val="28"/>
          <w:szCs w:val="28"/>
        </w:rPr>
        <w:t>класному</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журналі</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свідоцтвах</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досягнень</w:t>
      </w:r>
      <w:proofErr w:type="spellEnd"/>
      <w:r w:rsidRPr="00C171DE">
        <w:rPr>
          <w:rFonts w:ascii="Times New Roman" w:eastAsia="Times New Roman" w:hAnsi="Times New Roman" w:cs="Times New Roman"/>
          <w:sz w:val="28"/>
          <w:szCs w:val="28"/>
        </w:rPr>
        <w:t xml:space="preserve">). За </w:t>
      </w:r>
      <w:proofErr w:type="spellStart"/>
      <w:r w:rsidRPr="00C171DE">
        <w:rPr>
          <w:rFonts w:ascii="Times New Roman" w:eastAsia="Times New Roman" w:hAnsi="Times New Roman" w:cs="Times New Roman"/>
          <w:sz w:val="28"/>
          <w:szCs w:val="28"/>
        </w:rPr>
        <w:t>рішенням</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педагогічної</w:t>
      </w:r>
      <w:proofErr w:type="spellEnd"/>
      <w:r w:rsidRPr="00C171DE">
        <w:rPr>
          <w:rFonts w:ascii="Times New Roman" w:eastAsia="Times New Roman" w:hAnsi="Times New Roman" w:cs="Times New Roman"/>
          <w:sz w:val="28"/>
          <w:szCs w:val="28"/>
        </w:rPr>
        <w:t xml:space="preserve"> ради для </w:t>
      </w:r>
      <w:proofErr w:type="spellStart"/>
      <w:r w:rsidRPr="00C171DE">
        <w:rPr>
          <w:rFonts w:ascii="Times New Roman" w:eastAsia="Times New Roman" w:hAnsi="Times New Roman" w:cs="Times New Roman"/>
          <w:sz w:val="28"/>
          <w:szCs w:val="28"/>
        </w:rPr>
        <w:t>організації</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дистанційного</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навчання</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може</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використовуватися</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електронний</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розклад</w:t>
      </w:r>
      <w:proofErr w:type="spellEnd"/>
      <w:r w:rsidRPr="00C171DE">
        <w:rPr>
          <w:rFonts w:ascii="Times New Roman" w:eastAsia="Times New Roman" w:hAnsi="Times New Roman" w:cs="Times New Roman"/>
          <w:sz w:val="28"/>
          <w:szCs w:val="28"/>
        </w:rPr>
        <w:t xml:space="preserve"> занять, </w:t>
      </w:r>
      <w:proofErr w:type="spellStart"/>
      <w:r w:rsidRPr="00C171DE">
        <w:rPr>
          <w:rFonts w:ascii="Times New Roman" w:eastAsia="Times New Roman" w:hAnsi="Times New Roman" w:cs="Times New Roman"/>
          <w:sz w:val="28"/>
          <w:szCs w:val="28"/>
        </w:rPr>
        <w:t>електронний</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класний</w:t>
      </w:r>
      <w:proofErr w:type="spellEnd"/>
      <w:r w:rsidRPr="00C171DE">
        <w:rPr>
          <w:rFonts w:ascii="Times New Roman" w:eastAsia="Times New Roman" w:hAnsi="Times New Roman" w:cs="Times New Roman"/>
          <w:sz w:val="28"/>
          <w:szCs w:val="28"/>
        </w:rPr>
        <w:t xml:space="preserve"> журнал/</w:t>
      </w:r>
      <w:proofErr w:type="spellStart"/>
      <w:r w:rsidRPr="00C171DE">
        <w:rPr>
          <w:rFonts w:ascii="Times New Roman" w:eastAsia="Times New Roman" w:hAnsi="Times New Roman" w:cs="Times New Roman"/>
          <w:sz w:val="28"/>
          <w:szCs w:val="28"/>
        </w:rPr>
        <w:t>щоденники</w:t>
      </w:r>
      <w:proofErr w:type="spellEnd"/>
      <w:r w:rsidRPr="00C171DE">
        <w:rPr>
          <w:rFonts w:ascii="Times New Roman" w:eastAsia="Times New Roman" w:hAnsi="Times New Roman" w:cs="Times New Roman"/>
          <w:sz w:val="28"/>
          <w:szCs w:val="28"/>
        </w:rPr>
        <w:t>.</w:t>
      </w:r>
    </w:p>
    <w:p w:rsidR="00C301FE" w:rsidRPr="00C171DE" w:rsidRDefault="00C301FE" w:rsidP="00C301FE">
      <w:pPr>
        <w:spacing w:after="0" w:line="240" w:lineRule="auto"/>
        <w:jc w:val="center"/>
        <w:rPr>
          <w:rFonts w:ascii="Times New Roman" w:hAnsi="Times New Roman" w:cs="Times New Roman"/>
          <w:b/>
          <w:sz w:val="28"/>
          <w:szCs w:val="28"/>
        </w:rPr>
      </w:pPr>
    </w:p>
    <w:p w:rsidR="00C301FE" w:rsidRPr="00696781" w:rsidRDefault="00C301FE" w:rsidP="00696781">
      <w:pPr>
        <w:pStyle w:val="a6"/>
        <w:numPr>
          <w:ilvl w:val="0"/>
          <w:numId w:val="15"/>
        </w:numPr>
        <w:spacing w:after="0" w:line="240" w:lineRule="auto"/>
        <w:jc w:val="center"/>
        <w:rPr>
          <w:rFonts w:ascii="Times New Roman" w:eastAsia="Calibri" w:hAnsi="Times New Roman" w:cs="Times New Roman"/>
          <w:b/>
          <w:sz w:val="28"/>
          <w:szCs w:val="28"/>
          <w:lang w:val="uk-UA"/>
        </w:rPr>
      </w:pPr>
      <w:r w:rsidRPr="00696781">
        <w:rPr>
          <w:rFonts w:ascii="Times New Roman" w:hAnsi="Times New Roman" w:cs="Times New Roman"/>
          <w:b/>
          <w:sz w:val="28"/>
          <w:szCs w:val="28"/>
          <w:lang w:val="uk-UA"/>
        </w:rPr>
        <w:t xml:space="preserve"> </w:t>
      </w:r>
      <w:r w:rsidRPr="00696781">
        <w:rPr>
          <w:rFonts w:ascii="Times New Roman" w:eastAsia="Calibri" w:hAnsi="Times New Roman" w:cs="Times New Roman"/>
          <w:b/>
          <w:sz w:val="28"/>
          <w:szCs w:val="28"/>
          <w:lang w:val="uk-UA"/>
        </w:rPr>
        <w:t>Опис та інструменти системи внутрішнього забезпечення якості освіти</w:t>
      </w:r>
    </w:p>
    <w:p w:rsidR="00C301FE" w:rsidRPr="00C171DE" w:rsidRDefault="00C301FE" w:rsidP="00C301FE">
      <w:pPr>
        <w:shd w:val="clear" w:color="auto" w:fill="FFFFFF"/>
        <w:spacing w:after="0" w:line="240" w:lineRule="auto"/>
        <w:ind w:firstLine="567"/>
        <w:jc w:val="both"/>
        <w:rPr>
          <w:rFonts w:ascii="Times New Roman" w:eastAsia="Calibri" w:hAnsi="Times New Roman" w:cs="Times New Roman"/>
          <w:color w:val="FF0000"/>
          <w:sz w:val="28"/>
          <w:szCs w:val="28"/>
          <w:lang w:val="uk-UA"/>
        </w:rPr>
      </w:pPr>
      <w:r w:rsidRPr="00C171DE">
        <w:rPr>
          <w:rFonts w:ascii="Times New Roman" w:eastAsia="Calibri" w:hAnsi="Times New Roman" w:cs="Times New Roman"/>
          <w:sz w:val="28"/>
          <w:szCs w:val="28"/>
          <w:lang w:val="uk-UA"/>
        </w:rPr>
        <w:t xml:space="preserve">Система внутрішнього забезпечення якості складається з наступних компонентів: кадрове забезпечення освітньої діяльності, навчально-методичне забезпечення освітньої діяльності, матеріально-технічне забезпечення освітньої діяльності, якість проведення навчальних занять, моніторинг досягнення </w:t>
      </w:r>
      <w:r w:rsidRPr="00C171DE">
        <w:rPr>
          <w:rFonts w:ascii="Times New Roman" w:eastAsia="Times New Roman" w:hAnsi="Times New Roman" w:cs="Times New Roman"/>
          <w:sz w:val="28"/>
          <w:szCs w:val="28"/>
          <w:lang w:val="uk-UA" w:eastAsia="uk-UA"/>
        </w:rPr>
        <w:t xml:space="preserve">учнями </w:t>
      </w:r>
      <w:r w:rsidRPr="00C171DE">
        <w:rPr>
          <w:rFonts w:ascii="Times New Roman" w:eastAsia="Calibri" w:hAnsi="Times New Roman" w:cs="Times New Roman"/>
          <w:sz w:val="28"/>
          <w:szCs w:val="28"/>
          <w:lang w:val="uk-UA"/>
        </w:rPr>
        <w:t>результатів навчання (компетентностей), системи оцінювання навчальних досягнень учнів.</w:t>
      </w:r>
    </w:p>
    <w:p w:rsidR="00C301FE" w:rsidRPr="00C171DE" w:rsidRDefault="00C301FE" w:rsidP="00C301FE">
      <w:pPr>
        <w:shd w:val="clear" w:color="auto" w:fill="FFFFFF"/>
        <w:spacing w:after="0" w:line="240" w:lineRule="auto"/>
        <w:ind w:firstLine="709"/>
        <w:jc w:val="both"/>
        <w:rPr>
          <w:rFonts w:ascii="Times New Roman" w:eastAsia="Calibri" w:hAnsi="Times New Roman" w:cs="Times New Roman"/>
          <w:sz w:val="28"/>
          <w:szCs w:val="28"/>
          <w:lang w:val="uk-UA"/>
        </w:rPr>
      </w:pPr>
    </w:p>
    <w:p w:rsidR="00C301FE" w:rsidRPr="008C6FB9" w:rsidRDefault="00C301FE" w:rsidP="00C301FE">
      <w:pPr>
        <w:spacing w:after="0" w:line="240" w:lineRule="auto"/>
        <w:jc w:val="center"/>
        <w:rPr>
          <w:rFonts w:ascii="Times New Roman" w:hAnsi="Times New Roman" w:cs="Times New Roman"/>
          <w:b/>
          <w:bCs/>
          <w:i/>
          <w:sz w:val="28"/>
          <w:szCs w:val="28"/>
          <w:lang w:val="uk-UA"/>
        </w:rPr>
      </w:pPr>
      <w:r w:rsidRPr="008C6FB9">
        <w:rPr>
          <w:rFonts w:ascii="Times New Roman" w:hAnsi="Times New Roman" w:cs="Times New Roman"/>
          <w:b/>
          <w:bCs/>
          <w:i/>
          <w:sz w:val="28"/>
          <w:szCs w:val="28"/>
          <w:lang w:val="uk-UA"/>
        </w:rPr>
        <w:t xml:space="preserve">Інформація про кадрове забезпечення освітньої діяльності </w:t>
      </w:r>
      <w:r w:rsidR="001653C3" w:rsidRPr="008C6FB9">
        <w:rPr>
          <w:rFonts w:ascii="Times New Roman" w:hAnsi="Times New Roman" w:cs="Times New Roman"/>
          <w:b/>
          <w:bCs/>
          <w:i/>
          <w:sz w:val="28"/>
          <w:szCs w:val="28"/>
          <w:lang w:val="uk-UA"/>
        </w:rPr>
        <w:t>НВК ТЕЛ №61</w:t>
      </w:r>
    </w:p>
    <w:p w:rsidR="007B4F26" w:rsidRPr="00E55986" w:rsidRDefault="007B4F26" w:rsidP="00C301FE">
      <w:pPr>
        <w:spacing w:after="0"/>
        <w:jc w:val="center"/>
        <w:rPr>
          <w:rFonts w:ascii="Times New Roman" w:hAnsi="Times New Roman" w:cs="Times New Roman"/>
          <w:i/>
          <w:sz w:val="28"/>
          <w:szCs w:val="28"/>
          <w:highlight w:val="red"/>
          <w:lang w:val="uk-UA"/>
        </w:rPr>
      </w:pPr>
      <w:r w:rsidRPr="00E55986">
        <w:rPr>
          <w:rFonts w:ascii="Times New Roman" w:hAnsi="Times New Roman" w:cs="Times New Roman"/>
          <w:i/>
          <w:sz w:val="28"/>
          <w:szCs w:val="28"/>
          <w:lang w:val="uk-UA"/>
        </w:rPr>
        <w:t>https://tel61.dnepredu.com/uk/site/kadrovii-sklad-zakladu-os.html</w:t>
      </w:r>
    </w:p>
    <w:p w:rsidR="00C301FE" w:rsidRPr="007B4F26" w:rsidRDefault="00C301FE" w:rsidP="00C301FE">
      <w:pPr>
        <w:spacing w:after="0"/>
        <w:jc w:val="center"/>
        <w:rPr>
          <w:rFonts w:ascii="Times New Roman" w:hAnsi="Times New Roman" w:cs="Times New Roman"/>
          <w:b/>
          <w:i/>
          <w:sz w:val="28"/>
          <w:szCs w:val="28"/>
          <w:lang w:val="uk-UA"/>
        </w:rPr>
      </w:pPr>
      <w:r w:rsidRPr="007B4F26">
        <w:rPr>
          <w:rFonts w:ascii="Times New Roman" w:hAnsi="Times New Roman" w:cs="Times New Roman"/>
          <w:b/>
          <w:i/>
          <w:sz w:val="28"/>
          <w:szCs w:val="28"/>
          <w:lang w:val="uk-UA"/>
        </w:rPr>
        <w:t>Забезпечення підручниками та навчальними посібниками,</w:t>
      </w:r>
    </w:p>
    <w:p w:rsidR="00C301FE" w:rsidRPr="00C171DE" w:rsidRDefault="00C301FE" w:rsidP="00C301FE">
      <w:pPr>
        <w:spacing w:after="0"/>
        <w:jc w:val="center"/>
        <w:rPr>
          <w:rFonts w:ascii="Times New Roman" w:hAnsi="Times New Roman" w:cs="Times New Roman"/>
          <w:b/>
          <w:i/>
          <w:sz w:val="28"/>
          <w:szCs w:val="28"/>
          <w:highlight w:val="red"/>
          <w:lang w:val="uk-UA"/>
        </w:rPr>
      </w:pPr>
      <w:r w:rsidRPr="007B4F26">
        <w:rPr>
          <w:rFonts w:ascii="Times New Roman" w:hAnsi="Times New Roman" w:cs="Times New Roman"/>
          <w:b/>
          <w:i/>
          <w:sz w:val="28"/>
          <w:szCs w:val="28"/>
          <w:lang w:val="uk-UA"/>
        </w:rPr>
        <w:t xml:space="preserve"> рекомендованими Міністерством освіти і науки України</w:t>
      </w:r>
    </w:p>
    <w:bookmarkStart w:id="3" w:name="n399"/>
    <w:bookmarkEnd w:id="3"/>
    <w:p w:rsidR="007B4F26" w:rsidRDefault="007B4F26" w:rsidP="00C301FE">
      <w:pPr>
        <w:spacing w:after="0"/>
        <w:jc w:val="center"/>
        <w:rPr>
          <w:lang w:val="uk-UA"/>
        </w:rPr>
      </w:pPr>
      <w:r>
        <w:fldChar w:fldCharType="begin"/>
      </w:r>
      <w:r w:rsidRPr="007B4F26">
        <w:rPr>
          <w:lang w:val="uk-UA"/>
        </w:rPr>
        <w:instrText xml:space="preserve"> </w:instrText>
      </w:r>
      <w:r>
        <w:instrText>HYPERLINK</w:instrText>
      </w:r>
      <w:r w:rsidRPr="007B4F26">
        <w:rPr>
          <w:lang w:val="uk-UA"/>
        </w:rPr>
        <w:instrText xml:space="preserve"> "</w:instrText>
      </w:r>
      <w:r w:rsidRPr="007B4F26">
        <w:instrText>https</w:instrText>
      </w:r>
      <w:r w:rsidRPr="007B4F26">
        <w:rPr>
          <w:lang w:val="uk-UA"/>
        </w:rPr>
        <w:instrText>://</w:instrText>
      </w:r>
      <w:r w:rsidRPr="007B4F26">
        <w:instrText>tel</w:instrText>
      </w:r>
      <w:r w:rsidRPr="007B4F26">
        <w:rPr>
          <w:lang w:val="uk-UA"/>
        </w:rPr>
        <w:instrText>61.</w:instrText>
      </w:r>
      <w:r w:rsidRPr="007B4F26">
        <w:instrText>dnepredu</w:instrText>
      </w:r>
      <w:r w:rsidRPr="007B4F26">
        <w:rPr>
          <w:lang w:val="uk-UA"/>
        </w:rPr>
        <w:instrText>.</w:instrText>
      </w:r>
      <w:r w:rsidRPr="007B4F26">
        <w:instrText>com</w:instrText>
      </w:r>
      <w:r w:rsidRPr="007B4F26">
        <w:rPr>
          <w:lang w:val="uk-UA"/>
        </w:rPr>
        <w:instrText>/</w:instrText>
      </w:r>
      <w:r w:rsidRPr="007B4F26">
        <w:instrText>uk</w:instrText>
      </w:r>
      <w:r w:rsidRPr="007B4F26">
        <w:rPr>
          <w:lang w:val="uk-UA"/>
        </w:rPr>
        <w:instrText>/</w:instrText>
      </w:r>
      <w:r w:rsidRPr="007B4F26">
        <w:instrText>site</w:instrText>
      </w:r>
      <w:r w:rsidRPr="007B4F26">
        <w:rPr>
          <w:lang w:val="uk-UA"/>
        </w:rPr>
        <w:instrText>/</w:instrText>
      </w:r>
      <w:r w:rsidRPr="007B4F26">
        <w:instrText>zabezpechennya</w:instrText>
      </w:r>
      <w:r w:rsidRPr="007B4F26">
        <w:rPr>
          <w:lang w:val="uk-UA"/>
        </w:rPr>
        <w:instrText>-</w:instrText>
      </w:r>
      <w:r w:rsidRPr="007B4F26">
        <w:instrText>pidruchnik</w:instrText>
      </w:r>
      <w:r w:rsidRPr="007B4F26">
        <w:rPr>
          <w:lang w:val="uk-UA"/>
        </w:rPr>
        <w:instrText>.</w:instrText>
      </w:r>
      <w:r w:rsidRPr="007B4F26">
        <w:instrText>html</w:instrText>
      </w:r>
      <w:r w:rsidRPr="007B4F26">
        <w:rPr>
          <w:lang w:val="uk-UA"/>
        </w:rPr>
        <w:instrText xml:space="preserve">" </w:instrText>
      </w:r>
      <w:r>
        <w:fldChar w:fldCharType="separate"/>
      </w:r>
      <w:r w:rsidRPr="008C34CA">
        <w:rPr>
          <w:rStyle w:val="a7"/>
        </w:rPr>
        <w:t>https</w:t>
      </w:r>
      <w:r w:rsidRPr="007B4F26">
        <w:rPr>
          <w:rStyle w:val="a7"/>
          <w:lang w:val="uk-UA"/>
        </w:rPr>
        <w:t>://</w:t>
      </w:r>
      <w:r w:rsidRPr="008C34CA">
        <w:rPr>
          <w:rStyle w:val="a7"/>
        </w:rPr>
        <w:t>tel</w:t>
      </w:r>
      <w:r w:rsidRPr="007B4F26">
        <w:rPr>
          <w:rStyle w:val="a7"/>
          <w:lang w:val="uk-UA"/>
        </w:rPr>
        <w:t>61.</w:t>
      </w:r>
      <w:r w:rsidRPr="008C34CA">
        <w:rPr>
          <w:rStyle w:val="a7"/>
        </w:rPr>
        <w:t>dnepredu</w:t>
      </w:r>
      <w:r w:rsidRPr="007B4F26">
        <w:rPr>
          <w:rStyle w:val="a7"/>
          <w:lang w:val="uk-UA"/>
        </w:rPr>
        <w:t>.</w:t>
      </w:r>
      <w:r w:rsidRPr="008C34CA">
        <w:rPr>
          <w:rStyle w:val="a7"/>
        </w:rPr>
        <w:t>com</w:t>
      </w:r>
      <w:r w:rsidRPr="007B4F26">
        <w:rPr>
          <w:rStyle w:val="a7"/>
          <w:lang w:val="uk-UA"/>
        </w:rPr>
        <w:t>/</w:t>
      </w:r>
      <w:r w:rsidRPr="008C34CA">
        <w:rPr>
          <w:rStyle w:val="a7"/>
        </w:rPr>
        <w:t>uk</w:t>
      </w:r>
      <w:r w:rsidRPr="007B4F26">
        <w:rPr>
          <w:rStyle w:val="a7"/>
          <w:lang w:val="uk-UA"/>
        </w:rPr>
        <w:t>/</w:t>
      </w:r>
      <w:r w:rsidRPr="008C34CA">
        <w:rPr>
          <w:rStyle w:val="a7"/>
        </w:rPr>
        <w:t>site</w:t>
      </w:r>
      <w:r w:rsidRPr="007B4F26">
        <w:rPr>
          <w:rStyle w:val="a7"/>
          <w:lang w:val="uk-UA"/>
        </w:rPr>
        <w:t>/</w:t>
      </w:r>
      <w:r w:rsidRPr="008C34CA">
        <w:rPr>
          <w:rStyle w:val="a7"/>
        </w:rPr>
        <w:t>zabezpechennya</w:t>
      </w:r>
      <w:r w:rsidRPr="007B4F26">
        <w:rPr>
          <w:rStyle w:val="a7"/>
          <w:lang w:val="uk-UA"/>
        </w:rPr>
        <w:t>-</w:t>
      </w:r>
      <w:r w:rsidRPr="008C34CA">
        <w:rPr>
          <w:rStyle w:val="a7"/>
        </w:rPr>
        <w:t>pidruchnik</w:t>
      </w:r>
      <w:r w:rsidRPr="007B4F26">
        <w:rPr>
          <w:rStyle w:val="a7"/>
          <w:lang w:val="uk-UA"/>
        </w:rPr>
        <w:t>.</w:t>
      </w:r>
      <w:proofErr w:type="spellStart"/>
      <w:r w:rsidRPr="008C34CA">
        <w:rPr>
          <w:rStyle w:val="a7"/>
        </w:rPr>
        <w:t>html</w:t>
      </w:r>
      <w:proofErr w:type="spellEnd"/>
      <w:r>
        <w:fldChar w:fldCharType="end"/>
      </w:r>
    </w:p>
    <w:p w:rsidR="00C301FE" w:rsidRPr="00E55986" w:rsidRDefault="007B4F26" w:rsidP="00C301FE">
      <w:pPr>
        <w:spacing w:after="0"/>
        <w:jc w:val="center"/>
        <w:rPr>
          <w:rFonts w:ascii="Times New Roman" w:hAnsi="Times New Roman" w:cs="Times New Roman"/>
          <w:b/>
          <w:i/>
          <w:sz w:val="28"/>
          <w:szCs w:val="28"/>
          <w:lang w:val="uk-UA"/>
        </w:rPr>
      </w:pPr>
      <w:r w:rsidRPr="00E55986">
        <w:rPr>
          <w:lang w:val="uk-UA"/>
        </w:rPr>
        <w:t xml:space="preserve"> </w:t>
      </w:r>
      <w:r w:rsidR="00C301FE" w:rsidRPr="00E55986">
        <w:rPr>
          <w:rFonts w:ascii="Times New Roman" w:hAnsi="Times New Roman" w:cs="Times New Roman"/>
          <w:b/>
          <w:i/>
          <w:sz w:val="28"/>
          <w:szCs w:val="28"/>
          <w:lang w:val="uk-UA"/>
        </w:rPr>
        <w:t>Матеріально-технічне забезпечення освітньої діяльності</w:t>
      </w:r>
    </w:p>
    <w:p w:rsidR="00C301FE" w:rsidRPr="00C171DE" w:rsidRDefault="00E55986" w:rsidP="00C301FE">
      <w:pPr>
        <w:spacing w:after="0" w:line="240" w:lineRule="auto"/>
        <w:ind w:firstLine="450"/>
        <w:jc w:val="center"/>
        <w:textAlignment w:val="baseline"/>
        <w:rPr>
          <w:rFonts w:ascii="Times New Roman" w:eastAsia="Times New Roman" w:hAnsi="Times New Roman" w:cs="Times New Roman"/>
          <w:bCs/>
          <w:i/>
          <w:sz w:val="28"/>
          <w:szCs w:val="28"/>
          <w:u w:val="single"/>
          <w:lang w:val="uk-UA" w:eastAsia="ru-RU"/>
        </w:rPr>
      </w:pPr>
      <w:r w:rsidRPr="00E55986">
        <w:t>https://tel61.dnepredu.com/uk/site/construct/step3/id/271</w:t>
      </w:r>
    </w:p>
    <w:p w:rsidR="00C301FE" w:rsidRPr="00E95A2D" w:rsidRDefault="00C301FE" w:rsidP="00510A82">
      <w:pPr>
        <w:pStyle w:val="a6"/>
        <w:tabs>
          <w:tab w:val="left" w:pos="0"/>
        </w:tabs>
        <w:spacing w:after="0"/>
        <w:ind w:left="1080"/>
        <w:rPr>
          <w:rFonts w:ascii="Times New Roman" w:hAnsi="Times New Roman" w:cs="Times New Roman"/>
          <w:color w:val="000000"/>
          <w:sz w:val="28"/>
          <w:szCs w:val="28"/>
          <w:lang w:val="uk-UA"/>
        </w:rPr>
      </w:pPr>
      <w:bookmarkStart w:id="4" w:name="n404"/>
      <w:bookmarkStart w:id="5" w:name="n489"/>
      <w:bookmarkStart w:id="6" w:name="n405"/>
      <w:bookmarkEnd w:id="4"/>
      <w:bookmarkEnd w:id="5"/>
      <w:bookmarkEnd w:id="6"/>
      <w:r w:rsidRPr="00E95A2D">
        <w:rPr>
          <w:rFonts w:ascii="Times New Roman" w:eastAsia="Calibri" w:hAnsi="Times New Roman" w:cs="Times New Roman"/>
          <w:b/>
          <w:i/>
          <w:sz w:val="28"/>
          <w:szCs w:val="28"/>
          <w:lang w:val="uk-UA"/>
        </w:rPr>
        <w:t xml:space="preserve">Система оцінювання навчальних досягнень </w:t>
      </w:r>
      <w:r w:rsidR="00236897" w:rsidRPr="00E95A2D">
        <w:rPr>
          <w:rFonts w:ascii="Times New Roman" w:eastAsia="Calibri" w:hAnsi="Times New Roman" w:cs="Times New Roman"/>
          <w:b/>
          <w:i/>
          <w:sz w:val="28"/>
          <w:szCs w:val="28"/>
          <w:lang w:val="uk-UA"/>
        </w:rPr>
        <w:t>здобувачів освіти</w:t>
      </w:r>
    </w:p>
    <w:p w:rsidR="00C301FE" w:rsidRPr="00C171DE" w:rsidRDefault="00C301FE" w:rsidP="00C301FE">
      <w:pPr>
        <w:pStyle w:val="af3"/>
        <w:shd w:val="clear" w:color="auto" w:fill="FFFFFF"/>
        <w:spacing w:before="0" w:beforeAutospacing="0" w:after="0"/>
        <w:ind w:firstLine="567"/>
        <w:jc w:val="both"/>
        <w:rPr>
          <w:color w:val="000000"/>
          <w:sz w:val="28"/>
          <w:szCs w:val="28"/>
        </w:rPr>
      </w:pPr>
      <w:r w:rsidRPr="00C171DE">
        <w:rPr>
          <w:color w:val="000000"/>
          <w:sz w:val="28"/>
          <w:szCs w:val="28"/>
        </w:rPr>
        <w:t xml:space="preserve">Важливим компонентом освітнього процесу в початкових класах є оцінювальна діяльність, що здійснюється на засадах </w:t>
      </w:r>
      <w:proofErr w:type="spellStart"/>
      <w:r w:rsidRPr="00C171DE">
        <w:rPr>
          <w:color w:val="000000"/>
          <w:sz w:val="28"/>
          <w:szCs w:val="28"/>
        </w:rPr>
        <w:t>компетентнісного</w:t>
      </w:r>
      <w:proofErr w:type="spellEnd"/>
      <w:r w:rsidRPr="00C171DE">
        <w:rPr>
          <w:color w:val="000000"/>
          <w:sz w:val="28"/>
          <w:szCs w:val="28"/>
        </w:rPr>
        <w:t>, діяльнісного, суб'єкт-суб'єктного підходів та пе</w:t>
      </w:r>
      <w:r w:rsidR="00236897" w:rsidRPr="00C171DE">
        <w:rPr>
          <w:color w:val="000000"/>
          <w:sz w:val="28"/>
          <w:szCs w:val="28"/>
        </w:rPr>
        <w:t xml:space="preserve">редбачає партнерську взаємодію учасників освітнього </w:t>
      </w:r>
      <w:r w:rsidR="00236897" w:rsidRPr="00C171DE">
        <w:rPr>
          <w:color w:val="000000"/>
          <w:sz w:val="28"/>
          <w:szCs w:val="28"/>
        </w:rPr>
        <w:lastRenderedPageBreak/>
        <w:t>процесу</w:t>
      </w:r>
      <w:r w:rsidRPr="00C171DE">
        <w:rPr>
          <w:color w:val="000000"/>
          <w:sz w:val="28"/>
          <w:szCs w:val="28"/>
        </w:rPr>
        <w:t>. Основними функціями оцінювання є мотиваційна, діагностична, коригувальна, прогностична, розвивальна, навчальна, виховна та управлінська.</w:t>
      </w:r>
    </w:p>
    <w:p w:rsidR="00236897" w:rsidRPr="00C171DE" w:rsidRDefault="00C301FE" w:rsidP="00C301FE">
      <w:pPr>
        <w:pStyle w:val="af3"/>
        <w:shd w:val="clear" w:color="auto" w:fill="FFFFFF"/>
        <w:spacing w:before="0" w:beforeAutospacing="0" w:after="0"/>
        <w:ind w:firstLine="567"/>
        <w:jc w:val="both"/>
        <w:rPr>
          <w:color w:val="000000"/>
          <w:sz w:val="28"/>
          <w:szCs w:val="28"/>
        </w:rPr>
      </w:pPr>
      <w:r w:rsidRPr="00C171DE">
        <w:rPr>
          <w:color w:val="000000"/>
          <w:sz w:val="28"/>
          <w:szCs w:val="28"/>
        </w:rPr>
        <w:t xml:space="preserve">Навчальні досягнення </w:t>
      </w:r>
      <w:r w:rsidR="00236897" w:rsidRPr="00C171DE">
        <w:rPr>
          <w:color w:val="000000"/>
          <w:sz w:val="28"/>
          <w:szCs w:val="28"/>
        </w:rPr>
        <w:t>здобувачів освіти</w:t>
      </w:r>
      <w:r w:rsidRPr="00C171DE">
        <w:rPr>
          <w:color w:val="000000"/>
          <w:sz w:val="28"/>
          <w:szCs w:val="28"/>
        </w:rPr>
        <w:t xml:space="preserve"> других класів підлягають формувальному</w:t>
      </w:r>
      <w:r w:rsidR="00236897" w:rsidRPr="00C171DE">
        <w:rPr>
          <w:color w:val="000000"/>
          <w:sz w:val="28"/>
          <w:szCs w:val="28"/>
        </w:rPr>
        <w:t xml:space="preserve">, вербальному </w:t>
      </w:r>
      <w:r w:rsidRPr="00C171DE">
        <w:rPr>
          <w:color w:val="000000"/>
          <w:sz w:val="28"/>
          <w:szCs w:val="28"/>
        </w:rPr>
        <w:t xml:space="preserve"> і підсумковому (тематичному та завершальному)</w:t>
      </w:r>
      <w:r w:rsidR="00236897" w:rsidRPr="00C171DE">
        <w:rPr>
          <w:color w:val="000000"/>
          <w:sz w:val="28"/>
          <w:szCs w:val="28"/>
        </w:rPr>
        <w:t>.</w:t>
      </w:r>
      <w:r w:rsidRPr="00C171DE">
        <w:rPr>
          <w:color w:val="000000"/>
          <w:sz w:val="28"/>
          <w:szCs w:val="28"/>
        </w:rPr>
        <w:t xml:space="preserve"> </w:t>
      </w:r>
      <w:r w:rsidR="00236897" w:rsidRPr="00C171DE">
        <w:rPr>
          <w:color w:val="000000"/>
          <w:sz w:val="28"/>
          <w:szCs w:val="28"/>
        </w:rPr>
        <w:t xml:space="preserve">  </w:t>
      </w:r>
    </w:p>
    <w:p w:rsidR="00C301FE" w:rsidRPr="00C171DE" w:rsidRDefault="00C301FE" w:rsidP="00C301FE">
      <w:pPr>
        <w:pStyle w:val="af3"/>
        <w:shd w:val="clear" w:color="auto" w:fill="FFFFFF"/>
        <w:spacing w:before="0" w:beforeAutospacing="0" w:after="0"/>
        <w:ind w:firstLine="567"/>
        <w:jc w:val="both"/>
        <w:rPr>
          <w:color w:val="000000"/>
          <w:sz w:val="28"/>
          <w:szCs w:val="28"/>
        </w:rPr>
      </w:pPr>
      <w:r w:rsidRPr="00C171DE">
        <w:rPr>
          <w:color w:val="000000"/>
          <w:sz w:val="28"/>
          <w:szCs w:val="28"/>
        </w:rPr>
        <w:t xml:space="preserve">Формувальне оцінювання, метою якого є відстеження особистісного розвитку </w:t>
      </w:r>
      <w:r w:rsidR="00236897" w:rsidRPr="00C171DE">
        <w:rPr>
          <w:color w:val="000000"/>
          <w:sz w:val="28"/>
          <w:szCs w:val="28"/>
        </w:rPr>
        <w:t>здобувачів освіти</w:t>
      </w:r>
      <w:r w:rsidRPr="00C171DE">
        <w:rPr>
          <w:color w:val="000000"/>
          <w:sz w:val="28"/>
          <w:szCs w:val="28"/>
        </w:rPr>
        <w:t>, процесу опанування ними навчального досвіду як основи компетентності, забезпечення індивідуальної траєкторії розвитку особистості, є невід'ємним складником освітнього процесу та здійснюється постійно.</w:t>
      </w:r>
    </w:p>
    <w:p w:rsidR="00C301FE" w:rsidRPr="00C171DE" w:rsidRDefault="00C301FE" w:rsidP="00C301FE">
      <w:pPr>
        <w:pStyle w:val="af3"/>
        <w:shd w:val="clear" w:color="auto" w:fill="FFFFFF"/>
        <w:spacing w:before="0" w:beforeAutospacing="0" w:after="0"/>
        <w:ind w:firstLine="567"/>
        <w:jc w:val="both"/>
        <w:rPr>
          <w:color w:val="000000"/>
          <w:sz w:val="28"/>
          <w:szCs w:val="28"/>
        </w:rPr>
      </w:pPr>
      <w:r w:rsidRPr="00C171DE">
        <w:rPr>
          <w:color w:val="000000"/>
          <w:sz w:val="28"/>
          <w:szCs w:val="28"/>
        </w:rPr>
        <w:t xml:space="preserve">Формувальне оцінювання передбачає організацію учителем діяльності </w:t>
      </w:r>
      <w:r w:rsidR="00236897" w:rsidRPr="00C171DE">
        <w:rPr>
          <w:color w:val="000000"/>
          <w:sz w:val="28"/>
          <w:szCs w:val="28"/>
        </w:rPr>
        <w:t>здобувачів освіти</w:t>
      </w:r>
      <w:r w:rsidRPr="00C171DE">
        <w:rPr>
          <w:color w:val="000000"/>
          <w:sz w:val="28"/>
          <w:szCs w:val="28"/>
        </w:rPr>
        <w:t xml:space="preserve"> щодо усвідомлення ними цілей та очікуваних результатів навчання, способів їх досягнення та визначення подальших навчальних дій щодо покращення досягнень за результатами зворотного зв'язку.</w:t>
      </w:r>
    </w:p>
    <w:p w:rsidR="00C301FE" w:rsidRPr="00C171DE" w:rsidRDefault="00C301FE" w:rsidP="00C301FE">
      <w:pPr>
        <w:pStyle w:val="af3"/>
        <w:shd w:val="clear" w:color="auto" w:fill="FFFFFF"/>
        <w:spacing w:before="0" w:beforeAutospacing="0" w:after="0"/>
        <w:ind w:firstLine="567"/>
        <w:jc w:val="both"/>
        <w:rPr>
          <w:color w:val="000000"/>
          <w:sz w:val="28"/>
          <w:szCs w:val="28"/>
        </w:rPr>
      </w:pPr>
      <w:r w:rsidRPr="00C171DE">
        <w:rPr>
          <w:color w:val="000000"/>
          <w:sz w:val="28"/>
          <w:szCs w:val="28"/>
        </w:rPr>
        <w:t>Застосування формувального оцінювання уможливлює розв'язання таких освітніх завдань:</w:t>
      </w:r>
    </w:p>
    <w:p w:rsidR="00C301FE" w:rsidRPr="00C171DE" w:rsidRDefault="00C301FE" w:rsidP="00012468">
      <w:pPr>
        <w:numPr>
          <w:ilvl w:val="0"/>
          <w:numId w:val="10"/>
        </w:numPr>
        <w:shd w:val="clear" w:color="auto" w:fill="FFFFFF"/>
        <w:spacing w:after="0" w:line="240" w:lineRule="auto"/>
        <w:ind w:left="0" w:firstLine="567"/>
        <w:jc w:val="both"/>
        <w:rPr>
          <w:rFonts w:ascii="Times New Roman" w:hAnsi="Times New Roman" w:cs="Times New Roman"/>
          <w:color w:val="000000"/>
          <w:sz w:val="28"/>
          <w:szCs w:val="28"/>
        </w:rPr>
      </w:pPr>
      <w:proofErr w:type="spellStart"/>
      <w:r w:rsidRPr="00C171DE">
        <w:rPr>
          <w:rFonts w:ascii="Times New Roman" w:hAnsi="Times New Roman" w:cs="Times New Roman"/>
          <w:color w:val="000000"/>
          <w:sz w:val="28"/>
          <w:szCs w:val="28"/>
        </w:rPr>
        <w:t>підтримання</w:t>
      </w:r>
      <w:proofErr w:type="spellEnd"/>
      <w:r w:rsidRPr="00C171DE">
        <w:rPr>
          <w:rFonts w:ascii="Times New Roman" w:hAnsi="Times New Roman" w:cs="Times New Roman"/>
          <w:color w:val="000000"/>
          <w:sz w:val="28"/>
          <w:szCs w:val="28"/>
        </w:rPr>
        <w:t xml:space="preserve"> </w:t>
      </w:r>
      <w:proofErr w:type="spellStart"/>
      <w:r w:rsidRPr="00C171DE">
        <w:rPr>
          <w:rFonts w:ascii="Times New Roman" w:hAnsi="Times New Roman" w:cs="Times New Roman"/>
          <w:color w:val="000000"/>
          <w:sz w:val="28"/>
          <w:szCs w:val="28"/>
        </w:rPr>
        <w:t>бажання</w:t>
      </w:r>
      <w:proofErr w:type="spellEnd"/>
      <w:r w:rsidRPr="00C171DE">
        <w:rPr>
          <w:rFonts w:ascii="Times New Roman" w:hAnsi="Times New Roman" w:cs="Times New Roman"/>
          <w:color w:val="000000"/>
          <w:sz w:val="28"/>
          <w:szCs w:val="28"/>
        </w:rPr>
        <w:t xml:space="preserve"> </w:t>
      </w:r>
      <w:proofErr w:type="spellStart"/>
      <w:r w:rsidRPr="00C171DE">
        <w:rPr>
          <w:rFonts w:ascii="Times New Roman" w:hAnsi="Times New Roman" w:cs="Times New Roman"/>
          <w:color w:val="000000"/>
          <w:sz w:val="28"/>
          <w:szCs w:val="28"/>
        </w:rPr>
        <w:t>вчитися</w:t>
      </w:r>
      <w:proofErr w:type="spellEnd"/>
      <w:r w:rsidRPr="00C171DE">
        <w:rPr>
          <w:rFonts w:ascii="Times New Roman" w:hAnsi="Times New Roman" w:cs="Times New Roman"/>
          <w:color w:val="000000"/>
          <w:sz w:val="28"/>
          <w:szCs w:val="28"/>
        </w:rPr>
        <w:t xml:space="preserve"> та </w:t>
      </w:r>
      <w:proofErr w:type="spellStart"/>
      <w:r w:rsidRPr="00C171DE">
        <w:rPr>
          <w:rFonts w:ascii="Times New Roman" w:hAnsi="Times New Roman" w:cs="Times New Roman"/>
          <w:color w:val="000000"/>
          <w:sz w:val="28"/>
          <w:szCs w:val="28"/>
        </w:rPr>
        <w:t>прагнути</w:t>
      </w:r>
      <w:proofErr w:type="spellEnd"/>
      <w:r w:rsidRPr="00C171DE">
        <w:rPr>
          <w:rFonts w:ascii="Times New Roman" w:hAnsi="Times New Roman" w:cs="Times New Roman"/>
          <w:color w:val="000000"/>
          <w:sz w:val="28"/>
          <w:szCs w:val="28"/>
        </w:rPr>
        <w:t xml:space="preserve"> максимально </w:t>
      </w:r>
      <w:proofErr w:type="spellStart"/>
      <w:r w:rsidRPr="00C171DE">
        <w:rPr>
          <w:rFonts w:ascii="Times New Roman" w:hAnsi="Times New Roman" w:cs="Times New Roman"/>
          <w:color w:val="000000"/>
          <w:sz w:val="28"/>
          <w:szCs w:val="28"/>
        </w:rPr>
        <w:t>можливих</w:t>
      </w:r>
      <w:proofErr w:type="spellEnd"/>
      <w:r w:rsidRPr="00C171DE">
        <w:rPr>
          <w:rFonts w:ascii="Times New Roman" w:hAnsi="Times New Roman" w:cs="Times New Roman"/>
          <w:color w:val="000000"/>
          <w:sz w:val="28"/>
          <w:szCs w:val="28"/>
        </w:rPr>
        <w:t xml:space="preserve"> </w:t>
      </w:r>
      <w:proofErr w:type="spellStart"/>
      <w:r w:rsidRPr="00C171DE">
        <w:rPr>
          <w:rFonts w:ascii="Times New Roman" w:hAnsi="Times New Roman" w:cs="Times New Roman"/>
          <w:color w:val="000000"/>
          <w:sz w:val="28"/>
          <w:szCs w:val="28"/>
        </w:rPr>
        <w:t>результатів</w:t>
      </w:r>
      <w:proofErr w:type="spellEnd"/>
      <w:r w:rsidRPr="00C171DE">
        <w:rPr>
          <w:rFonts w:ascii="Times New Roman" w:hAnsi="Times New Roman" w:cs="Times New Roman"/>
          <w:color w:val="000000"/>
          <w:sz w:val="28"/>
          <w:szCs w:val="28"/>
        </w:rPr>
        <w:t>;</w:t>
      </w:r>
    </w:p>
    <w:p w:rsidR="00C301FE" w:rsidRPr="00C171DE" w:rsidRDefault="00C301FE" w:rsidP="00012468">
      <w:pPr>
        <w:numPr>
          <w:ilvl w:val="0"/>
          <w:numId w:val="10"/>
        </w:numPr>
        <w:shd w:val="clear" w:color="auto" w:fill="FFFFFF"/>
        <w:spacing w:after="0" w:line="240" w:lineRule="auto"/>
        <w:ind w:left="0" w:firstLine="567"/>
        <w:jc w:val="both"/>
        <w:rPr>
          <w:rFonts w:ascii="Times New Roman" w:hAnsi="Times New Roman" w:cs="Times New Roman"/>
          <w:color w:val="000000"/>
          <w:sz w:val="28"/>
          <w:szCs w:val="28"/>
        </w:rPr>
      </w:pPr>
      <w:proofErr w:type="spellStart"/>
      <w:r w:rsidRPr="00C171DE">
        <w:rPr>
          <w:rFonts w:ascii="Times New Roman" w:hAnsi="Times New Roman" w:cs="Times New Roman"/>
          <w:color w:val="000000"/>
          <w:sz w:val="28"/>
          <w:szCs w:val="28"/>
        </w:rPr>
        <w:t>сприяння</w:t>
      </w:r>
      <w:proofErr w:type="spellEnd"/>
      <w:r w:rsidRPr="00C171DE">
        <w:rPr>
          <w:rFonts w:ascii="Times New Roman" w:hAnsi="Times New Roman" w:cs="Times New Roman"/>
          <w:color w:val="000000"/>
          <w:sz w:val="28"/>
          <w:szCs w:val="28"/>
        </w:rPr>
        <w:t xml:space="preserve"> оптимальному темпу </w:t>
      </w:r>
      <w:proofErr w:type="spellStart"/>
      <w:r w:rsidRPr="00C171DE">
        <w:rPr>
          <w:rFonts w:ascii="Times New Roman" w:hAnsi="Times New Roman" w:cs="Times New Roman"/>
          <w:color w:val="000000"/>
          <w:sz w:val="28"/>
          <w:szCs w:val="28"/>
        </w:rPr>
        <w:t>здобуття</w:t>
      </w:r>
      <w:proofErr w:type="spellEnd"/>
      <w:r w:rsidRPr="00C171DE">
        <w:rPr>
          <w:rFonts w:ascii="Times New Roman" w:hAnsi="Times New Roman" w:cs="Times New Roman"/>
          <w:color w:val="000000"/>
          <w:sz w:val="28"/>
          <w:szCs w:val="28"/>
        </w:rPr>
        <w:t xml:space="preserve"> </w:t>
      </w:r>
      <w:proofErr w:type="spellStart"/>
      <w:r w:rsidRPr="00C171DE">
        <w:rPr>
          <w:rFonts w:ascii="Times New Roman" w:hAnsi="Times New Roman" w:cs="Times New Roman"/>
          <w:color w:val="000000"/>
          <w:sz w:val="28"/>
          <w:szCs w:val="28"/>
        </w:rPr>
        <w:t>освіти</w:t>
      </w:r>
      <w:proofErr w:type="spellEnd"/>
      <w:r w:rsidRPr="00C171DE">
        <w:rPr>
          <w:rFonts w:ascii="Times New Roman" w:hAnsi="Times New Roman" w:cs="Times New Roman"/>
          <w:color w:val="000000"/>
          <w:sz w:val="28"/>
          <w:szCs w:val="28"/>
        </w:rPr>
        <w:t xml:space="preserve"> </w:t>
      </w:r>
      <w:proofErr w:type="spellStart"/>
      <w:r w:rsidRPr="00C171DE">
        <w:rPr>
          <w:rFonts w:ascii="Times New Roman" w:hAnsi="Times New Roman" w:cs="Times New Roman"/>
          <w:color w:val="000000"/>
          <w:sz w:val="28"/>
          <w:szCs w:val="28"/>
        </w:rPr>
        <w:t>учнів</w:t>
      </w:r>
      <w:proofErr w:type="spellEnd"/>
      <w:r w:rsidRPr="00C171DE">
        <w:rPr>
          <w:rFonts w:ascii="Times New Roman" w:hAnsi="Times New Roman" w:cs="Times New Roman"/>
          <w:color w:val="000000"/>
          <w:sz w:val="28"/>
          <w:szCs w:val="28"/>
        </w:rPr>
        <w:t>;</w:t>
      </w:r>
    </w:p>
    <w:p w:rsidR="00C301FE" w:rsidRPr="00C171DE" w:rsidRDefault="00C301FE" w:rsidP="00012468">
      <w:pPr>
        <w:numPr>
          <w:ilvl w:val="0"/>
          <w:numId w:val="10"/>
        </w:numPr>
        <w:shd w:val="clear" w:color="auto" w:fill="FFFFFF"/>
        <w:spacing w:after="0" w:line="240" w:lineRule="auto"/>
        <w:ind w:left="0" w:firstLine="567"/>
        <w:jc w:val="both"/>
        <w:rPr>
          <w:rFonts w:ascii="Times New Roman" w:hAnsi="Times New Roman" w:cs="Times New Roman"/>
          <w:color w:val="000000"/>
          <w:sz w:val="28"/>
          <w:szCs w:val="28"/>
        </w:rPr>
      </w:pPr>
      <w:proofErr w:type="spellStart"/>
      <w:r w:rsidRPr="00C171DE">
        <w:rPr>
          <w:rFonts w:ascii="Times New Roman" w:hAnsi="Times New Roman" w:cs="Times New Roman"/>
          <w:color w:val="000000"/>
          <w:sz w:val="28"/>
          <w:szCs w:val="28"/>
        </w:rPr>
        <w:t>формування</w:t>
      </w:r>
      <w:proofErr w:type="spellEnd"/>
      <w:r w:rsidRPr="00C171DE">
        <w:rPr>
          <w:rFonts w:ascii="Times New Roman" w:hAnsi="Times New Roman" w:cs="Times New Roman"/>
          <w:color w:val="000000"/>
          <w:sz w:val="28"/>
          <w:szCs w:val="28"/>
        </w:rPr>
        <w:t xml:space="preserve"> </w:t>
      </w:r>
      <w:r w:rsidR="00C6230B">
        <w:rPr>
          <w:rFonts w:ascii="Times New Roman" w:hAnsi="Times New Roman" w:cs="Times New Roman"/>
          <w:color w:val="000000"/>
          <w:sz w:val="28"/>
          <w:szCs w:val="28"/>
          <w:lang w:val="uk-UA"/>
        </w:rPr>
        <w:t>у</w:t>
      </w:r>
      <w:r w:rsidRPr="00C171DE">
        <w:rPr>
          <w:rFonts w:ascii="Times New Roman" w:hAnsi="Times New Roman" w:cs="Times New Roman"/>
          <w:color w:val="000000"/>
          <w:sz w:val="28"/>
          <w:szCs w:val="28"/>
        </w:rPr>
        <w:t xml:space="preserve"> </w:t>
      </w:r>
      <w:r w:rsidR="00C6230B">
        <w:rPr>
          <w:rFonts w:ascii="Times New Roman" w:hAnsi="Times New Roman" w:cs="Times New Roman"/>
          <w:color w:val="000000"/>
          <w:sz w:val="28"/>
          <w:szCs w:val="28"/>
          <w:lang w:val="uk-UA"/>
        </w:rPr>
        <w:t>здобувачів освіти</w:t>
      </w:r>
      <w:r w:rsidRPr="00C171DE">
        <w:rPr>
          <w:rFonts w:ascii="Times New Roman" w:hAnsi="Times New Roman" w:cs="Times New Roman"/>
          <w:color w:val="000000"/>
          <w:sz w:val="28"/>
          <w:szCs w:val="28"/>
        </w:rPr>
        <w:t xml:space="preserve"> </w:t>
      </w:r>
      <w:proofErr w:type="spellStart"/>
      <w:r w:rsidRPr="00C171DE">
        <w:rPr>
          <w:rFonts w:ascii="Times New Roman" w:hAnsi="Times New Roman" w:cs="Times New Roman"/>
          <w:color w:val="000000"/>
          <w:sz w:val="28"/>
          <w:szCs w:val="28"/>
        </w:rPr>
        <w:t>упевненості</w:t>
      </w:r>
      <w:proofErr w:type="spellEnd"/>
      <w:r w:rsidRPr="00C171DE">
        <w:rPr>
          <w:rFonts w:ascii="Times New Roman" w:hAnsi="Times New Roman" w:cs="Times New Roman"/>
          <w:color w:val="000000"/>
          <w:sz w:val="28"/>
          <w:szCs w:val="28"/>
        </w:rPr>
        <w:t xml:space="preserve"> у </w:t>
      </w:r>
      <w:proofErr w:type="spellStart"/>
      <w:r w:rsidRPr="00C171DE">
        <w:rPr>
          <w:rFonts w:ascii="Times New Roman" w:hAnsi="Times New Roman" w:cs="Times New Roman"/>
          <w:color w:val="000000"/>
          <w:sz w:val="28"/>
          <w:szCs w:val="28"/>
        </w:rPr>
        <w:t>собі</w:t>
      </w:r>
      <w:proofErr w:type="spellEnd"/>
      <w:r w:rsidRPr="00C171DE">
        <w:rPr>
          <w:rFonts w:ascii="Times New Roman" w:hAnsi="Times New Roman" w:cs="Times New Roman"/>
          <w:color w:val="000000"/>
          <w:sz w:val="28"/>
          <w:szCs w:val="28"/>
        </w:rPr>
        <w:t xml:space="preserve">, </w:t>
      </w:r>
      <w:proofErr w:type="spellStart"/>
      <w:r w:rsidRPr="00C171DE">
        <w:rPr>
          <w:rFonts w:ascii="Times New Roman" w:hAnsi="Times New Roman" w:cs="Times New Roman"/>
          <w:color w:val="000000"/>
          <w:sz w:val="28"/>
          <w:szCs w:val="28"/>
        </w:rPr>
        <w:t>усвідомлення</w:t>
      </w:r>
      <w:proofErr w:type="spellEnd"/>
      <w:r w:rsidRPr="00C171DE">
        <w:rPr>
          <w:rFonts w:ascii="Times New Roman" w:hAnsi="Times New Roman" w:cs="Times New Roman"/>
          <w:color w:val="000000"/>
          <w:sz w:val="28"/>
          <w:szCs w:val="28"/>
        </w:rPr>
        <w:t xml:space="preserve"> </w:t>
      </w:r>
      <w:proofErr w:type="spellStart"/>
      <w:r w:rsidRPr="00C171DE">
        <w:rPr>
          <w:rFonts w:ascii="Times New Roman" w:hAnsi="Times New Roman" w:cs="Times New Roman"/>
          <w:color w:val="000000"/>
          <w:sz w:val="28"/>
          <w:szCs w:val="28"/>
        </w:rPr>
        <w:t>своїх</w:t>
      </w:r>
      <w:proofErr w:type="spellEnd"/>
      <w:r w:rsidRPr="00C171DE">
        <w:rPr>
          <w:rFonts w:ascii="Times New Roman" w:hAnsi="Times New Roman" w:cs="Times New Roman"/>
          <w:color w:val="000000"/>
          <w:sz w:val="28"/>
          <w:szCs w:val="28"/>
        </w:rPr>
        <w:t xml:space="preserve"> </w:t>
      </w:r>
      <w:proofErr w:type="spellStart"/>
      <w:r w:rsidRPr="00C171DE">
        <w:rPr>
          <w:rFonts w:ascii="Times New Roman" w:hAnsi="Times New Roman" w:cs="Times New Roman"/>
          <w:color w:val="000000"/>
          <w:sz w:val="28"/>
          <w:szCs w:val="28"/>
        </w:rPr>
        <w:t>сильних</w:t>
      </w:r>
      <w:proofErr w:type="spellEnd"/>
      <w:r w:rsidRPr="00C171DE">
        <w:rPr>
          <w:rFonts w:ascii="Times New Roman" w:hAnsi="Times New Roman" w:cs="Times New Roman"/>
          <w:color w:val="000000"/>
          <w:sz w:val="28"/>
          <w:szCs w:val="28"/>
        </w:rPr>
        <w:t xml:space="preserve"> </w:t>
      </w:r>
      <w:proofErr w:type="spellStart"/>
      <w:r w:rsidRPr="00C171DE">
        <w:rPr>
          <w:rFonts w:ascii="Times New Roman" w:hAnsi="Times New Roman" w:cs="Times New Roman"/>
          <w:color w:val="000000"/>
          <w:sz w:val="28"/>
          <w:szCs w:val="28"/>
        </w:rPr>
        <w:t>сторін</w:t>
      </w:r>
      <w:proofErr w:type="spellEnd"/>
      <w:r w:rsidRPr="00C171DE">
        <w:rPr>
          <w:rFonts w:ascii="Times New Roman" w:hAnsi="Times New Roman" w:cs="Times New Roman"/>
          <w:color w:val="000000"/>
          <w:sz w:val="28"/>
          <w:szCs w:val="28"/>
        </w:rPr>
        <w:t>;</w:t>
      </w:r>
    </w:p>
    <w:p w:rsidR="00C301FE" w:rsidRPr="00C171DE" w:rsidRDefault="00C301FE" w:rsidP="00012468">
      <w:pPr>
        <w:numPr>
          <w:ilvl w:val="0"/>
          <w:numId w:val="10"/>
        </w:numPr>
        <w:shd w:val="clear" w:color="auto" w:fill="FFFFFF"/>
        <w:spacing w:after="0" w:line="240" w:lineRule="auto"/>
        <w:ind w:left="0" w:firstLine="567"/>
        <w:jc w:val="both"/>
        <w:rPr>
          <w:rFonts w:ascii="Times New Roman" w:hAnsi="Times New Roman" w:cs="Times New Roman"/>
          <w:color w:val="000000"/>
          <w:sz w:val="28"/>
          <w:szCs w:val="28"/>
        </w:rPr>
      </w:pPr>
      <w:proofErr w:type="spellStart"/>
      <w:r w:rsidRPr="00C171DE">
        <w:rPr>
          <w:rFonts w:ascii="Times New Roman" w:hAnsi="Times New Roman" w:cs="Times New Roman"/>
          <w:color w:val="000000"/>
          <w:sz w:val="28"/>
          <w:szCs w:val="28"/>
        </w:rPr>
        <w:t>формування</w:t>
      </w:r>
      <w:proofErr w:type="spellEnd"/>
      <w:r w:rsidRPr="00C171DE">
        <w:rPr>
          <w:rFonts w:ascii="Times New Roman" w:hAnsi="Times New Roman" w:cs="Times New Roman"/>
          <w:color w:val="000000"/>
          <w:sz w:val="28"/>
          <w:szCs w:val="28"/>
        </w:rPr>
        <w:t xml:space="preserve"> </w:t>
      </w:r>
      <w:r w:rsidR="00C6230B">
        <w:rPr>
          <w:rFonts w:ascii="Times New Roman" w:hAnsi="Times New Roman" w:cs="Times New Roman"/>
          <w:color w:val="000000"/>
          <w:sz w:val="28"/>
          <w:szCs w:val="28"/>
          <w:lang w:val="uk-UA"/>
        </w:rPr>
        <w:t>у</w:t>
      </w:r>
      <w:r w:rsidR="00C6230B" w:rsidRPr="00C171DE">
        <w:rPr>
          <w:rFonts w:ascii="Times New Roman" w:hAnsi="Times New Roman" w:cs="Times New Roman"/>
          <w:color w:val="000000"/>
          <w:sz w:val="28"/>
          <w:szCs w:val="28"/>
        </w:rPr>
        <w:t xml:space="preserve"> </w:t>
      </w:r>
      <w:r w:rsidR="00C6230B">
        <w:rPr>
          <w:rFonts w:ascii="Times New Roman" w:hAnsi="Times New Roman" w:cs="Times New Roman"/>
          <w:color w:val="000000"/>
          <w:sz w:val="28"/>
          <w:szCs w:val="28"/>
          <w:lang w:val="uk-UA"/>
        </w:rPr>
        <w:t>здобувачів освіти</w:t>
      </w:r>
      <w:r w:rsidR="00C6230B" w:rsidRPr="00C171DE">
        <w:rPr>
          <w:rFonts w:ascii="Times New Roman" w:hAnsi="Times New Roman" w:cs="Times New Roman"/>
          <w:color w:val="000000"/>
          <w:sz w:val="28"/>
          <w:szCs w:val="28"/>
        </w:rPr>
        <w:t xml:space="preserve"> </w:t>
      </w:r>
      <w:proofErr w:type="gramStart"/>
      <w:r w:rsidRPr="00C171DE">
        <w:rPr>
          <w:rFonts w:ascii="Times New Roman" w:hAnsi="Times New Roman" w:cs="Times New Roman"/>
          <w:color w:val="000000"/>
          <w:sz w:val="28"/>
          <w:szCs w:val="28"/>
        </w:rPr>
        <w:t>рефлексивного</w:t>
      </w:r>
      <w:proofErr w:type="gramEnd"/>
      <w:r w:rsidRPr="00C171DE">
        <w:rPr>
          <w:rFonts w:ascii="Times New Roman" w:hAnsi="Times New Roman" w:cs="Times New Roman"/>
          <w:color w:val="000000"/>
          <w:sz w:val="28"/>
          <w:szCs w:val="28"/>
        </w:rPr>
        <w:t xml:space="preserve"> </w:t>
      </w:r>
      <w:proofErr w:type="spellStart"/>
      <w:r w:rsidRPr="00C171DE">
        <w:rPr>
          <w:rFonts w:ascii="Times New Roman" w:hAnsi="Times New Roman" w:cs="Times New Roman"/>
          <w:color w:val="000000"/>
          <w:sz w:val="28"/>
          <w:szCs w:val="28"/>
        </w:rPr>
        <w:t>ставлення</w:t>
      </w:r>
      <w:proofErr w:type="spellEnd"/>
      <w:r w:rsidRPr="00C171DE">
        <w:rPr>
          <w:rFonts w:ascii="Times New Roman" w:hAnsi="Times New Roman" w:cs="Times New Roman"/>
          <w:color w:val="000000"/>
          <w:sz w:val="28"/>
          <w:szCs w:val="28"/>
        </w:rPr>
        <w:t xml:space="preserve"> до </w:t>
      </w:r>
      <w:proofErr w:type="spellStart"/>
      <w:r w:rsidRPr="00C171DE">
        <w:rPr>
          <w:rFonts w:ascii="Times New Roman" w:hAnsi="Times New Roman" w:cs="Times New Roman"/>
          <w:color w:val="000000"/>
          <w:sz w:val="28"/>
          <w:szCs w:val="28"/>
        </w:rPr>
        <w:t>власних</w:t>
      </w:r>
      <w:proofErr w:type="spellEnd"/>
      <w:r w:rsidRPr="00C171DE">
        <w:rPr>
          <w:rFonts w:ascii="Times New Roman" w:hAnsi="Times New Roman" w:cs="Times New Roman"/>
          <w:color w:val="000000"/>
          <w:sz w:val="28"/>
          <w:szCs w:val="28"/>
        </w:rPr>
        <w:t xml:space="preserve"> </w:t>
      </w:r>
      <w:proofErr w:type="spellStart"/>
      <w:r w:rsidRPr="00C171DE">
        <w:rPr>
          <w:rFonts w:ascii="Times New Roman" w:hAnsi="Times New Roman" w:cs="Times New Roman"/>
          <w:color w:val="000000"/>
          <w:sz w:val="28"/>
          <w:szCs w:val="28"/>
        </w:rPr>
        <w:t>помилок</w:t>
      </w:r>
      <w:proofErr w:type="spellEnd"/>
      <w:r w:rsidRPr="00C171DE">
        <w:rPr>
          <w:rFonts w:ascii="Times New Roman" w:hAnsi="Times New Roman" w:cs="Times New Roman"/>
          <w:color w:val="000000"/>
          <w:sz w:val="28"/>
          <w:szCs w:val="28"/>
        </w:rPr>
        <w:t xml:space="preserve"> і </w:t>
      </w:r>
      <w:proofErr w:type="spellStart"/>
      <w:r w:rsidRPr="00C171DE">
        <w:rPr>
          <w:rFonts w:ascii="Times New Roman" w:hAnsi="Times New Roman" w:cs="Times New Roman"/>
          <w:color w:val="000000"/>
          <w:sz w:val="28"/>
          <w:szCs w:val="28"/>
        </w:rPr>
        <w:t>розуміння</w:t>
      </w:r>
      <w:proofErr w:type="spellEnd"/>
      <w:r w:rsidRPr="00C171DE">
        <w:rPr>
          <w:rFonts w:ascii="Times New Roman" w:hAnsi="Times New Roman" w:cs="Times New Roman"/>
          <w:color w:val="000000"/>
          <w:sz w:val="28"/>
          <w:szCs w:val="28"/>
        </w:rPr>
        <w:t xml:space="preserve"> </w:t>
      </w:r>
      <w:proofErr w:type="spellStart"/>
      <w:r w:rsidRPr="00C171DE">
        <w:rPr>
          <w:rFonts w:ascii="Times New Roman" w:hAnsi="Times New Roman" w:cs="Times New Roman"/>
          <w:color w:val="000000"/>
          <w:sz w:val="28"/>
          <w:szCs w:val="28"/>
        </w:rPr>
        <w:t>їх</w:t>
      </w:r>
      <w:proofErr w:type="spellEnd"/>
      <w:r w:rsidRPr="00C171DE">
        <w:rPr>
          <w:rFonts w:ascii="Times New Roman" w:hAnsi="Times New Roman" w:cs="Times New Roman"/>
          <w:color w:val="000000"/>
          <w:sz w:val="28"/>
          <w:szCs w:val="28"/>
        </w:rPr>
        <w:t xml:space="preserve"> як </w:t>
      </w:r>
      <w:proofErr w:type="spellStart"/>
      <w:r w:rsidRPr="00C171DE">
        <w:rPr>
          <w:rFonts w:ascii="Times New Roman" w:hAnsi="Times New Roman" w:cs="Times New Roman"/>
          <w:color w:val="000000"/>
          <w:sz w:val="28"/>
          <w:szCs w:val="28"/>
        </w:rPr>
        <w:t>невід'ємних</w:t>
      </w:r>
      <w:proofErr w:type="spellEnd"/>
      <w:r w:rsidRPr="00C171DE">
        <w:rPr>
          <w:rFonts w:ascii="Times New Roman" w:hAnsi="Times New Roman" w:cs="Times New Roman"/>
          <w:color w:val="000000"/>
          <w:sz w:val="28"/>
          <w:szCs w:val="28"/>
        </w:rPr>
        <w:t xml:space="preserve"> </w:t>
      </w:r>
      <w:proofErr w:type="spellStart"/>
      <w:r w:rsidRPr="00C171DE">
        <w:rPr>
          <w:rFonts w:ascii="Times New Roman" w:hAnsi="Times New Roman" w:cs="Times New Roman"/>
          <w:color w:val="000000"/>
          <w:sz w:val="28"/>
          <w:szCs w:val="28"/>
        </w:rPr>
        <w:t>етапів</w:t>
      </w:r>
      <w:proofErr w:type="spellEnd"/>
      <w:r w:rsidRPr="00C171DE">
        <w:rPr>
          <w:rFonts w:ascii="Times New Roman" w:hAnsi="Times New Roman" w:cs="Times New Roman"/>
          <w:color w:val="000000"/>
          <w:sz w:val="28"/>
          <w:szCs w:val="28"/>
        </w:rPr>
        <w:t xml:space="preserve"> на шляху </w:t>
      </w:r>
      <w:proofErr w:type="spellStart"/>
      <w:r w:rsidRPr="00C171DE">
        <w:rPr>
          <w:rFonts w:ascii="Times New Roman" w:hAnsi="Times New Roman" w:cs="Times New Roman"/>
          <w:color w:val="000000"/>
          <w:sz w:val="28"/>
          <w:szCs w:val="28"/>
        </w:rPr>
        <w:t>досягнення</w:t>
      </w:r>
      <w:proofErr w:type="spellEnd"/>
      <w:r w:rsidRPr="00C171DE">
        <w:rPr>
          <w:rFonts w:ascii="Times New Roman" w:hAnsi="Times New Roman" w:cs="Times New Roman"/>
          <w:color w:val="000000"/>
          <w:sz w:val="28"/>
          <w:szCs w:val="28"/>
        </w:rPr>
        <w:t xml:space="preserve"> </w:t>
      </w:r>
      <w:proofErr w:type="spellStart"/>
      <w:r w:rsidRPr="00C171DE">
        <w:rPr>
          <w:rFonts w:ascii="Times New Roman" w:hAnsi="Times New Roman" w:cs="Times New Roman"/>
          <w:color w:val="000000"/>
          <w:sz w:val="28"/>
          <w:szCs w:val="28"/>
        </w:rPr>
        <w:t>успіху</w:t>
      </w:r>
      <w:proofErr w:type="spellEnd"/>
      <w:r w:rsidRPr="00C171DE">
        <w:rPr>
          <w:rFonts w:ascii="Times New Roman" w:hAnsi="Times New Roman" w:cs="Times New Roman"/>
          <w:color w:val="000000"/>
          <w:sz w:val="28"/>
          <w:szCs w:val="28"/>
        </w:rPr>
        <w:t>;</w:t>
      </w:r>
    </w:p>
    <w:p w:rsidR="00C301FE" w:rsidRPr="00C171DE" w:rsidRDefault="00C301FE" w:rsidP="00012468">
      <w:pPr>
        <w:numPr>
          <w:ilvl w:val="0"/>
          <w:numId w:val="10"/>
        </w:numPr>
        <w:shd w:val="clear" w:color="auto" w:fill="FFFFFF"/>
        <w:spacing w:after="0" w:line="240" w:lineRule="auto"/>
        <w:ind w:left="0" w:firstLine="567"/>
        <w:jc w:val="both"/>
        <w:rPr>
          <w:rFonts w:ascii="Times New Roman" w:hAnsi="Times New Roman" w:cs="Times New Roman"/>
          <w:color w:val="000000"/>
          <w:sz w:val="28"/>
          <w:szCs w:val="28"/>
        </w:rPr>
      </w:pPr>
      <w:proofErr w:type="spellStart"/>
      <w:r w:rsidRPr="00C171DE">
        <w:rPr>
          <w:rFonts w:ascii="Times New Roman" w:hAnsi="Times New Roman" w:cs="Times New Roman"/>
          <w:color w:val="000000"/>
          <w:sz w:val="28"/>
          <w:szCs w:val="28"/>
        </w:rPr>
        <w:t>забезпечення</w:t>
      </w:r>
      <w:proofErr w:type="spellEnd"/>
      <w:r w:rsidRPr="00C171DE">
        <w:rPr>
          <w:rFonts w:ascii="Times New Roman" w:hAnsi="Times New Roman" w:cs="Times New Roman"/>
          <w:color w:val="000000"/>
          <w:sz w:val="28"/>
          <w:szCs w:val="28"/>
        </w:rPr>
        <w:t xml:space="preserve"> </w:t>
      </w:r>
      <w:proofErr w:type="spellStart"/>
      <w:r w:rsidRPr="00C171DE">
        <w:rPr>
          <w:rFonts w:ascii="Times New Roman" w:hAnsi="Times New Roman" w:cs="Times New Roman"/>
          <w:color w:val="000000"/>
          <w:sz w:val="28"/>
          <w:szCs w:val="28"/>
        </w:rPr>
        <w:t>постійного</w:t>
      </w:r>
      <w:proofErr w:type="spellEnd"/>
      <w:r w:rsidRPr="00C171DE">
        <w:rPr>
          <w:rFonts w:ascii="Times New Roman" w:hAnsi="Times New Roman" w:cs="Times New Roman"/>
          <w:color w:val="000000"/>
          <w:sz w:val="28"/>
          <w:szCs w:val="28"/>
        </w:rPr>
        <w:t xml:space="preserve"> </w:t>
      </w:r>
      <w:proofErr w:type="spellStart"/>
      <w:r w:rsidRPr="00C171DE">
        <w:rPr>
          <w:rFonts w:ascii="Times New Roman" w:hAnsi="Times New Roman" w:cs="Times New Roman"/>
          <w:color w:val="000000"/>
          <w:sz w:val="28"/>
          <w:szCs w:val="28"/>
        </w:rPr>
        <w:t>зворотного</w:t>
      </w:r>
      <w:proofErr w:type="spellEnd"/>
      <w:r w:rsidRPr="00C171DE">
        <w:rPr>
          <w:rFonts w:ascii="Times New Roman" w:hAnsi="Times New Roman" w:cs="Times New Roman"/>
          <w:color w:val="000000"/>
          <w:sz w:val="28"/>
          <w:szCs w:val="28"/>
        </w:rPr>
        <w:t xml:space="preserve"> </w:t>
      </w:r>
      <w:proofErr w:type="spellStart"/>
      <w:r w:rsidRPr="00C171DE">
        <w:rPr>
          <w:rFonts w:ascii="Times New Roman" w:hAnsi="Times New Roman" w:cs="Times New Roman"/>
          <w:color w:val="000000"/>
          <w:sz w:val="28"/>
          <w:szCs w:val="28"/>
        </w:rPr>
        <w:t>зв'язку</w:t>
      </w:r>
      <w:proofErr w:type="spellEnd"/>
      <w:r w:rsidRPr="00C171DE">
        <w:rPr>
          <w:rFonts w:ascii="Times New Roman" w:hAnsi="Times New Roman" w:cs="Times New Roman"/>
          <w:color w:val="000000"/>
          <w:sz w:val="28"/>
          <w:szCs w:val="28"/>
        </w:rPr>
        <w:t xml:space="preserve"> </w:t>
      </w:r>
      <w:proofErr w:type="spellStart"/>
      <w:r w:rsidRPr="00C171DE">
        <w:rPr>
          <w:rFonts w:ascii="Times New Roman" w:hAnsi="Times New Roman" w:cs="Times New Roman"/>
          <w:color w:val="000000"/>
          <w:sz w:val="28"/>
          <w:szCs w:val="28"/>
        </w:rPr>
        <w:t>щодо</w:t>
      </w:r>
      <w:proofErr w:type="spellEnd"/>
      <w:r w:rsidRPr="00C171DE">
        <w:rPr>
          <w:rFonts w:ascii="Times New Roman" w:hAnsi="Times New Roman" w:cs="Times New Roman"/>
          <w:color w:val="000000"/>
          <w:sz w:val="28"/>
          <w:szCs w:val="28"/>
        </w:rPr>
        <w:t xml:space="preserve"> </w:t>
      </w:r>
      <w:proofErr w:type="spellStart"/>
      <w:r w:rsidRPr="00C171DE">
        <w:rPr>
          <w:rFonts w:ascii="Times New Roman" w:hAnsi="Times New Roman" w:cs="Times New Roman"/>
          <w:color w:val="000000"/>
          <w:sz w:val="28"/>
          <w:szCs w:val="28"/>
        </w:rPr>
        <w:t>сприйняття</w:t>
      </w:r>
      <w:proofErr w:type="spellEnd"/>
      <w:r w:rsidRPr="00C171DE">
        <w:rPr>
          <w:rFonts w:ascii="Times New Roman" w:hAnsi="Times New Roman" w:cs="Times New Roman"/>
          <w:color w:val="000000"/>
          <w:sz w:val="28"/>
          <w:szCs w:val="28"/>
        </w:rPr>
        <w:t xml:space="preserve"> та </w:t>
      </w:r>
      <w:proofErr w:type="spellStart"/>
      <w:r w:rsidRPr="00C171DE">
        <w:rPr>
          <w:rFonts w:ascii="Times New Roman" w:hAnsi="Times New Roman" w:cs="Times New Roman"/>
          <w:color w:val="000000"/>
          <w:sz w:val="28"/>
          <w:szCs w:val="28"/>
        </w:rPr>
        <w:t>розуміння</w:t>
      </w:r>
      <w:proofErr w:type="spellEnd"/>
      <w:r w:rsidRPr="00C171DE">
        <w:rPr>
          <w:rFonts w:ascii="Times New Roman" w:hAnsi="Times New Roman" w:cs="Times New Roman"/>
          <w:color w:val="000000"/>
          <w:sz w:val="28"/>
          <w:szCs w:val="28"/>
        </w:rPr>
        <w:t xml:space="preserve"> </w:t>
      </w:r>
      <w:r w:rsidR="00C6230B" w:rsidRPr="00C171DE">
        <w:rPr>
          <w:rFonts w:ascii="Times New Roman" w:hAnsi="Times New Roman" w:cs="Times New Roman"/>
          <w:color w:val="000000"/>
          <w:sz w:val="28"/>
          <w:szCs w:val="28"/>
        </w:rPr>
        <w:t xml:space="preserve"> </w:t>
      </w:r>
      <w:r w:rsidR="00C6230B">
        <w:rPr>
          <w:rFonts w:ascii="Times New Roman" w:hAnsi="Times New Roman" w:cs="Times New Roman"/>
          <w:color w:val="000000"/>
          <w:sz w:val="28"/>
          <w:szCs w:val="28"/>
          <w:lang w:val="uk-UA"/>
        </w:rPr>
        <w:t>здобувачами освіти</w:t>
      </w:r>
      <w:r w:rsidRPr="00C171DE">
        <w:rPr>
          <w:rFonts w:ascii="Times New Roman" w:hAnsi="Times New Roman" w:cs="Times New Roman"/>
          <w:color w:val="000000"/>
          <w:sz w:val="28"/>
          <w:szCs w:val="28"/>
        </w:rPr>
        <w:t xml:space="preserve"> </w:t>
      </w:r>
      <w:proofErr w:type="spellStart"/>
      <w:r w:rsidRPr="00C171DE">
        <w:rPr>
          <w:rFonts w:ascii="Times New Roman" w:hAnsi="Times New Roman" w:cs="Times New Roman"/>
          <w:color w:val="000000"/>
          <w:sz w:val="28"/>
          <w:szCs w:val="28"/>
        </w:rPr>
        <w:t>навчального</w:t>
      </w:r>
      <w:proofErr w:type="spellEnd"/>
      <w:r w:rsidRPr="00C171DE">
        <w:rPr>
          <w:rFonts w:ascii="Times New Roman" w:hAnsi="Times New Roman" w:cs="Times New Roman"/>
          <w:color w:val="000000"/>
          <w:sz w:val="28"/>
          <w:szCs w:val="28"/>
        </w:rPr>
        <w:t xml:space="preserve"> </w:t>
      </w:r>
      <w:proofErr w:type="spellStart"/>
      <w:r w:rsidRPr="00C171DE">
        <w:rPr>
          <w:rFonts w:ascii="Times New Roman" w:hAnsi="Times New Roman" w:cs="Times New Roman"/>
          <w:color w:val="000000"/>
          <w:sz w:val="28"/>
          <w:szCs w:val="28"/>
        </w:rPr>
        <w:t>матеріалу</w:t>
      </w:r>
      <w:proofErr w:type="spellEnd"/>
      <w:r w:rsidRPr="00C171DE">
        <w:rPr>
          <w:rFonts w:ascii="Times New Roman" w:hAnsi="Times New Roman" w:cs="Times New Roman"/>
          <w:color w:val="000000"/>
          <w:sz w:val="28"/>
          <w:szCs w:val="28"/>
        </w:rPr>
        <w:t>;</w:t>
      </w:r>
    </w:p>
    <w:p w:rsidR="00C301FE" w:rsidRPr="00C171DE" w:rsidRDefault="00C301FE" w:rsidP="00012468">
      <w:pPr>
        <w:numPr>
          <w:ilvl w:val="0"/>
          <w:numId w:val="10"/>
        </w:numPr>
        <w:shd w:val="clear" w:color="auto" w:fill="FFFFFF"/>
        <w:spacing w:after="0" w:line="240" w:lineRule="auto"/>
        <w:ind w:left="0" w:firstLine="567"/>
        <w:jc w:val="both"/>
        <w:rPr>
          <w:rFonts w:ascii="Times New Roman" w:hAnsi="Times New Roman" w:cs="Times New Roman"/>
          <w:color w:val="000000"/>
          <w:sz w:val="28"/>
          <w:szCs w:val="28"/>
        </w:rPr>
      </w:pPr>
      <w:proofErr w:type="spellStart"/>
      <w:r w:rsidRPr="00C171DE">
        <w:rPr>
          <w:rFonts w:ascii="Times New Roman" w:hAnsi="Times New Roman" w:cs="Times New Roman"/>
          <w:color w:val="000000"/>
          <w:sz w:val="28"/>
          <w:szCs w:val="28"/>
        </w:rPr>
        <w:t>здійснення</w:t>
      </w:r>
      <w:proofErr w:type="spellEnd"/>
      <w:r w:rsidRPr="00C171DE">
        <w:rPr>
          <w:rFonts w:ascii="Times New Roman" w:hAnsi="Times New Roman" w:cs="Times New Roman"/>
          <w:color w:val="000000"/>
          <w:sz w:val="28"/>
          <w:szCs w:val="28"/>
        </w:rPr>
        <w:t xml:space="preserve"> </w:t>
      </w:r>
      <w:proofErr w:type="spellStart"/>
      <w:r w:rsidRPr="00C171DE">
        <w:rPr>
          <w:rFonts w:ascii="Times New Roman" w:hAnsi="Times New Roman" w:cs="Times New Roman"/>
          <w:color w:val="000000"/>
          <w:sz w:val="28"/>
          <w:szCs w:val="28"/>
        </w:rPr>
        <w:t>діагностування</w:t>
      </w:r>
      <w:proofErr w:type="spellEnd"/>
      <w:r w:rsidRPr="00C171DE">
        <w:rPr>
          <w:rFonts w:ascii="Times New Roman" w:hAnsi="Times New Roman" w:cs="Times New Roman"/>
          <w:color w:val="000000"/>
          <w:sz w:val="28"/>
          <w:szCs w:val="28"/>
        </w:rPr>
        <w:t xml:space="preserve"> </w:t>
      </w:r>
      <w:proofErr w:type="spellStart"/>
      <w:r w:rsidRPr="00C171DE">
        <w:rPr>
          <w:rFonts w:ascii="Times New Roman" w:hAnsi="Times New Roman" w:cs="Times New Roman"/>
          <w:color w:val="000000"/>
          <w:sz w:val="28"/>
          <w:szCs w:val="28"/>
        </w:rPr>
        <w:t>особистісного</w:t>
      </w:r>
      <w:proofErr w:type="spellEnd"/>
      <w:r w:rsidRPr="00C171DE">
        <w:rPr>
          <w:rFonts w:ascii="Times New Roman" w:hAnsi="Times New Roman" w:cs="Times New Roman"/>
          <w:color w:val="000000"/>
          <w:sz w:val="28"/>
          <w:szCs w:val="28"/>
        </w:rPr>
        <w:t xml:space="preserve"> розвитку та </w:t>
      </w:r>
      <w:proofErr w:type="spellStart"/>
      <w:r w:rsidRPr="00C171DE">
        <w:rPr>
          <w:rFonts w:ascii="Times New Roman" w:hAnsi="Times New Roman" w:cs="Times New Roman"/>
          <w:color w:val="000000"/>
          <w:sz w:val="28"/>
          <w:szCs w:val="28"/>
        </w:rPr>
        <w:t>навчальних</w:t>
      </w:r>
      <w:proofErr w:type="spellEnd"/>
      <w:r w:rsidRPr="00C171DE">
        <w:rPr>
          <w:rFonts w:ascii="Times New Roman" w:hAnsi="Times New Roman" w:cs="Times New Roman"/>
          <w:color w:val="000000"/>
          <w:sz w:val="28"/>
          <w:szCs w:val="28"/>
        </w:rPr>
        <w:t xml:space="preserve"> </w:t>
      </w:r>
      <w:proofErr w:type="spellStart"/>
      <w:r w:rsidRPr="00C171DE">
        <w:rPr>
          <w:rFonts w:ascii="Times New Roman" w:hAnsi="Times New Roman" w:cs="Times New Roman"/>
          <w:color w:val="000000"/>
          <w:sz w:val="28"/>
          <w:szCs w:val="28"/>
        </w:rPr>
        <w:t>досягнень</w:t>
      </w:r>
      <w:proofErr w:type="spellEnd"/>
      <w:r w:rsidRPr="00C171DE">
        <w:rPr>
          <w:rFonts w:ascii="Times New Roman" w:hAnsi="Times New Roman" w:cs="Times New Roman"/>
          <w:color w:val="000000"/>
          <w:sz w:val="28"/>
          <w:szCs w:val="28"/>
        </w:rPr>
        <w:t xml:space="preserve"> </w:t>
      </w:r>
      <w:r w:rsidR="00C6230B" w:rsidRPr="00C171DE">
        <w:rPr>
          <w:rFonts w:ascii="Times New Roman" w:hAnsi="Times New Roman" w:cs="Times New Roman"/>
          <w:color w:val="000000"/>
          <w:sz w:val="28"/>
          <w:szCs w:val="28"/>
        </w:rPr>
        <w:t xml:space="preserve"> </w:t>
      </w:r>
      <w:r w:rsidR="00C6230B">
        <w:rPr>
          <w:rFonts w:ascii="Times New Roman" w:hAnsi="Times New Roman" w:cs="Times New Roman"/>
          <w:color w:val="000000"/>
          <w:sz w:val="28"/>
          <w:szCs w:val="28"/>
          <w:lang w:val="uk-UA"/>
        </w:rPr>
        <w:t>здобувачів осві</w:t>
      </w:r>
      <w:proofErr w:type="gramStart"/>
      <w:r w:rsidR="00C6230B">
        <w:rPr>
          <w:rFonts w:ascii="Times New Roman" w:hAnsi="Times New Roman" w:cs="Times New Roman"/>
          <w:color w:val="000000"/>
          <w:sz w:val="28"/>
          <w:szCs w:val="28"/>
          <w:lang w:val="uk-UA"/>
        </w:rPr>
        <w:t>ти</w:t>
      </w:r>
      <w:r w:rsidRPr="00C171DE">
        <w:rPr>
          <w:rFonts w:ascii="Times New Roman" w:hAnsi="Times New Roman" w:cs="Times New Roman"/>
          <w:color w:val="000000"/>
          <w:sz w:val="28"/>
          <w:szCs w:val="28"/>
        </w:rPr>
        <w:t xml:space="preserve"> на</w:t>
      </w:r>
      <w:proofErr w:type="gramEnd"/>
      <w:r w:rsidRPr="00C171DE">
        <w:rPr>
          <w:rFonts w:ascii="Times New Roman" w:hAnsi="Times New Roman" w:cs="Times New Roman"/>
          <w:color w:val="000000"/>
          <w:sz w:val="28"/>
          <w:szCs w:val="28"/>
        </w:rPr>
        <w:t xml:space="preserve"> кожному з </w:t>
      </w:r>
      <w:proofErr w:type="spellStart"/>
      <w:r w:rsidRPr="00C171DE">
        <w:rPr>
          <w:rFonts w:ascii="Times New Roman" w:hAnsi="Times New Roman" w:cs="Times New Roman"/>
          <w:color w:val="000000"/>
          <w:sz w:val="28"/>
          <w:szCs w:val="28"/>
        </w:rPr>
        <w:t>етапів</w:t>
      </w:r>
      <w:proofErr w:type="spellEnd"/>
      <w:r w:rsidRPr="00C171DE">
        <w:rPr>
          <w:rFonts w:ascii="Times New Roman" w:hAnsi="Times New Roman" w:cs="Times New Roman"/>
          <w:color w:val="000000"/>
          <w:sz w:val="28"/>
          <w:szCs w:val="28"/>
        </w:rPr>
        <w:t xml:space="preserve"> </w:t>
      </w:r>
      <w:proofErr w:type="spellStart"/>
      <w:r w:rsidRPr="00C171DE">
        <w:rPr>
          <w:rFonts w:ascii="Times New Roman" w:hAnsi="Times New Roman" w:cs="Times New Roman"/>
          <w:color w:val="000000"/>
          <w:sz w:val="28"/>
          <w:szCs w:val="28"/>
        </w:rPr>
        <w:t>навчання</w:t>
      </w:r>
      <w:proofErr w:type="spellEnd"/>
      <w:r w:rsidRPr="00C171DE">
        <w:rPr>
          <w:rFonts w:ascii="Times New Roman" w:hAnsi="Times New Roman" w:cs="Times New Roman"/>
          <w:color w:val="000000"/>
          <w:sz w:val="28"/>
          <w:szCs w:val="28"/>
        </w:rPr>
        <w:t>.</w:t>
      </w:r>
    </w:p>
    <w:p w:rsidR="00C301FE" w:rsidRPr="00C171DE" w:rsidRDefault="00C301FE" w:rsidP="00C301FE">
      <w:pPr>
        <w:pStyle w:val="af3"/>
        <w:shd w:val="clear" w:color="auto" w:fill="FFFFFF"/>
        <w:spacing w:before="0" w:beforeAutospacing="0" w:after="0"/>
        <w:ind w:firstLine="567"/>
        <w:jc w:val="both"/>
        <w:rPr>
          <w:color w:val="000000"/>
          <w:sz w:val="28"/>
          <w:szCs w:val="28"/>
        </w:rPr>
      </w:pPr>
      <w:r w:rsidRPr="00C171DE">
        <w:rPr>
          <w:color w:val="000000"/>
          <w:sz w:val="28"/>
          <w:szCs w:val="28"/>
        </w:rPr>
        <w:t xml:space="preserve">Об'єктами формувального оцінювання є процес навчання </w:t>
      </w:r>
      <w:r w:rsidR="00236897" w:rsidRPr="00C171DE">
        <w:rPr>
          <w:color w:val="000000"/>
          <w:sz w:val="28"/>
          <w:szCs w:val="28"/>
        </w:rPr>
        <w:t>здобувачів освіти</w:t>
      </w:r>
      <w:r w:rsidRPr="00C171DE">
        <w:rPr>
          <w:color w:val="000000"/>
          <w:sz w:val="28"/>
          <w:szCs w:val="28"/>
        </w:rPr>
        <w:t>, а також результат навчальної діяльності на певному етапі навчання.</w:t>
      </w:r>
    </w:p>
    <w:p w:rsidR="00C301FE" w:rsidRPr="00C171DE" w:rsidRDefault="00C301FE" w:rsidP="00C301FE">
      <w:pPr>
        <w:pStyle w:val="af3"/>
        <w:shd w:val="clear" w:color="auto" w:fill="FFFFFF"/>
        <w:spacing w:before="0" w:beforeAutospacing="0" w:after="0"/>
        <w:ind w:firstLine="567"/>
        <w:jc w:val="both"/>
        <w:rPr>
          <w:color w:val="000000"/>
          <w:sz w:val="28"/>
          <w:szCs w:val="28"/>
        </w:rPr>
      </w:pPr>
      <w:r w:rsidRPr="00C171DE">
        <w:rPr>
          <w:color w:val="000000"/>
          <w:sz w:val="28"/>
          <w:szCs w:val="28"/>
        </w:rPr>
        <w:t xml:space="preserve">Провідна роль у формувальному оцінюванні належить критеріям, за якими воно здійснюється. Критерії оцінювання визначаються вчителем (із поступовим залученням до цього процесу учнів) відповідно до кожного виду роботи та виду діяльності </w:t>
      </w:r>
      <w:r w:rsidR="00236897" w:rsidRPr="00C171DE">
        <w:rPr>
          <w:color w:val="000000"/>
          <w:sz w:val="28"/>
          <w:szCs w:val="28"/>
        </w:rPr>
        <w:t>здобувачів освіти</w:t>
      </w:r>
      <w:r w:rsidRPr="00C171DE">
        <w:rPr>
          <w:color w:val="000000"/>
          <w:sz w:val="28"/>
          <w:szCs w:val="28"/>
        </w:rPr>
        <w:t>.</w:t>
      </w:r>
    </w:p>
    <w:p w:rsidR="00C301FE" w:rsidRPr="00C171DE" w:rsidRDefault="00C301FE" w:rsidP="00C301FE">
      <w:pPr>
        <w:pStyle w:val="af3"/>
        <w:shd w:val="clear" w:color="auto" w:fill="FFFFFF"/>
        <w:spacing w:before="0" w:beforeAutospacing="0" w:after="0"/>
        <w:ind w:firstLine="567"/>
        <w:jc w:val="both"/>
        <w:rPr>
          <w:color w:val="000000"/>
          <w:sz w:val="28"/>
          <w:szCs w:val="28"/>
        </w:rPr>
      </w:pPr>
      <w:r w:rsidRPr="00C171DE">
        <w:rPr>
          <w:color w:val="000000"/>
          <w:sz w:val="28"/>
          <w:szCs w:val="28"/>
        </w:rPr>
        <w:t xml:space="preserve">Орієнтирами для визначення критеріїв формувального оцінювання є вимоги до обов'язкових результатів навчання та компетентностей </w:t>
      </w:r>
      <w:r w:rsidR="00236897" w:rsidRPr="00C171DE">
        <w:rPr>
          <w:color w:val="000000"/>
          <w:sz w:val="28"/>
          <w:szCs w:val="28"/>
        </w:rPr>
        <w:t>здобувачів освіти</w:t>
      </w:r>
      <w:r w:rsidRPr="00C171DE">
        <w:rPr>
          <w:color w:val="000000"/>
          <w:sz w:val="28"/>
          <w:szCs w:val="28"/>
        </w:rPr>
        <w:t xml:space="preserve"> початкової школи, визначені Державним стандартом початкової освіти до певного циклу навчання (1-2 класи та 3-4 класи), і очікувані результати, зазначені в освітній програмі закладу загальної середньої освіти.</w:t>
      </w:r>
    </w:p>
    <w:p w:rsidR="00C301FE" w:rsidRPr="00C171DE" w:rsidRDefault="00C301FE" w:rsidP="00C301FE">
      <w:pPr>
        <w:pStyle w:val="af3"/>
        <w:shd w:val="clear" w:color="auto" w:fill="FFFFFF"/>
        <w:spacing w:before="0" w:beforeAutospacing="0" w:after="0"/>
        <w:ind w:firstLine="567"/>
        <w:jc w:val="both"/>
        <w:rPr>
          <w:color w:val="000000"/>
          <w:sz w:val="28"/>
          <w:szCs w:val="28"/>
        </w:rPr>
      </w:pPr>
      <w:r w:rsidRPr="00C171DE">
        <w:rPr>
          <w:color w:val="000000"/>
          <w:sz w:val="28"/>
          <w:szCs w:val="28"/>
        </w:rPr>
        <w:t xml:space="preserve">Під час здійснення формувального оцінювання важливо не протиставляти дітей один одному. Стимулом розвитку має бути співвідношення роботи (відповіді, дії тощо) з тим, як дитина працювала раніше. Доцільно акцентувати увагу лише на позитивній динаміці досягнень </w:t>
      </w:r>
      <w:r w:rsidR="00236897" w:rsidRPr="00C171DE">
        <w:rPr>
          <w:color w:val="000000"/>
          <w:sz w:val="28"/>
          <w:szCs w:val="28"/>
        </w:rPr>
        <w:t>здобувачів освіти</w:t>
      </w:r>
      <w:r w:rsidRPr="00C171DE">
        <w:rPr>
          <w:color w:val="000000"/>
          <w:sz w:val="28"/>
          <w:szCs w:val="28"/>
        </w:rPr>
        <w:t xml:space="preserve">, враховувати, що оцінюється не </w:t>
      </w:r>
      <w:r w:rsidR="00236897" w:rsidRPr="00C171DE">
        <w:rPr>
          <w:color w:val="000000"/>
          <w:sz w:val="28"/>
          <w:szCs w:val="28"/>
        </w:rPr>
        <w:t>здобувач освіти</w:t>
      </w:r>
      <w:r w:rsidRPr="00C171DE">
        <w:rPr>
          <w:color w:val="000000"/>
          <w:sz w:val="28"/>
          <w:szCs w:val="28"/>
        </w:rPr>
        <w:t xml:space="preserve">, а його робота. Про складнощі у навчанні необхідно говорити з </w:t>
      </w:r>
      <w:r w:rsidR="00236897" w:rsidRPr="00C171DE">
        <w:rPr>
          <w:color w:val="000000"/>
          <w:sz w:val="28"/>
          <w:szCs w:val="28"/>
        </w:rPr>
        <w:t>здобувачем освіти</w:t>
      </w:r>
      <w:r w:rsidRPr="00C171DE">
        <w:rPr>
          <w:color w:val="000000"/>
          <w:sz w:val="28"/>
          <w:szCs w:val="28"/>
        </w:rPr>
        <w:t xml:space="preserve"> індивідуально, аби не створювати ситуацію колективної зневаги до дитини та передумови </w:t>
      </w:r>
      <w:proofErr w:type="spellStart"/>
      <w:r w:rsidRPr="00C171DE">
        <w:rPr>
          <w:color w:val="000000"/>
          <w:sz w:val="28"/>
          <w:szCs w:val="28"/>
        </w:rPr>
        <w:t>булінгу</w:t>
      </w:r>
      <w:proofErr w:type="spellEnd"/>
      <w:r w:rsidRPr="00C171DE">
        <w:rPr>
          <w:color w:val="000000"/>
          <w:sz w:val="28"/>
          <w:szCs w:val="28"/>
        </w:rPr>
        <w:t>.</w:t>
      </w:r>
    </w:p>
    <w:p w:rsidR="00C301FE" w:rsidRPr="00C171DE" w:rsidRDefault="00C301FE" w:rsidP="00C301FE">
      <w:pPr>
        <w:pStyle w:val="af3"/>
        <w:shd w:val="clear" w:color="auto" w:fill="FFFFFF"/>
        <w:spacing w:before="0" w:beforeAutospacing="0" w:after="0"/>
        <w:ind w:firstLine="567"/>
        <w:jc w:val="both"/>
        <w:rPr>
          <w:color w:val="000000"/>
          <w:sz w:val="28"/>
          <w:szCs w:val="28"/>
        </w:rPr>
      </w:pPr>
      <w:r w:rsidRPr="00C171DE">
        <w:rPr>
          <w:color w:val="000000"/>
          <w:sz w:val="28"/>
          <w:szCs w:val="28"/>
        </w:rPr>
        <w:t>Індивідуальні особливості дитини можуть впливати на її темп здобуття освіти, внаслідок чого вона може досягати визначених для певного етапу навчання очікуваних результатів раніше або пізніше, тому календарно-тематичне планування освітнього процесу має бути гнучким і динамічним, зорієнтованим на сприяння поступу учнів за індивідуальною траєкторією навчання та розвитку.</w:t>
      </w:r>
    </w:p>
    <w:p w:rsidR="00C301FE" w:rsidRPr="00C171DE" w:rsidRDefault="00C301FE" w:rsidP="00C301FE">
      <w:pPr>
        <w:pStyle w:val="af3"/>
        <w:shd w:val="clear" w:color="auto" w:fill="FFFFFF"/>
        <w:spacing w:before="0" w:beforeAutospacing="0" w:after="0"/>
        <w:ind w:firstLine="567"/>
        <w:jc w:val="both"/>
        <w:rPr>
          <w:color w:val="000000"/>
          <w:sz w:val="28"/>
          <w:szCs w:val="28"/>
        </w:rPr>
      </w:pPr>
      <w:r w:rsidRPr="00C171DE">
        <w:rPr>
          <w:color w:val="000000"/>
          <w:sz w:val="28"/>
          <w:szCs w:val="28"/>
        </w:rPr>
        <w:t>Формувальне оцінювання здійснюється шляхом:</w:t>
      </w:r>
    </w:p>
    <w:p w:rsidR="00C301FE" w:rsidRPr="00C171DE" w:rsidRDefault="00C301FE" w:rsidP="00012468">
      <w:pPr>
        <w:numPr>
          <w:ilvl w:val="0"/>
          <w:numId w:val="11"/>
        </w:numPr>
        <w:shd w:val="clear" w:color="auto" w:fill="FFFFFF"/>
        <w:spacing w:after="0" w:line="240" w:lineRule="auto"/>
        <w:ind w:left="0" w:firstLine="567"/>
        <w:jc w:val="both"/>
        <w:rPr>
          <w:rFonts w:ascii="Times New Roman" w:hAnsi="Times New Roman" w:cs="Times New Roman"/>
          <w:color w:val="000000"/>
          <w:sz w:val="28"/>
          <w:szCs w:val="28"/>
        </w:rPr>
      </w:pPr>
      <w:proofErr w:type="spellStart"/>
      <w:r w:rsidRPr="00C171DE">
        <w:rPr>
          <w:rFonts w:ascii="Times New Roman" w:hAnsi="Times New Roman" w:cs="Times New Roman"/>
          <w:color w:val="000000"/>
          <w:sz w:val="28"/>
          <w:szCs w:val="28"/>
        </w:rPr>
        <w:lastRenderedPageBreak/>
        <w:t>педагогічного</w:t>
      </w:r>
      <w:proofErr w:type="spellEnd"/>
      <w:r w:rsidRPr="00C171DE">
        <w:rPr>
          <w:rFonts w:ascii="Times New Roman" w:hAnsi="Times New Roman" w:cs="Times New Roman"/>
          <w:color w:val="000000"/>
          <w:sz w:val="28"/>
          <w:szCs w:val="28"/>
        </w:rPr>
        <w:t xml:space="preserve"> </w:t>
      </w:r>
      <w:proofErr w:type="spellStart"/>
      <w:r w:rsidRPr="00C171DE">
        <w:rPr>
          <w:rFonts w:ascii="Times New Roman" w:hAnsi="Times New Roman" w:cs="Times New Roman"/>
          <w:color w:val="000000"/>
          <w:sz w:val="28"/>
          <w:szCs w:val="28"/>
        </w:rPr>
        <w:t>спостереження</w:t>
      </w:r>
      <w:proofErr w:type="spellEnd"/>
      <w:r w:rsidRPr="00C171DE">
        <w:rPr>
          <w:rFonts w:ascii="Times New Roman" w:hAnsi="Times New Roman" w:cs="Times New Roman"/>
          <w:color w:val="000000"/>
          <w:sz w:val="28"/>
          <w:szCs w:val="28"/>
        </w:rPr>
        <w:t xml:space="preserve"> учителя за </w:t>
      </w:r>
      <w:proofErr w:type="spellStart"/>
      <w:r w:rsidRPr="00C171DE">
        <w:rPr>
          <w:rFonts w:ascii="Times New Roman" w:hAnsi="Times New Roman" w:cs="Times New Roman"/>
          <w:color w:val="000000"/>
          <w:sz w:val="28"/>
          <w:szCs w:val="28"/>
        </w:rPr>
        <w:t>навчальною</w:t>
      </w:r>
      <w:proofErr w:type="spellEnd"/>
      <w:r w:rsidRPr="00C171DE">
        <w:rPr>
          <w:rFonts w:ascii="Times New Roman" w:hAnsi="Times New Roman" w:cs="Times New Roman"/>
          <w:color w:val="000000"/>
          <w:sz w:val="28"/>
          <w:szCs w:val="28"/>
        </w:rPr>
        <w:t xml:space="preserve"> та </w:t>
      </w:r>
      <w:proofErr w:type="spellStart"/>
      <w:r w:rsidRPr="00C171DE">
        <w:rPr>
          <w:rFonts w:ascii="Times New Roman" w:hAnsi="Times New Roman" w:cs="Times New Roman"/>
          <w:color w:val="000000"/>
          <w:sz w:val="28"/>
          <w:szCs w:val="28"/>
        </w:rPr>
        <w:t>іншими</w:t>
      </w:r>
      <w:proofErr w:type="spellEnd"/>
      <w:r w:rsidRPr="00C171DE">
        <w:rPr>
          <w:rFonts w:ascii="Times New Roman" w:hAnsi="Times New Roman" w:cs="Times New Roman"/>
          <w:color w:val="000000"/>
          <w:sz w:val="28"/>
          <w:szCs w:val="28"/>
        </w:rPr>
        <w:t xml:space="preserve"> видами </w:t>
      </w:r>
      <w:proofErr w:type="spellStart"/>
      <w:r w:rsidRPr="00C171DE">
        <w:rPr>
          <w:rFonts w:ascii="Times New Roman" w:hAnsi="Times New Roman" w:cs="Times New Roman"/>
          <w:color w:val="000000"/>
          <w:sz w:val="28"/>
          <w:szCs w:val="28"/>
        </w:rPr>
        <w:t>діяльності</w:t>
      </w:r>
      <w:proofErr w:type="spellEnd"/>
      <w:r w:rsidRPr="00C171DE">
        <w:rPr>
          <w:rFonts w:ascii="Times New Roman" w:hAnsi="Times New Roman" w:cs="Times New Roman"/>
          <w:color w:val="000000"/>
          <w:sz w:val="28"/>
          <w:szCs w:val="28"/>
        </w:rPr>
        <w:t xml:space="preserve"> </w:t>
      </w:r>
      <w:r w:rsidR="00C6230B" w:rsidRPr="00C171DE">
        <w:rPr>
          <w:rFonts w:ascii="Times New Roman" w:hAnsi="Times New Roman" w:cs="Times New Roman"/>
          <w:color w:val="000000"/>
          <w:sz w:val="28"/>
          <w:szCs w:val="28"/>
        </w:rPr>
        <w:t xml:space="preserve"> </w:t>
      </w:r>
      <w:r w:rsidR="00C6230B">
        <w:rPr>
          <w:rFonts w:ascii="Times New Roman" w:hAnsi="Times New Roman" w:cs="Times New Roman"/>
          <w:color w:val="000000"/>
          <w:sz w:val="28"/>
          <w:szCs w:val="28"/>
          <w:lang w:val="uk-UA"/>
        </w:rPr>
        <w:t>здобувачів освіти</w:t>
      </w:r>
      <w:r w:rsidRPr="00C171DE">
        <w:rPr>
          <w:rFonts w:ascii="Times New Roman" w:hAnsi="Times New Roman" w:cs="Times New Roman"/>
          <w:color w:val="000000"/>
          <w:sz w:val="28"/>
          <w:szCs w:val="28"/>
        </w:rPr>
        <w:t>;</w:t>
      </w:r>
    </w:p>
    <w:p w:rsidR="00C301FE" w:rsidRPr="00C171DE" w:rsidRDefault="00C301FE" w:rsidP="00012468">
      <w:pPr>
        <w:numPr>
          <w:ilvl w:val="0"/>
          <w:numId w:val="11"/>
        </w:numPr>
        <w:shd w:val="clear" w:color="auto" w:fill="FFFFFF"/>
        <w:spacing w:after="0" w:line="240" w:lineRule="auto"/>
        <w:ind w:left="0" w:firstLine="567"/>
        <w:jc w:val="both"/>
        <w:rPr>
          <w:rFonts w:ascii="Times New Roman" w:hAnsi="Times New Roman" w:cs="Times New Roman"/>
          <w:color w:val="000000"/>
          <w:sz w:val="28"/>
          <w:szCs w:val="28"/>
        </w:rPr>
      </w:pPr>
      <w:proofErr w:type="spellStart"/>
      <w:r w:rsidRPr="00C171DE">
        <w:rPr>
          <w:rFonts w:ascii="Times New Roman" w:hAnsi="Times New Roman" w:cs="Times New Roman"/>
          <w:color w:val="000000"/>
          <w:sz w:val="28"/>
          <w:szCs w:val="28"/>
        </w:rPr>
        <w:t>аналізу</w:t>
      </w:r>
      <w:proofErr w:type="spellEnd"/>
      <w:r w:rsidRPr="00C171DE">
        <w:rPr>
          <w:rFonts w:ascii="Times New Roman" w:hAnsi="Times New Roman" w:cs="Times New Roman"/>
          <w:color w:val="000000"/>
          <w:sz w:val="28"/>
          <w:szCs w:val="28"/>
        </w:rPr>
        <w:t xml:space="preserve"> </w:t>
      </w:r>
      <w:proofErr w:type="spellStart"/>
      <w:r w:rsidRPr="00C171DE">
        <w:rPr>
          <w:rFonts w:ascii="Times New Roman" w:hAnsi="Times New Roman" w:cs="Times New Roman"/>
          <w:color w:val="000000"/>
          <w:sz w:val="28"/>
          <w:szCs w:val="28"/>
        </w:rPr>
        <w:t>учнівських</w:t>
      </w:r>
      <w:proofErr w:type="spellEnd"/>
      <w:r w:rsidRPr="00C171DE">
        <w:rPr>
          <w:rFonts w:ascii="Times New Roman" w:hAnsi="Times New Roman" w:cs="Times New Roman"/>
          <w:color w:val="000000"/>
          <w:sz w:val="28"/>
          <w:szCs w:val="28"/>
        </w:rPr>
        <w:t xml:space="preserve"> </w:t>
      </w:r>
      <w:proofErr w:type="spellStart"/>
      <w:r w:rsidRPr="00C171DE">
        <w:rPr>
          <w:rFonts w:ascii="Times New Roman" w:hAnsi="Times New Roman" w:cs="Times New Roman"/>
          <w:color w:val="000000"/>
          <w:sz w:val="28"/>
          <w:szCs w:val="28"/>
        </w:rPr>
        <w:t>портфоліо</w:t>
      </w:r>
      <w:proofErr w:type="spellEnd"/>
      <w:r w:rsidRPr="00C171DE">
        <w:rPr>
          <w:rFonts w:ascii="Times New Roman" w:hAnsi="Times New Roman" w:cs="Times New Roman"/>
          <w:color w:val="000000"/>
          <w:sz w:val="28"/>
          <w:szCs w:val="28"/>
        </w:rPr>
        <w:t xml:space="preserve">, </w:t>
      </w:r>
      <w:proofErr w:type="spellStart"/>
      <w:r w:rsidRPr="00C171DE">
        <w:rPr>
          <w:rFonts w:ascii="Times New Roman" w:hAnsi="Times New Roman" w:cs="Times New Roman"/>
          <w:color w:val="000000"/>
          <w:sz w:val="28"/>
          <w:szCs w:val="28"/>
        </w:rPr>
        <w:t>попередніх</w:t>
      </w:r>
      <w:proofErr w:type="spellEnd"/>
      <w:r w:rsidRPr="00C171DE">
        <w:rPr>
          <w:rFonts w:ascii="Times New Roman" w:hAnsi="Times New Roman" w:cs="Times New Roman"/>
          <w:color w:val="000000"/>
          <w:sz w:val="28"/>
          <w:szCs w:val="28"/>
        </w:rPr>
        <w:t xml:space="preserve"> </w:t>
      </w:r>
      <w:proofErr w:type="spellStart"/>
      <w:r w:rsidRPr="00C171DE">
        <w:rPr>
          <w:rFonts w:ascii="Times New Roman" w:hAnsi="Times New Roman" w:cs="Times New Roman"/>
          <w:color w:val="000000"/>
          <w:sz w:val="28"/>
          <w:szCs w:val="28"/>
        </w:rPr>
        <w:t>навчальних</w:t>
      </w:r>
      <w:proofErr w:type="spellEnd"/>
      <w:r w:rsidRPr="00C171DE">
        <w:rPr>
          <w:rFonts w:ascii="Times New Roman" w:hAnsi="Times New Roman" w:cs="Times New Roman"/>
          <w:color w:val="000000"/>
          <w:sz w:val="28"/>
          <w:szCs w:val="28"/>
        </w:rPr>
        <w:t xml:space="preserve"> </w:t>
      </w:r>
      <w:proofErr w:type="spellStart"/>
      <w:r w:rsidRPr="00C171DE">
        <w:rPr>
          <w:rFonts w:ascii="Times New Roman" w:hAnsi="Times New Roman" w:cs="Times New Roman"/>
          <w:color w:val="000000"/>
          <w:sz w:val="28"/>
          <w:szCs w:val="28"/>
        </w:rPr>
        <w:t>досягнень</w:t>
      </w:r>
      <w:proofErr w:type="spellEnd"/>
      <w:r w:rsidRPr="00C171DE">
        <w:rPr>
          <w:rFonts w:ascii="Times New Roman" w:hAnsi="Times New Roman" w:cs="Times New Roman"/>
          <w:color w:val="000000"/>
          <w:sz w:val="28"/>
          <w:szCs w:val="28"/>
        </w:rPr>
        <w:t xml:space="preserve"> </w:t>
      </w:r>
      <w:r w:rsidR="00C6230B" w:rsidRPr="00C171DE">
        <w:rPr>
          <w:rFonts w:ascii="Times New Roman" w:hAnsi="Times New Roman" w:cs="Times New Roman"/>
          <w:color w:val="000000"/>
          <w:sz w:val="28"/>
          <w:szCs w:val="28"/>
        </w:rPr>
        <w:t xml:space="preserve"> </w:t>
      </w:r>
      <w:r w:rsidR="00C6230B">
        <w:rPr>
          <w:rFonts w:ascii="Times New Roman" w:hAnsi="Times New Roman" w:cs="Times New Roman"/>
          <w:color w:val="000000"/>
          <w:sz w:val="28"/>
          <w:szCs w:val="28"/>
          <w:lang w:val="uk-UA"/>
        </w:rPr>
        <w:t>здобувачів освіти</w:t>
      </w:r>
      <w:r w:rsidRPr="00C171DE">
        <w:rPr>
          <w:rFonts w:ascii="Times New Roman" w:hAnsi="Times New Roman" w:cs="Times New Roman"/>
          <w:color w:val="000000"/>
          <w:sz w:val="28"/>
          <w:szCs w:val="28"/>
        </w:rPr>
        <w:t xml:space="preserve">, </w:t>
      </w:r>
      <w:proofErr w:type="spellStart"/>
      <w:r w:rsidRPr="00C171DE">
        <w:rPr>
          <w:rFonts w:ascii="Times New Roman" w:hAnsi="Times New Roman" w:cs="Times New Roman"/>
          <w:color w:val="000000"/>
          <w:sz w:val="28"/>
          <w:szCs w:val="28"/>
        </w:rPr>
        <w:t>результатів</w:t>
      </w:r>
      <w:proofErr w:type="spellEnd"/>
      <w:r w:rsidRPr="00C171DE">
        <w:rPr>
          <w:rFonts w:ascii="Times New Roman" w:hAnsi="Times New Roman" w:cs="Times New Roman"/>
          <w:color w:val="000000"/>
          <w:sz w:val="28"/>
          <w:szCs w:val="28"/>
        </w:rPr>
        <w:t xml:space="preserve"> </w:t>
      </w:r>
      <w:proofErr w:type="spellStart"/>
      <w:r w:rsidRPr="00C171DE">
        <w:rPr>
          <w:rFonts w:ascii="Times New Roman" w:hAnsi="Times New Roman" w:cs="Times New Roman"/>
          <w:color w:val="000000"/>
          <w:sz w:val="28"/>
          <w:szCs w:val="28"/>
        </w:rPr>
        <w:t>їхніх</w:t>
      </w:r>
      <w:proofErr w:type="spellEnd"/>
      <w:r w:rsidRPr="00C171DE">
        <w:rPr>
          <w:rFonts w:ascii="Times New Roman" w:hAnsi="Times New Roman" w:cs="Times New Roman"/>
          <w:color w:val="000000"/>
          <w:sz w:val="28"/>
          <w:szCs w:val="28"/>
        </w:rPr>
        <w:t xml:space="preserve"> </w:t>
      </w:r>
      <w:proofErr w:type="spellStart"/>
      <w:r w:rsidRPr="00C171DE">
        <w:rPr>
          <w:rFonts w:ascii="Times New Roman" w:hAnsi="Times New Roman" w:cs="Times New Roman"/>
          <w:color w:val="000000"/>
          <w:sz w:val="28"/>
          <w:szCs w:val="28"/>
        </w:rPr>
        <w:t>діагностичних</w:t>
      </w:r>
      <w:proofErr w:type="spellEnd"/>
      <w:r w:rsidRPr="00C171DE">
        <w:rPr>
          <w:rFonts w:ascii="Times New Roman" w:hAnsi="Times New Roman" w:cs="Times New Roman"/>
          <w:color w:val="000000"/>
          <w:sz w:val="28"/>
          <w:szCs w:val="28"/>
        </w:rPr>
        <w:t xml:space="preserve"> </w:t>
      </w:r>
      <w:proofErr w:type="spellStart"/>
      <w:r w:rsidRPr="00C171DE">
        <w:rPr>
          <w:rFonts w:ascii="Times New Roman" w:hAnsi="Times New Roman" w:cs="Times New Roman"/>
          <w:color w:val="000000"/>
          <w:sz w:val="28"/>
          <w:szCs w:val="28"/>
        </w:rPr>
        <w:t>робі</w:t>
      </w:r>
      <w:proofErr w:type="gramStart"/>
      <w:r w:rsidRPr="00C171DE">
        <w:rPr>
          <w:rFonts w:ascii="Times New Roman" w:hAnsi="Times New Roman" w:cs="Times New Roman"/>
          <w:color w:val="000000"/>
          <w:sz w:val="28"/>
          <w:szCs w:val="28"/>
        </w:rPr>
        <w:t>т</w:t>
      </w:r>
      <w:proofErr w:type="spellEnd"/>
      <w:proofErr w:type="gramEnd"/>
      <w:r w:rsidRPr="00C171DE">
        <w:rPr>
          <w:rFonts w:ascii="Times New Roman" w:hAnsi="Times New Roman" w:cs="Times New Roman"/>
          <w:color w:val="000000"/>
          <w:sz w:val="28"/>
          <w:szCs w:val="28"/>
        </w:rPr>
        <w:t>;</w:t>
      </w:r>
    </w:p>
    <w:p w:rsidR="00C301FE" w:rsidRPr="00C171DE" w:rsidRDefault="00C301FE" w:rsidP="00012468">
      <w:pPr>
        <w:numPr>
          <w:ilvl w:val="0"/>
          <w:numId w:val="11"/>
        </w:numPr>
        <w:shd w:val="clear" w:color="auto" w:fill="FFFFFF"/>
        <w:spacing w:after="0" w:line="240" w:lineRule="auto"/>
        <w:ind w:left="0" w:firstLine="567"/>
        <w:jc w:val="both"/>
        <w:rPr>
          <w:rFonts w:ascii="Times New Roman" w:hAnsi="Times New Roman" w:cs="Times New Roman"/>
          <w:color w:val="000000"/>
          <w:sz w:val="28"/>
          <w:szCs w:val="28"/>
        </w:rPr>
      </w:pPr>
      <w:proofErr w:type="spellStart"/>
      <w:r w:rsidRPr="00C171DE">
        <w:rPr>
          <w:rFonts w:ascii="Times New Roman" w:hAnsi="Times New Roman" w:cs="Times New Roman"/>
          <w:color w:val="000000"/>
          <w:sz w:val="28"/>
          <w:szCs w:val="28"/>
        </w:rPr>
        <w:t>самооцінювання</w:t>
      </w:r>
      <w:proofErr w:type="spellEnd"/>
      <w:r w:rsidRPr="00C171DE">
        <w:rPr>
          <w:rFonts w:ascii="Times New Roman" w:hAnsi="Times New Roman" w:cs="Times New Roman"/>
          <w:color w:val="000000"/>
          <w:sz w:val="28"/>
          <w:szCs w:val="28"/>
        </w:rPr>
        <w:t xml:space="preserve"> та </w:t>
      </w:r>
      <w:proofErr w:type="spellStart"/>
      <w:r w:rsidRPr="00C171DE">
        <w:rPr>
          <w:rFonts w:ascii="Times New Roman" w:hAnsi="Times New Roman" w:cs="Times New Roman"/>
          <w:color w:val="000000"/>
          <w:sz w:val="28"/>
          <w:szCs w:val="28"/>
        </w:rPr>
        <w:t>взаємооцінювання</w:t>
      </w:r>
      <w:proofErr w:type="spellEnd"/>
      <w:r w:rsidRPr="00C171DE">
        <w:rPr>
          <w:rFonts w:ascii="Times New Roman" w:hAnsi="Times New Roman" w:cs="Times New Roman"/>
          <w:color w:val="000000"/>
          <w:sz w:val="28"/>
          <w:szCs w:val="28"/>
        </w:rPr>
        <w:t xml:space="preserve"> </w:t>
      </w:r>
      <w:proofErr w:type="spellStart"/>
      <w:r w:rsidRPr="00C171DE">
        <w:rPr>
          <w:rFonts w:ascii="Times New Roman" w:hAnsi="Times New Roman" w:cs="Times New Roman"/>
          <w:color w:val="000000"/>
          <w:sz w:val="28"/>
          <w:szCs w:val="28"/>
        </w:rPr>
        <w:t>результатів</w:t>
      </w:r>
      <w:proofErr w:type="spellEnd"/>
      <w:r w:rsidRPr="00C171DE">
        <w:rPr>
          <w:rFonts w:ascii="Times New Roman" w:hAnsi="Times New Roman" w:cs="Times New Roman"/>
          <w:color w:val="000000"/>
          <w:sz w:val="28"/>
          <w:szCs w:val="28"/>
        </w:rPr>
        <w:t xml:space="preserve"> </w:t>
      </w:r>
      <w:proofErr w:type="spellStart"/>
      <w:r w:rsidRPr="00C171DE">
        <w:rPr>
          <w:rFonts w:ascii="Times New Roman" w:hAnsi="Times New Roman" w:cs="Times New Roman"/>
          <w:color w:val="000000"/>
          <w:sz w:val="28"/>
          <w:szCs w:val="28"/>
        </w:rPr>
        <w:t>діяльності</w:t>
      </w:r>
      <w:proofErr w:type="spellEnd"/>
      <w:r w:rsidRPr="00C171DE">
        <w:rPr>
          <w:rFonts w:ascii="Times New Roman" w:hAnsi="Times New Roman" w:cs="Times New Roman"/>
          <w:color w:val="000000"/>
          <w:sz w:val="28"/>
          <w:szCs w:val="28"/>
        </w:rPr>
        <w:t xml:space="preserve"> </w:t>
      </w:r>
      <w:r w:rsidR="00C6230B">
        <w:rPr>
          <w:rFonts w:ascii="Times New Roman" w:hAnsi="Times New Roman" w:cs="Times New Roman"/>
          <w:color w:val="000000"/>
          <w:sz w:val="28"/>
          <w:szCs w:val="28"/>
          <w:lang w:val="uk-UA"/>
        </w:rPr>
        <w:t>здобувачів освіти</w:t>
      </w:r>
      <w:r w:rsidRPr="00C171DE">
        <w:rPr>
          <w:rFonts w:ascii="Times New Roman" w:hAnsi="Times New Roman" w:cs="Times New Roman"/>
          <w:color w:val="000000"/>
          <w:sz w:val="28"/>
          <w:szCs w:val="28"/>
        </w:rPr>
        <w:t>;</w:t>
      </w:r>
    </w:p>
    <w:p w:rsidR="00C301FE" w:rsidRPr="00C171DE" w:rsidRDefault="00C301FE" w:rsidP="00012468">
      <w:pPr>
        <w:numPr>
          <w:ilvl w:val="0"/>
          <w:numId w:val="11"/>
        </w:numPr>
        <w:shd w:val="clear" w:color="auto" w:fill="FFFFFF"/>
        <w:spacing w:after="0" w:line="240" w:lineRule="auto"/>
        <w:ind w:left="0" w:firstLine="567"/>
        <w:jc w:val="both"/>
        <w:rPr>
          <w:rFonts w:ascii="Times New Roman" w:hAnsi="Times New Roman" w:cs="Times New Roman"/>
          <w:color w:val="000000"/>
          <w:sz w:val="28"/>
          <w:szCs w:val="28"/>
        </w:rPr>
      </w:pPr>
      <w:proofErr w:type="spellStart"/>
      <w:r w:rsidRPr="00C171DE">
        <w:rPr>
          <w:rFonts w:ascii="Times New Roman" w:hAnsi="Times New Roman" w:cs="Times New Roman"/>
          <w:color w:val="000000"/>
          <w:sz w:val="28"/>
          <w:szCs w:val="28"/>
        </w:rPr>
        <w:t>оцінювання</w:t>
      </w:r>
      <w:proofErr w:type="spellEnd"/>
      <w:r w:rsidRPr="00C171DE">
        <w:rPr>
          <w:rFonts w:ascii="Times New Roman" w:hAnsi="Times New Roman" w:cs="Times New Roman"/>
          <w:color w:val="000000"/>
          <w:sz w:val="28"/>
          <w:szCs w:val="28"/>
        </w:rPr>
        <w:t xml:space="preserve"> </w:t>
      </w:r>
      <w:proofErr w:type="spellStart"/>
      <w:r w:rsidRPr="00C171DE">
        <w:rPr>
          <w:rFonts w:ascii="Times New Roman" w:hAnsi="Times New Roman" w:cs="Times New Roman"/>
          <w:color w:val="000000"/>
          <w:sz w:val="28"/>
          <w:szCs w:val="28"/>
        </w:rPr>
        <w:t>особистісного</w:t>
      </w:r>
      <w:proofErr w:type="spellEnd"/>
      <w:r w:rsidRPr="00C171DE">
        <w:rPr>
          <w:rFonts w:ascii="Times New Roman" w:hAnsi="Times New Roman" w:cs="Times New Roman"/>
          <w:color w:val="000000"/>
          <w:sz w:val="28"/>
          <w:szCs w:val="28"/>
        </w:rPr>
        <w:t xml:space="preserve"> розвитку та </w:t>
      </w:r>
      <w:proofErr w:type="spellStart"/>
      <w:proofErr w:type="gramStart"/>
      <w:r w:rsidRPr="00C171DE">
        <w:rPr>
          <w:rFonts w:ascii="Times New Roman" w:hAnsi="Times New Roman" w:cs="Times New Roman"/>
          <w:color w:val="000000"/>
          <w:sz w:val="28"/>
          <w:szCs w:val="28"/>
        </w:rPr>
        <w:t>соц</w:t>
      </w:r>
      <w:proofErr w:type="gramEnd"/>
      <w:r w:rsidRPr="00C171DE">
        <w:rPr>
          <w:rFonts w:ascii="Times New Roman" w:hAnsi="Times New Roman" w:cs="Times New Roman"/>
          <w:color w:val="000000"/>
          <w:sz w:val="28"/>
          <w:szCs w:val="28"/>
        </w:rPr>
        <w:t>іалізації</w:t>
      </w:r>
      <w:proofErr w:type="spellEnd"/>
      <w:r w:rsidRPr="00C171DE">
        <w:rPr>
          <w:rFonts w:ascii="Times New Roman" w:hAnsi="Times New Roman" w:cs="Times New Roman"/>
          <w:color w:val="000000"/>
          <w:sz w:val="28"/>
          <w:szCs w:val="28"/>
        </w:rPr>
        <w:t xml:space="preserve"> </w:t>
      </w:r>
      <w:r w:rsidR="00C6230B" w:rsidRPr="00C171DE">
        <w:rPr>
          <w:rFonts w:ascii="Times New Roman" w:hAnsi="Times New Roman" w:cs="Times New Roman"/>
          <w:color w:val="000000"/>
          <w:sz w:val="28"/>
          <w:szCs w:val="28"/>
        </w:rPr>
        <w:t xml:space="preserve"> </w:t>
      </w:r>
      <w:r w:rsidR="00C6230B">
        <w:rPr>
          <w:rFonts w:ascii="Times New Roman" w:hAnsi="Times New Roman" w:cs="Times New Roman"/>
          <w:color w:val="000000"/>
          <w:sz w:val="28"/>
          <w:szCs w:val="28"/>
          <w:lang w:val="uk-UA"/>
        </w:rPr>
        <w:t>здобувачів освіти</w:t>
      </w:r>
      <w:r w:rsidRPr="00C171DE">
        <w:rPr>
          <w:rFonts w:ascii="Times New Roman" w:hAnsi="Times New Roman" w:cs="Times New Roman"/>
          <w:color w:val="000000"/>
          <w:sz w:val="28"/>
          <w:szCs w:val="28"/>
        </w:rPr>
        <w:t xml:space="preserve"> </w:t>
      </w:r>
      <w:proofErr w:type="spellStart"/>
      <w:r w:rsidRPr="00C171DE">
        <w:rPr>
          <w:rFonts w:ascii="Times New Roman" w:hAnsi="Times New Roman" w:cs="Times New Roman"/>
          <w:color w:val="000000"/>
          <w:sz w:val="28"/>
          <w:szCs w:val="28"/>
        </w:rPr>
        <w:t>їхніми</w:t>
      </w:r>
      <w:proofErr w:type="spellEnd"/>
      <w:r w:rsidRPr="00C171DE">
        <w:rPr>
          <w:rFonts w:ascii="Times New Roman" w:hAnsi="Times New Roman" w:cs="Times New Roman"/>
          <w:color w:val="000000"/>
          <w:sz w:val="28"/>
          <w:szCs w:val="28"/>
        </w:rPr>
        <w:t xml:space="preserve"> батьками;</w:t>
      </w:r>
    </w:p>
    <w:p w:rsidR="00C301FE" w:rsidRPr="00C171DE" w:rsidRDefault="00C301FE" w:rsidP="00012468">
      <w:pPr>
        <w:numPr>
          <w:ilvl w:val="0"/>
          <w:numId w:val="11"/>
        </w:numPr>
        <w:shd w:val="clear" w:color="auto" w:fill="FFFFFF"/>
        <w:spacing w:after="0" w:line="240" w:lineRule="auto"/>
        <w:ind w:left="0" w:firstLine="567"/>
        <w:jc w:val="both"/>
        <w:rPr>
          <w:rFonts w:ascii="Times New Roman" w:hAnsi="Times New Roman" w:cs="Times New Roman"/>
          <w:color w:val="000000"/>
          <w:sz w:val="28"/>
          <w:szCs w:val="28"/>
        </w:rPr>
      </w:pPr>
      <w:proofErr w:type="spellStart"/>
      <w:r w:rsidRPr="00C171DE">
        <w:rPr>
          <w:rFonts w:ascii="Times New Roman" w:hAnsi="Times New Roman" w:cs="Times New Roman"/>
          <w:color w:val="000000"/>
          <w:sz w:val="28"/>
          <w:szCs w:val="28"/>
        </w:rPr>
        <w:t>застосування</w:t>
      </w:r>
      <w:proofErr w:type="spellEnd"/>
      <w:r w:rsidRPr="00C171DE">
        <w:rPr>
          <w:rFonts w:ascii="Times New Roman" w:hAnsi="Times New Roman" w:cs="Times New Roman"/>
          <w:color w:val="000000"/>
          <w:sz w:val="28"/>
          <w:szCs w:val="28"/>
        </w:rPr>
        <w:t xml:space="preserve"> </w:t>
      </w:r>
      <w:proofErr w:type="spellStart"/>
      <w:r w:rsidRPr="00C171DE">
        <w:rPr>
          <w:rFonts w:ascii="Times New Roman" w:hAnsi="Times New Roman" w:cs="Times New Roman"/>
          <w:color w:val="000000"/>
          <w:sz w:val="28"/>
          <w:szCs w:val="28"/>
        </w:rPr>
        <w:t>прийомів</w:t>
      </w:r>
      <w:proofErr w:type="spellEnd"/>
      <w:r w:rsidRPr="00C171DE">
        <w:rPr>
          <w:rFonts w:ascii="Times New Roman" w:hAnsi="Times New Roman" w:cs="Times New Roman"/>
          <w:color w:val="000000"/>
          <w:sz w:val="28"/>
          <w:szCs w:val="28"/>
        </w:rPr>
        <w:t xml:space="preserve"> </w:t>
      </w:r>
      <w:proofErr w:type="spellStart"/>
      <w:r w:rsidRPr="00C171DE">
        <w:rPr>
          <w:rFonts w:ascii="Times New Roman" w:hAnsi="Times New Roman" w:cs="Times New Roman"/>
          <w:color w:val="000000"/>
          <w:sz w:val="28"/>
          <w:szCs w:val="28"/>
        </w:rPr>
        <w:t>отримання</w:t>
      </w:r>
      <w:proofErr w:type="spellEnd"/>
      <w:r w:rsidRPr="00C171DE">
        <w:rPr>
          <w:rFonts w:ascii="Times New Roman" w:hAnsi="Times New Roman" w:cs="Times New Roman"/>
          <w:color w:val="000000"/>
          <w:sz w:val="28"/>
          <w:szCs w:val="28"/>
        </w:rPr>
        <w:t xml:space="preserve"> </w:t>
      </w:r>
      <w:proofErr w:type="spellStart"/>
      <w:r w:rsidRPr="00C171DE">
        <w:rPr>
          <w:rFonts w:ascii="Times New Roman" w:hAnsi="Times New Roman" w:cs="Times New Roman"/>
          <w:color w:val="000000"/>
          <w:sz w:val="28"/>
          <w:szCs w:val="28"/>
        </w:rPr>
        <w:t>зворотного</w:t>
      </w:r>
      <w:proofErr w:type="spellEnd"/>
      <w:r w:rsidRPr="00C171DE">
        <w:rPr>
          <w:rFonts w:ascii="Times New Roman" w:hAnsi="Times New Roman" w:cs="Times New Roman"/>
          <w:color w:val="000000"/>
          <w:sz w:val="28"/>
          <w:szCs w:val="28"/>
        </w:rPr>
        <w:t xml:space="preserve"> </w:t>
      </w:r>
      <w:proofErr w:type="spellStart"/>
      <w:r w:rsidRPr="00C171DE">
        <w:rPr>
          <w:rFonts w:ascii="Times New Roman" w:hAnsi="Times New Roman" w:cs="Times New Roman"/>
          <w:color w:val="000000"/>
          <w:sz w:val="28"/>
          <w:szCs w:val="28"/>
        </w:rPr>
        <w:t>зв'язку</w:t>
      </w:r>
      <w:proofErr w:type="spellEnd"/>
      <w:r w:rsidRPr="00C171DE">
        <w:rPr>
          <w:rFonts w:ascii="Times New Roman" w:hAnsi="Times New Roman" w:cs="Times New Roman"/>
          <w:color w:val="000000"/>
          <w:sz w:val="28"/>
          <w:szCs w:val="28"/>
        </w:rPr>
        <w:t xml:space="preserve"> </w:t>
      </w:r>
      <w:proofErr w:type="spellStart"/>
      <w:r w:rsidRPr="00C171DE">
        <w:rPr>
          <w:rFonts w:ascii="Times New Roman" w:hAnsi="Times New Roman" w:cs="Times New Roman"/>
          <w:color w:val="000000"/>
          <w:sz w:val="28"/>
          <w:szCs w:val="28"/>
        </w:rPr>
        <w:t>щодо</w:t>
      </w:r>
      <w:proofErr w:type="spellEnd"/>
      <w:r w:rsidRPr="00C171DE">
        <w:rPr>
          <w:rFonts w:ascii="Times New Roman" w:hAnsi="Times New Roman" w:cs="Times New Roman"/>
          <w:color w:val="000000"/>
          <w:sz w:val="28"/>
          <w:szCs w:val="28"/>
        </w:rPr>
        <w:t xml:space="preserve"> </w:t>
      </w:r>
      <w:proofErr w:type="spellStart"/>
      <w:r w:rsidRPr="00C171DE">
        <w:rPr>
          <w:rFonts w:ascii="Times New Roman" w:hAnsi="Times New Roman" w:cs="Times New Roman"/>
          <w:color w:val="000000"/>
          <w:sz w:val="28"/>
          <w:szCs w:val="28"/>
        </w:rPr>
        <w:t>сприйняття</w:t>
      </w:r>
      <w:proofErr w:type="spellEnd"/>
      <w:r w:rsidRPr="00C171DE">
        <w:rPr>
          <w:rFonts w:ascii="Times New Roman" w:hAnsi="Times New Roman" w:cs="Times New Roman"/>
          <w:color w:val="000000"/>
          <w:sz w:val="28"/>
          <w:szCs w:val="28"/>
        </w:rPr>
        <w:t xml:space="preserve"> та </w:t>
      </w:r>
      <w:proofErr w:type="spellStart"/>
      <w:r w:rsidRPr="00C171DE">
        <w:rPr>
          <w:rFonts w:ascii="Times New Roman" w:hAnsi="Times New Roman" w:cs="Times New Roman"/>
          <w:color w:val="000000"/>
          <w:sz w:val="28"/>
          <w:szCs w:val="28"/>
        </w:rPr>
        <w:t>розуміння</w:t>
      </w:r>
      <w:proofErr w:type="spellEnd"/>
      <w:r w:rsidRPr="00C171DE">
        <w:rPr>
          <w:rFonts w:ascii="Times New Roman" w:hAnsi="Times New Roman" w:cs="Times New Roman"/>
          <w:color w:val="000000"/>
          <w:sz w:val="28"/>
          <w:szCs w:val="28"/>
        </w:rPr>
        <w:t xml:space="preserve"> </w:t>
      </w:r>
      <w:r w:rsidR="00C6230B" w:rsidRPr="00C171DE">
        <w:rPr>
          <w:rFonts w:ascii="Times New Roman" w:hAnsi="Times New Roman" w:cs="Times New Roman"/>
          <w:color w:val="000000"/>
          <w:sz w:val="28"/>
          <w:szCs w:val="28"/>
        </w:rPr>
        <w:t xml:space="preserve"> </w:t>
      </w:r>
      <w:r w:rsidR="00C6230B">
        <w:rPr>
          <w:rFonts w:ascii="Times New Roman" w:hAnsi="Times New Roman" w:cs="Times New Roman"/>
          <w:color w:val="000000"/>
          <w:sz w:val="28"/>
          <w:szCs w:val="28"/>
          <w:lang w:val="uk-UA"/>
        </w:rPr>
        <w:t>здобувачами освіти</w:t>
      </w:r>
      <w:r w:rsidRPr="00C171DE">
        <w:rPr>
          <w:rFonts w:ascii="Times New Roman" w:hAnsi="Times New Roman" w:cs="Times New Roman"/>
          <w:color w:val="000000"/>
          <w:sz w:val="28"/>
          <w:szCs w:val="28"/>
        </w:rPr>
        <w:t xml:space="preserve"> </w:t>
      </w:r>
      <w:proofErr w:type="spellStart"/>
      <w:r w:rsidRPr="00C171DE">
        <w:rPr>
          <w:rFonts w:ascii="Times New Roman" w:hAnsi="Times New Roman" w:cs="Times New Roman"/>
          <w:color w:val="000000"/>
          <w:sz w:val="28"/>
          <w:szCs w:val="28"/>
        </w:rPr>
        <w:t>навчального</w:t>
      </w:r>
      <w:proofErr w:type="spellEnd"/>
      <w:r w:rsidRPr="00C171DE">
        <w:rPr>
          <w:rFonts w:ascii="Times New Roman" w:hAnsi="Times New Roman" w:cs="Times New Roman"/>
          <w:color w:val="000000"/>
          <w:sz w:val="28"/>
          <w:szCs w:val="28"/>
        </w:rPr>
        <w:t xml:space="preserve"> </w:t>
      </w:r>
      <w:proofErr w:type="spellStart"/>
      <w:r w:rsidRPr="00C171DE">
        <w:rPr>
          <w:rFonts w:ascii="Times New Roman" w:hAnsi="Times New Roman" w:cs="Times New Roman"/>
          <w:color w:val="000000"/>
          <w:sz w:val="28"/>
          <w:szCs w:val="28"/>
        </w:rPr>
        <w:t>матеріалу</w:t>
      </w:r>
      <w:proofErr w:type="spellEnd"/>
      <w:r w:rsidRPr="00C171DE">
        <w:rPr>
          <w:rFonts w:ascii="Times New Roman" w:hAnsi="Times New Roman" w:cs="Times New Roman"/>
          <w:color w:val="000000"/>
          <w:sz w:val="28"/>
          <w:szCs w:val="28"/>
        </w:rPr>
        <w:t xml:space="preserve"> («</w:t>
      </w:r>
      <w:proofErr w:type="spellStart"/>
      <w:proofErr w:type="gramStart"/>
      <w:r w:rsidRPr="00C171DE">
        <w:rPr>
          <w:rFonts w:ascii="Times New Roman" w:hAnsi="Times New Roman" w:cs="Times New Roman"/>
          <w:color w:val="000000"/>
          <w:sz w:val="28"/>
          <w:szCs w:val="28"/>
        </w:rPr>
        <w:t>Св</w:t>
      </w:r>
      <w:proofErr w:type="gramEnd"/>
      <w:r w:rsidRPr="00C171DE">
        <w:rPr>
          <w:rFonts w:ascii="Times New Roman" w:hAnsi="Times New Roman" w:cs="Times New Roman"/>
          <w:color w:val="000000"/>
          <w:sz w:val="28"/>
          <w:szCs w:val="28"/>
        </w:rPr>
        <w:t>ітлофор</w:t>
      </w:r>
      <w:proofErr w:type="spellEnd"/>
      <w:r w:rsidRPr="00C171DE">
        <w:rPr>
          <w:rFonts w:ascii="Times New Roman" w:hAnsi="Times New Roman" w:cs="Times New Roman"/>
          <w:color w:val="000000"/>
          <w:sz w:val="28"/>
          <w:szCs w:val="28"/>
        </w:rPr>
        <w:t>», «</w:t>
      </w:r>
      <w:proofErr w:type="spellStart"/>
      <w:r w:rsidRPr="00C171DE">
        <w:rPr>
          <w:rFonts w:ascii="Times New Roman" w:hAnsi="Times New Roman" w:cs="Times New Roman"/>
          <w:color w:val="000000"/>
          <w:sz w:val="28"/>
          <w:szCs w:val="28"/>
        </w:rPr>
        <w:t>Мікрофон</w:t>
      </w:r>
      <w:proofErr w:type="spellEnd"/>
      <w:r w:rsidRPr="00C171DE">
        <w:rPr>
          <w:rFonts w:ascii="Times New Roman" w:hAnsi="Times New Roman" w:cs="Times New Roman"/>
          <w:color w:val="000000"/>
          <w:sz w:val="28"/>
          <w:szCs w:val="28"/>
        </w:rPr>
        <w:t>», </w:t>
      </w:r>
      <w:hyperlink r:id="rId13" w:history="1">
        <w:r w:rsidRPr="00C171DE">
          <w:rPr>
            <w:rStyle w:val="a7"/>
            <w:rFonts w:ascii="Times New Roman" w:hAnsi="Times New Roman" w:cs="Times New Roman"/>
            <w:color w:val="auto"/>
            <w:sz w:val="28"/>
            <w:szCs w:val="28"/>
            <w:bdr w:val="none" w:sz="0" w:space="0" w:color="auto" w:frame="1"/>
          </w:rPr>
          <w:t>«</w:t>
        </w:r>
        <w:proofErr w:type="spellStart"/>
        <w:r w:rsidRPr="00C171DE">
          <w:rPr>
            <w:rStyle w:val="a7"/>
            <w:rFonts w:ascii="Times New Roman" w:hAnsi="Times New Roman" w:cs="Times New Roman"/>
            <w:color w:val="auto"/>
            <w:sz w:val="28"/>
            <w:szCs w:val="28"/>
            <w:bdr w:val="none" w:sz="0" w:space="0" w:color="auto" w:frame="1"/>
          </w:rPr>
          <w:t>Вихідний</w:t>
        </w:r>
        <w:proofErr w:type="spellEnd"/>
        <w:r w:rsidRPr="00C171DE">
          <w:rPr>
            <w:rStyle w:val="a7"/>
            <w:rFonts w:ascii="Times New Roman" w:hAnsi="Times New Roman" w:cs="Times New Roman"/>
            <w:color w:val="auto"/>
            <w:sz w:val="28"/>
            <w:szCs w:val="28"/>
            <w:bdr w:val="none" w:sz="0" w:space="0" w:color="auto" w:frame="1"/>
          </w:rPr>
          <w:t xml:space="preserve"> квиток»</w:t>
        </w:r>
      </w:hyperlink>
      <w:r w:rsidRPr="00C171DE">
        <w:rPr>
          <w:rFonts w:ascii="Times New Roman" w:hAnsi="Times New Roman" w:cs="Times New Roman"/>
          <w:sz w:val="28"/>
          <w:szCs w:val="28"/>
        </w:rPr>
        <w:t> </w:t>
      </w:r>
      <w:proofErr w:type="spellStart"/>
      <w:r w:rsidRPr="00C171DE">
        <w:rPr>
          <w:rFonts w:ascii="Times New Roman" w:hAnsi="Times New Roman" w:cs="Times New Roman"/>
          <w:sz w:val="28"/>
          <w:szCs w:val="28"/>
        </w:rPr>
        <w:t>то</w:t>
      </w:r>
      <w:r w:rsidRPr="00C171DE">
        <w:rPr>
          <w:rFonts w:ascii="Times New Roman" w:hAnsi="Times New Roman" w:cs="Times New Roman"/>
          <w:color w:val="000000"/>
          <w:sz w:val="28"/>
          <w:szCs w:val="28"/>
        </w:rPr>
        <w:t>що</w:t>
      </w:r>
      <w:proofErr w:type="spellEnd"/>
      <w:r w:rsidRPr="00C171DE">
        <w:rPr>
          <w:rFonts w:ascii="Times New Roman" w:hAnsi="Times New Roman" w:cs="Times New Roman"/>
          <w:color w:val="000000"/>
          <w:sz w:val="28"/>
          <w:szCs w:val="28"/>
        </w:rPr>
        <w:t>).</w:t>
      </w:r>
    </w:p>
    <w:p w:rsidR="00C301FE" w:rsidRPr="00C171DE" w:rsidRDefault="00C301FE" w:rsidP="00C301FE">
      <w:pPr>
        <w:pStyle w:val="af3"/>
        <w:shd w:val="clear" w:color="auto" w:fill="FFFFFF"/>
        <w:spacing w:before="0" w:beforeAutospacing="0" w:after="0"/>
        <w:ind w:firstLine="567"/>
        <w:jc w:val="both"/>
        <w:rPr>
          <w:color w:val="000000"/>
          <w:sz w:val="28"/>
          <w:szCs w:val="28"/>
        </w:rPr>
      </w:pPr>
      <w:r w:rsidRPr="00C171DE">
        <w:rPr>
          <w:color w:val="000000"/>
          <w:sz w:val="28"/>
          <w:szCs w:val="28"/>
        </w:rPr>
        <w:t>У початкових класах  вчителі дотримуються алгоритму діяльності під час організації формувального оцінювання та використовувати інструментарій формувального оцінювання, що було запропоновано у:</w:t>
      </w:r>
    </w:p>
    <w:p w:rsidR="00C301FE" w:rsidRPr="00C171DE" w:rsidRDefault="00C301FE" w:rsidP="00012468">
      <w:pPr>
        <w:pStyle w:val="af3"/>
        <w:numPr>
          <w:ilvl w:val="0"/>
          <w:numId w:val="12"/>
        </w:numPr>
        <w:shd w:val="clear" w:color="auto" w:fill="FFFFFF"/>
        <w:spacing w:before="0" w:beforeAutospacing="0" w:after="0"/>
        <w:jc w:val="both"/>
        <w:rPr>
          <w:color w:val="000000"/>
          <w:sz w:val="28"/>
          <w:szCs w:val="28"/>
        </w:rPr>
      </w:pPr>
      <w:r w:rsidRPr="00C171DE">
        <w:rPr>
          <w:color w:val="000000"/>
          <w:sz w:val="28"/>
          <w:szCs w:val="28"/>
        </w:rPr>
        <w:t xml:space="preserve">Методичних рекомендаціях щодо орієнтовних вимог до оцінювання навчальних досягнень </w:t>
      </w:r>
      <w:r w:rsidR="00236897" w:rsidRPr="00C171DE">
        <w:rPr>
          <w:color w:val="000000"/>
          <w:sz w:val="28"/>
          <w:szCs w:val="28"/>
        </w:rPr>
        <w:t>здобувачів освіти</w:t>
      </w:r>
      <w:r w:rsidRPr="00C171DE">
        <w:rPr>
          <w:color w:val="000000"/>
          <w:sz w:val="28"/>
          <w:szCs w:val="28"/>
        </w:rPr>
        <w:t xml:space="preserve"> першого класу, затверджених наказом Міністерства освіти і науки України від 20.08.</w:t>
      </w:r>
      <w:r w:rsidRPr="00C171DE">
        <w:rPr>
          <w:sz w:val="28"/>
          <w:szCs w:val="28"/>
        </w:rPr>
        <w:t>2018 </w:t>
      </w:r>
      <w:hyperlink r:id="rId14" w:history="1">
        <w:r w:rsidRPr="00C171DE">
          <w:rPr>
            <w:rStyle w:val="a7"/>
            <w:rFonts w:eastAsia="Calibri"/>
            <w:sz w:val="28"/>
            <w:szCs w:val="28"/>
            <w:bdr w:val="none" w:sz="0" w:space="0" w:color="auto" w:frame="1"/>
          </w:rPr>
          <w:t>№ 924</w:t>
        </w:r>
      </w:hyperlink>
      <w:r w:rsidRPr="00C171DE">
        <w:rPr>
          <w:sz w:val="28"/>
          <w:szCs w:val="28"/>
        </w:rPr>
        <w:t>;</w:t>
      </w:r>
    </w:p>
    <w:p w:rsidR="00C301FE" w:rsidRPr="00C171DE" w:rsidRDefault="00C301FE" w:rsidP="00012468">
      <w:pPr>
        <w:pStyle w:val="af3"/>
        <w:numPr>
          <w:ilvl w:val="0"/>
          <w:numId w:val="12"/>
        </w:numPr>
        <w:shd w:val="clear" w:color="auto" w:fill="FFFFFF"/>
        <w:spacing w:before="0" w:beforeAutospacing="0" w:after="0"/>
        <w:jc w:val="both"/>
        <w:rPr>
          <w:color w:val="000000"/>
          <w:sz w:val="28"/>
          <w:szCs w:val="28"/>
        </w:rPr>
      </w:pPr>
      <w:r w:rsidRPr="00C171DE">
        <w:rPr>
          <w:color w:val="000000"/>
          <w:sz w:val="28"/>
          <w:szCs w:val="28"/>
        </w:rPr>
        <w:t xml:space="preserve">Методичних рекомендаціях щодо оцінювання навчальних досягнень </w:t>
      </w:r>
      <w:r w:rsidR="00236897" w:rsidRPr="00C171DE">
        <w:rPr>
          <w:color w:val="000000"/>
          <w:sz w:val="28"/>
          <w:szCs w:val="28"/>
        </w:rPr>
        <w:t>здобувачів освіти</w:t>
      </w:r>
      <w:r w:rsidRPr="00C171DE">
        <w:rPr>
          <w:color w:val="000000"/>
          <w:sz w:val="28"/>
          <w:szCs w:val="28"/>
        </w:rPr>
        <w:t xml:space="preserve"> другого класу, затверджених наказом Міністерства освіти і науки України від 27.08.</w:t>
      </w:r>
      <w:r w:rsidRPr="00C171DE">
        <w:rPr>
          <w:sz w:val="28"/>
          <w:szCs w:val="28"/>
        </w:rPr>
        <w:t>2019 </w:t>
      </w:r>
      <w:hyperlink r:id="rId15" w:history="1">
        <w:r w:rsidRPr="00C171DE">
          <w:rPr>
            <w:rStyle w:val="a7"/>
            <w:rFonts w:eastAsia="Calibri"/>
            <w:sz w:val="28"/>
            <w:szCs w:val="28"/>
            <w:bdr w:val="none" w:sz="0" w:space="0" w:color="auto" w:frame="1"/>
          </w:rPr>
          <w:t>№ 1154</w:t>
        </w:r>
      </w:hyperlink>
      <w:r w:rsidRPr="00C171DE">
        <w:rPr>
          <w:sz w:val="28"/>
          <w:szCs w:val="28"/>
        </w:rPr>
        <w:t>;</w:t>
      </w:r>
    </w:p>
    <w:p w:rsidR="00C301FE" w:rsidRPr="00C171DE" w:rsidRDefault="00C301FE" w:rsidP="00012468">
      <w:pPr>
        <w:pStyle w:val="af3"/>
        <w:numPr>
          <w:ilvl w:val="0"/>
          <w:numId w:val="12"/>
        </w:numPr>
        <w:shd w:val="clear" w:color="auto" w:fill="FFFFFF"/>
        <w:spacing w:before="0" w:beforeAutospacing="0" w:after="0"/>
        <w:jc w:val="both"/>
        <w:rPr>
          <w:color w:val="000000"/>
          <w:sz w:val="28"/>
          <w:szCs w:val="28"/>
        </w:rPr>
      </w:pPr>
      <w:r w:rsidRPr="00C171DE">
        <w:rPr>
          <w:color w:val="000000"/>
          <w:sz w:val="28"/>
          <w:szCs w:val="28"/>
        </w:rPr>
        <w:t xml:space="preserve">Методичних рекомендаціях щодо оцінювання навчальних досягнень </w:t>
      </w:r>
      <w:r w:rsidR="00236897" w:rsidRPr="00C171DE">
        <w:rPr>
          <w:color w:val="000000"/>
          <w:sz w:val="28"/>
          <w:szCs w:val="28"/>
        </w:rPr>
        <w:t>здобувачів освіти</w:t>
      </w:r>
      <w:r w:rsidRPr="00C171DE">
        <w:rPr>
          <w:color w:val="000000"/>
          <w:sz w:val="28"/>
          <w:szCs w:val="28"/>
        </w:rPr>
        <w:t xml:space="preserve"> третіх та четвертих класів  НУШ, затверджених наказом Міністерства освіти і науки України від 16.09.</w:t>
      </w:r>
      <w:r w:rsidRPr="00C171DE">
        <w:rPr>
          <w:sz w:val="28"/>
          <w:szCs w:val="28"/>
        </w:rPr>
        <w:t>2020 </w:t>
      </w:r>
      <w:hyperlink r:id="rId16" w:history="1">
        <w:r w:rsidRPr="00C171DE">
          <w:rPr>
            <w:rStyle w:val="a7"/>
            <w:rFonts w:eastAsia="Calibri"/>
            <w:sz w:val="28"/>
            <w:szCs w:val="28"/>
            <w:bdr w:val="none" w:sz="0" w:space="0" w:color="auto" w:frame="1"/>
          </w:rPr>
          <w:t>№ 114</w:t>
        </w:r>
      </w:hyperlink>
      <w:r w:rsidRPr="00C171DE">
        <w:rPr>
          <w:sz w:val="28"/>
          <w:szCs w:val="28"/>
        </w:rPr>
        <w:t>6;</w:t>
      </w:r>
    </w:p>
    <w:p w:rsidR="00C301FE" w:rsidRPr="00C171DE" w:rsidRDefault="00C301FE" w:rsidP="00012468">
      <w:pPr>
        <w:pStyle w:val="af3"/>
        <w:numPr>
          <w:ilvl w:val="0"/>
          <w:numId w:val="12"/>
        </w:numPr>
        <w:shd w:val="clear" w:color="auto" w:fill="FFFFFF"/>
        <w:spacing w:before="0" w:beforeAutospacing="0" w:after="0"/>
        <w:jc w:val="both"/>
        <w:rPr>
          <w:color w:val="000000"/>
          <w:sz w:val="28"/>
          <w:szCs w:val="28"/>
        </w:rPr>
      </w:pPr>
      <w:r w:rsidRPr="00C171DE">
        <w:rPr>
          <w:color w:val="000000"/>
          <w:sz w:val="28"/>
          <w:szCs w:val="28"/>
        </w:rPr>
        <w:t xml:space="preserve">Листі МОН України від 30.03.2021 щодо оцінювання навчання </w:t>
      </w:r>
      <w:r w:rsidR="00236897" w:rsidRPr="00C171DE">
        <w:rPr>
          <w:color w:val="000000"/>
          <w:sz w:val="28"/>
          <w:szCs w:val="28"/>
        </w:rPr>
        <w:t xml:space="preserve">здобувачів освіти </w:t>
      </w:r>
      <w:r w:rsidRPr="00C171DE">
        <w:rPr>
          <w:color w:val="000000"/>
          <w:sz w:val="28"/>
          <w:szCs w:val="28"/>
        </w:rPr>
        <w:t>3-4 класів НУШ.</w:t>
      </w:r>
    </w:p>
    <w:p w:rsidR="00C301FE" w:rsidRPr="00C171DE" w:rsidRDefault="00C301FE" w:rsidP="00C301FE">
      <w:pPr>
        <w:pStyle w:val="af3"/>
        <w:shd w:val="clear" w:color="auto" w:fill="FFFFFF"/>
        <w:spacing w:before="0" w:beforeAutospacing="0" w:after="0"/>
        <w:ind w:firstLine="567"/>
        <w:jc w:val="both"/>
        <w:rPr>
          <w:color w:val="000000"/>
          <w:sz w:val="28"/>
          <w:szCs w:val="28"/>
        </w:rPr>
      </w:pPr>
      <w:r w:rsidRPr="00C171DE">
        <w:rPr>
          <w:color w:val="000000"/>
          <w:sz w:val="28"/>
          <w:szCs w:val="28"/>
        </w:rPr>
        <w:t xml:space="preserve">Підсумкове тематичне оцінювання навчальних досягнень </w:t>
      </w:r>
      <w:r w:rsidR="00236897" w:rsidRPr="00C171DE">
        <w:rPr>
          <w:color w:val="000000"/>
          <w:sz w:val="28"/>
          <w:szCs w:val="28"/>
        </w:rPr>
        <w:t xml:space="preserve">здобувачів освіти </w:t>
      </w:r>
      <w:r w:rsidRPr="00C171DE">
        <w:rPr>
          <w:color w:val="000000"/>
          <w:sz w:val="28"/>
          <w:szCs w:val="28"/>
        </w:rPr>
        <w:t>початкових класів здійснюється протягом навчального року за результатами опанування ними теми, кількох тем, розділу програми тощо. Підсумкове завершальне оцінювання здійснюється в кінці навчального року з метою визначення освітніх завдань для реалізації індивідуального підходу до дитини в процесі подальшого навчання.</w:t>
      </w:r>
    </w:p>
    <w:p w:rsidR="00C301FE" w:rsidRPr="00C171DE" w:rsidRDefault="00C301FE" w:rsidP="00C301FE">
      <w:pPr>
        <w:pStyle w:val="af3"/>
        <w:shd w:val="clear" w:color="auto" w:fill="FFFFFF"/>
        <w:spacing w:before="0" w:beforeAutospacing="0" w:after="0"/>
        <w:ind w:firstLine="567"/>
        <w:jc w:val="both"/>
        <w:rPr>
          <w:color w:val="000000"/>
          <w:sz w:val="28"/>
          <w:szCs w:val="28"/>
        </w:rPr>
      </w:pPr>
      <w:r w:rsidRPr="00C171DE">
        <w:rPr>
          <w:color w:val="000000"/>
          <w:sz w:val="28"/>
          <w:szCs w:val="28"/>
        </w:rPr>
        <w:t xml:space="preserve">Підсумкове завершальне оцінювання навчальних досягнень </w:t>
      </w:r>
      <w:r w:rsidR="00E743FC" w:rsidRPr="00C171DE">
        <w:rPr>
          <w:color w:val="000000"/>
          <w:sz w:val="28"/>
          <w:szCs w:val="28"/>
        </w:rPr>
        <w:t>здобувачів освіти</w:t>
      </w:r>
      <w:r w:rsidRPr="00C171DE">
        <w:rPr>
          <w:color w:val="000000"/>
          <w:sz w:val="28"/>
          <w:szCs w:val="28"/>
        </w:rPr>
        <w:t xml:space="preserve"> передбачає узагальнення інформації про їхній навчальний поступ протягом навчального року, при цьому не передбачає проведення окремих діагностичних робіт. Результати підсумкового завершального оцінювання учитель визначає на основі власних педагогічних спостережень, результатів тематичного оцінювання, аналізу учнівських портфоліо та фіксує у Класному журналі і свідоцтвах досягнень.</w:t>
      </w:r>
    </w:p>
    <w:p w:rsidR="00C301FE" w:rsidRPr="00C171DE" w:rsidRDefault="00C301FE" w:rsidP="00C301FE">
      <w:pPr>
        <w:pStyle w:val="af3"/>
        <w:shd w:val="clear" w:color="auto" w:fill="FFFFFF"/>
        <w:spacing w:before="0" w:beforeAutospacing="0" w:after="0"/>
        <w:ind w:firstLine="567"/>
        <w:jc w:val="both"/>
        <w:rPr>
          <w:color w:val="000000"/>
          <w:sz w:val="28"/>
          <w:szCs w:val="28"/>
        </w:rPr>
      </w:pPr>
      <w:r w:rsidRPr="00C171DE">
        <w:rPr>
          <w:color w:val="000000"/>
          <w:sz w:val="28"/>
          <w:szCs w:val="28"/>
        </w:rPr>
        <w:t>Свідоцтво досягнень заповнюється вчителем двічі на рік. У жовтні заповнюється лише його перша частина, у травні - перша і друга частини.</w:t>
      </w:r>
    </w:p>
    <w:p w:rsidR="00C301FE" w:rsidRPr="00C171DE" w:rsidRDefault="00C301FE" w:rsidP="00C301FE">
      <w:pPr>
        <w:pStyle w:val="af3"/>
        <w:shd w:val="clear" w:color="auto" w:fill="FFFFFF"/>
        <w:spacing w:before="0" w:beforeAutospacing="0" w:after="0"/>
        <w:ind w:firstLine="567"/>
        <w:jc w:val="both"/>
        <w:rPr>
          <w:color w:val="000000"/>
          <w:sz w:val="28"/>
          <w:szCs w:val="28"/>
        </w:rPr>
      </w:pPr>
      <w:r w:rsidRPr="00C171DE">
        <w:rPr>
          <w:color w:val="000000"/>
          <w:sz w:val="28"/>
          <w:szCs w:val="28"/>
        </w:rPr>
        <w:t xml:space="preserve">У свідоцтві досягнень учитель фіксує розгорнуту інформацію про навчальний поступ </w:t>
      </w:r>
      <w:r w:rsidR="00E743FC" w:rsidRPr="00C171DE">
        <w:rPr>
          <w:color w:val="000000"/>
          <w:sz w:val="28"/>
          <w:szCs w:val="28"/>
        </w:rPr>
        <w:t xml:space="preserve">здобувача освіти </w:t>
      </w:r>
      <w:r w:rsidRPr="00C171DE">
        <w:rPr>
          <w:color w:val="000000"/>
          <w:sz w:val="28"/>
          <w:szCs w:val="28"/>
        </w:rPr>
        <w:t xml:space="preserve">у </w:t>
      </w:r>
      <w:r w:rsidR="00E743FC" w:rsidRPr="00C171DE">
        <w:rPr>
          <w:color w:val="000000"/>
          <w:sz w:val="28"/>
          <w:szCs w:val="28"/>
        </w:rPr>
        <w:t>ліцеї</w:t>
      </w:r>
      <w:r w:rsidRPr="00C171DE">
        <w:rPr>
          <w:color w:val="000000"/>
          <w:sz w:val="28"/>
          <w:szCs w:val="28"/>
        </w:rPr>
        <w:t xml:space="preserve"> протягом навчального року з усіх предметів вивчення за показниками, які відповідають визначеним типовою освітньою програмою очікуваним результатам навчання, та надає рекомендації щодо подальшого навчання. Документ підписують учитель і батьки. Оригінал свідоцтва досягнень надається батькам, а його завірена копія зберігається в особовій справі </w:t>
      </w:r>
      <w:r w:rsidR="00E743FC" w:rsidRPr="00C171DE">
        <w:rPr>
          <w:color w:val="000000"/>
          <w:sz w:val="28"/>
          <w:szCs w:val="28"/>
        </w:rPr>
        <w:t xml:space="preserve">здобувача освіти </w:t>
      </w:r>
      <w:r w:rsidRPr="00C171DE">
        <w:rPr>
          <w:color w:val="000000"/>
          <w:sz w:val="28"/>
          <w:szCs w:val="28"/>
        </w:rPr>
        <w:t xml:space="preserve">в </w:t>
      </w:r>
      <w:r w:rsidR="00E743FC" w:rsidRPr="00C171DE">
        <w:rPr>
          <w:color w:val="000000"/>
          <w:sz w:val="28"/>
          <w:szCs w:val="28"/>
        </w:rPr>
        <w:t>ліцеї</w:t>
      </w:r>
      <w:r w:rsidRPr="00C171DE">
        <w:rPr>
          <w:color w:val="000000"/>
          <w:sz w:val="28"/>
          <w:szCs w:val="28"/>
        </w:rPr>
        <w:t>.</w:t>
      </w:r>
    </w:p>
    <w:p w:rsidR="00C301FE" w:rsidRPr="00C171DE" w:rsidRDefault="00C301FE" w:rsidP="00C301FE">
      <w:pPr>
        <w:pStyle w:val="af3"/>
        <w:shd w:val="clear" w:color="auto" w:fill="FFFFFF"/>
        <w:spacing w:before="0" w:beforeAutospacing="0" w:after="0"/>
        <w:ind w:firstLine="567"/>
        <w:jc w:val="both"/>
        <w:rPr>
          <w:color w:val="000000"/>
          <w:sz w:val="28"/>
          <w:szCs w:val="28"/>
        </w:rPr>
      </w:pPr>
      <w:r w:rsidRPr="00C171DE">
        <w:rPr>
          <w:color w:val="000000"/>
          <w:sz w:val="28"/>
          <w:szCs w:val="28"/>
        </w:rPr>
        <w:t xml:space="preserve">Інформація про формувальне та підсумкове оцінювання результатів навчання </w:t>
      </w:r>
      <w:r w:rsidR="00E743FC" w:rsidRPr="00C171DE">
        <w:rPr>
          <w:color w:val="000000"/>
          <w:sz w:val="28"/>
          <w:szCs w:val="28"/>
        </w:rPr>
        <w:t>здобувача освіти</w:t>
      </w:r>
      <w:r w:rsidRPr="00C171DE">
        <w:rPr>
          <w:color w:val="000000"/>
          <w:sz w:val="28"/>
          <w:szCs w:val="28"/>
        </w:rPr>
        <w:t xml:space="preserve"> є конфіденційною. Вона обговорюється лише під час індивідуальних зустрічей </w:t>
      </w:r>
      <w:r w:rsidR="00E743FC" w:rsidRPr="00C171DE">
        <w:rPr>
          <w:color w:val="000000"/>
          <w:sz w:val="28"/>
          <w:szCs w:val="28"/>
        </w:rPr>
        <w:t>учасників освітнього процесу</w:t>
      </w:r>
      <w:r w:rsidRPr="00C171DE">
        <w:rPr>
          <w:color w:val="000000"/>
          <w:sz w:val="28"/>
          <w:szCs w:val="28"/>
        </w:rPr>
        <w:t xml:space="preserve"> або консультацій з </w:t>
      </w:r>
      <w:r w:rsidRPr="00C171DE">
        <w:rPr>
          <w:color w:val="000000"/>
          <w:sz w:val="28"/>
          <w:szCs w:val="28"/>
        </w:rPr>
        <w:lastRenderedPageBreak/>
        <w:t xml:space="preserve">фахівцями, які беруть участь у розробленні індивідуальної траєкторії розвитку </w:t>
      </w:r>
      <w:r w:rsidR="00E743FC" w:rsidRPr="00C171DE">
        <w:rPr>
          <w:color w:val="000000"/>
          <w:sz w:val="28"/>
          <w:szCs w:val="28"/>
        </w:rPr>
        <w:t>здобувача освіти</w:t>
      </w:r>
      <w:r w:rsidRPr="00C171DE">
        <w:rPr>
          <w:color w:val="000000"/>
          <w:sz w:val="28"/>
          <w:szCs w:val="28"/>
        </w:rPr>
        <w:t>.</w:t>
      </w:r>
    </w:p>
    <w:p w:rsidR="00C301FE" w:rsidRPr="00C171DE" w:rsidRDefault="00C301FE" w:rsidP="00C301FE">
      <w:pPr>
        <w:tabs>
          <w:tab w:val="left" w:pos="0"/>
        </w:tabs>
        <w:spacing w:after="0" w:line="240" w:lineRule="auto"/>
        <w:ind w:firstLine="567"/>
        <w:jc w:val="both"/>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 xml:space="preserve">Оцінювання навчальних досягнень </w:t>
      </w:r>
      <w:r w:rsidR="00E743FC" w:rsidRPr="00C171DE">
        <w:rPr>
          <w:rFonts w:ascii="Times New Roman" w:hAnsi="Times New Roman" w:cs="Times New Roman"/>
          <w:color w:val="000000"/>
          <w:sz w:val="28"/>
          <w:szCs w:val="28"/>
          <w:lang w:val="uk-UA"/>
        </w:rPr>
        <w:t>здобувачів освіти</w:t>
      </w:r>
      <w:r w:rsidR="00E743FC" w:rsidRPr="00C171DE">
        <w:rPr>
          <w:rFonts w:ascii="Times New Roman" w:eastAsia="Calibri" w:hAnsi="Times New Roman" w:cs="Times New Roman"/>
          <w:sz w:val="28"/>
          <w:szCs w:val="28"/>
          <w:lang w:val="uk-UA"/>
        </w:rPr>
        <w:t xml:space="preserve"> 5-11 </w:t>
      </w:r>
      <w:r w:rsidRPr="00C171DE">
        <w:rPr>
          <w:rFonts w:ascii="Times New Roman" w:eastAsia="Calibri" w:hAnsi="Times New Roman" w:cs="Times New Roman"/>
          <w:sz w:val="28"/>
          <w:szCs w:val="28"/>
          <w:lang w:val="uk-UA"/>
        </w:rPr>
        <w:t xml:space="preserve">класів відбувається за 12-бальною системою відповідно до Критерій </w:t>
      </w:r>
      <w:r w:rsidRPr="00C171DE">
        <w:rPr>
          <w:rFonts w:ascii="Times New Roman" w:hAnsi="Times New Roman" w:cs="Times New Roman"/>
          <w:color w:val="212529"/>
          <w:sz w:val="28"/>
          <w:szCs w:val="28"/>
          <w:shd w:val="clear" w:color="auto" w:fill="FFFFFF"/>
          <w:lang w:val="uk-UA"/>
        </w:rPr>
        <w:t xml:space="preserve">оцінювання навчальних </w:t>
      </w:r>
      <w:r w:rsidRPr="00C171DE">
        <w:rPr>
          <w:rFonts w:ascii="Times New Roman" w:eastAsia="Times New Roman" w:hAnsi="Times New Roman" w:cs="Times New Roman"/>
          <w:color w:val="000000"/>
          <w:sz w:val="28"/>
          <w:szCs w:val="28"/>
          <w:lang w:val="uk-UA" w:eastAsia="uk-UA"/>
        </w:rPr>
        <w:t xml:space="preserve">досягнень </w:t>
      </w:r>
      <w:r w:rsidR="00E743FC" w:rsidRPr="00C171DE">
        <w:rPr>
          <w:rFonts w:ascii="Times New Roman" w:hAnsi="Times New Roman" w:cs="Times New Roman"/>
          <w:color w:val="000000"/>
          <w:sz w:val="28"/>
          <w:szCs w:val="28"/>
          <w:lang w:val="uk-UA"/>
        </w:rPr>
        <w:t>здобувачів освіти</w:t>
      </w:r>
      <w:r w:rsidRPr="00C171DE">
        <w:rPr>
          <w:rFonts w:ascii="Times New Roman" w:eastAsia="Times New Roman" w:hAnsi="Times New Roman" w:cs="Times New Roman"/>
          <w:color w:val="000000"/>
          <w:sz w:val="28"/>
          <w:szCs w:val="28"/>
          <w:lang w:val="uk-UA" w:eastAsia="uk-UA"/>
        </w:rPr>
        <w:t xml:space="preserve"> у системі загальної середньої освіти, затвердженими наказом Міністерства освіти і науки України від 05.05.2008 року №  371, та </w:t>
      </w:r>
      <w:r w:rsidRPr="00C171DE">
        <w:rPr>
          <w:rFonts w:ascii="Times New Roman" w:eastAsia="Calibri" w:hAnsi="Times New Roman" w:cs="Times New Roman"/>
          <w:sz w:val="28"/>
          <w:szCs w:val="28"/>
          <w:lang w:val="uk-UA"/>
        </w:rPr>
        <w:t xml:space="preserve">Критерій </w:t>
      </w:r>
      <w:r w:rsidRPr="00C171DE">
        <w:rPr>
          <w:rFonts w:ascii="Times New Roman" w:hAnsi="Times New Roman" w:cs="Times New Roman"/>
          <w:color w:val="212529"/>
          <w:sz w:val="28"/>
          <w:szCs w:val="28"/>
          <w:shd w:val="clear" w:color="auto" w:fill="FFFFFF"/>
          <w:lang w:val="uk-UA"/>
        </w:rPr>
        <w:t xml:space="preserve">оцінювання навчальних </w:t>
      </w:r>
      <w:r w:rsidRPr="00C171DE">
        <w:rPr>
          <w:rFonts w:ascii="Times New Roman" w:eastAsia="Times New Roman" w:hAnsi="Times New Roman" w:cs="Times New Roman"/>
          <w:color w:val="000000"/>
          <w:sz w:val="28"/>
          <w:szCs w:val="28"/>
          <w:lang w:val="uk-UA" w:eastAsia="uk-UA"/>
        </w:rPr>
        <w:t xml:space="preserve">досягнень </w:t>
      </w:r>
      <w:r w:rsidR="00E743FC" w:rsidRPr="00C171DE">
        <w:rPr>
          <w:rFonts w:ascii="Times New Roman" w:hAnsi="Times New Roman" w:cs="Times New Roman"/>
          <w:color w:val="000000"/>
          <w:sz w:val="28"/>
          <w:szCs w:val="28"/>
          <w:lang w:val="uk-UA"/>
        </w:rPr>
        <w:t>здобувачів освіти</w:t>
      </w:r>
      <w:r w:rsidRPr="00C171DE">
        <w:rPr>
          <w:rFonts w:ascii="Times New Roman" w:eastAsia="Times New Roman" w:hAnsi="Times New Roman" w:cs="Times New Roman"/>
          <w:color w:val="000000"/>
          <w:sz w:val="28"/>
          <w:szCs w:val="28"/>
          <w:lang w:val="uk-UA" w:eastAsia="uk-UA"/>
        </w:rPr>
        <w:t xml:space="preserve"> у системі</w:t>
      </w:r>
      <w:r w:rsidR="00E743FC" w:rsidRPr="00C171DE">
        <w:rPr>
          <w:rFonts w:ascii="Times New Roman" w:eastAsia="Times New Roman" w:hAnsi="Times New Roman" w:cs="Times New Roman"/>
          <w:color w:val="000000"/>
          <w:sz w:val="28"/>
          <w:szCs w:val="28"/>
          <w:lang w:val="uk-UA" w:eastAsia="uk-UA"/>
        </w:rPr>
        <w:t xml:space="preserve"> повної   </w:t>
      </w:r>
      <w:r w:rsidRPr="00C171DE">
        <w:rPr>
          <w:rFonts w:ascii="Times New Roman" w:eastAsia="Times New Roman" w:hAnsi="Times New Roman" w:cs="Times New Roman"/>
          <w:color w:val="000000"/>
          <w:sz w:val="28"/>
          <w:szCs w:val="28"/>
          <w:lang w:val="uk-UA" w:eastAsia="uk-UA"/>
        </w:rPr>
        <w:t xml:space="preserve"> загальної середньої освіти, затвердженими наказом Міністерства освіти і науки, молоді та спорту України від 13.04.2011 року №  329. Критерії, що розробляються </w:t>
      </w:r>
      <w:r w:rsidR="00E743FC" w:rsidRPr="00C171DE">
        <w:rPr>
          <w:rFonts w:ascii="Times New Roman" w:eastAsia="Times New Roman" w:hAnsi="Times New Roman" w:cs="Times New Roman"/>
          <w:color w:val="000000"/>
          <w:sz w:val="28"/>
          <w:szCs w:val="28"/>
          <w:lang w:val="uk-UA" w:eastAsia="uk-UA"/>
        </w:rPr>
        <w:t xml:space="preserve">учасниками освітнього процесу </w:t>
      </w:r>
      <w:r w:rsidRPr="00C171DE">
        <w:rPr>
          <w:rFonts w:ascii="Times New Roman" w:eastAsia="Times New Roman" w:hAnsi="Times New Roman" w:cs="Times New Roman"/>
          <w:color w:val="000000"/>
          <w:sz w:val="28"/>
          <w:szCs w:val="28"/>
          <w:lang w:val="uk-UA" w:eastAsia="uk-UA"/>
        </w:rPr>
        <w:t xml:space="preserve">для оцінювання різних видів завдань, занять або навчальних тем розміщуються в навчальних кабінетах або ж оголошуються перед початком виконанням робіт. Критерії оцінювання навчальних досягнень </w:t>
      </w:r>
      <w:r w:rsidR="00E743FC" w:rsidRPr="00C171DE">
        <w:rPr>
          <w:rFonts w:ascii="Times New Roman" w:hAnsi="Times New Roman" w:cs="Times New Roman"/>
          <w:color w:val="000000"/>
          <w:sz w:val="28"/>
          <w:szCs w:val="28"/>
          <w:lang w:val="uk-UA"/>
        </w:rPr>
        <w:t>здобувачів освіти</w:t>
      </w:r>
      <w:r w:rsidRPr="00C171DE">
        <w:rPr>
          <w:rFonts w:ascii="Times New Roman" w:eastAsia="Times New Roman" w:hAnsi="Times New Roman" w:cs="Times New Roman"/>
          <w:color w:val="000000"/>
          <w:sz w:val="28"/>
          <w:szCs w:val="28"/>
          <w:lang w:val="uk-UA" w:eastAsia="uk-UA"/>
        </w:rPr>
        <w:t xml:space="preserve"> з усіх предметів розміщені на офіційному сайті </w:t>
      </w:r>
      <w:r w:rsidR="00E743FC" w:rsidRPr="00C171DE">
        <w:rPr>
          <w:rFonts w:ascii="Times New Roman" w:eastAsia="Times New Roman" w:hAnsi="Times New Roman" w:cs="Times New Roman"/>
          <w:color w:val="000000"/>
          <w:sz w:val="28"/>
          <w:szCs w:val="28"/>
          <w:lang w:val="uk-UA" w:eastAsia="uk-UA"/>
        </w:rPr>
        <w:t>ліце</w:t>
      </w:r>
      <w:r w:rsidR="001653C3">
        <w:rPr>
          <w:rFonts w:ascii="Times New Roman" w:eastAsia="Times New Roman" w:hAnsi="Times New Roman" w:cs="Times New Roman"/>
          <w:color w:val="000000"/>
          <w:sz w:val="28"/>
          <w:szCs w:val="28"/>
          <w:lang w:val="uk-UA" w:eastAsia="uk-UA"/>
        </w:rPr>
        <w:t>ю</w:t>
      </w:r>
      <w:r w:rsidRPr="00C171DE">
        <w:rPr>
          <w:rFonts w:ascii="Times New Roman" w:eastAsia="Times New Roman" w:hAnsi="Times New Roman" w:cs="Times New Roman"/>
          <w:color w:val="000000"/>
          <w:sz w:val="28"/>
          <w:szCs w:val="28"/>
          <w:lang w:val="uk-UA" w:eastAsia="uk-UA"/>
        </w:rPr>
        <w:t>.</w:t>
      </w:r>
    </w:p>
    <w:p w:rsidR="00C301FE" w:rsidRPr="00C171DE" w:rsidRDefault="00C301FE" w:rsidP="00C301FE">
      <w:pPr>
        <w:pStyle w:val="af3"/>
        <w:shd w:val="clear" w:color="auto" w:fill="FFFFFF"/>
        <w:spacing w:before="0" w:beforeAutospacing="0" w:after="0"/>
        <w:ind w:firstLine="567"/>
        <w:jc w:val="both"/>
        <w:rPr>
          <w:color w:val="000000"/>
          <w:sz w:val="28"/>
          <w:szCs w:val="28"/>
        </w:rPr>
      </w:pPr>
    </w:p>
    <w:p w:rsidR="00C301FE" w:rsidRPr="00C171DE" w:rsidRDefault="00C301FE" w:rsidP="00C301FE">
      <w:pPr>
        <w:tabs>
          <w:tab w:val="left" w:pos="0"/>
        </w:tabs>
        <w:spacing w:after="0"/>
        <w:jc w:val="center"/>
        <w:rPr>
          <w:rFonts w:ascii="Times New Roman" w:hAnsi="Times New Roman" w:cs="Times New Roman"/>
          <w:bCs/>
          <w:i/>
          <w:sz w:val="28"/>
          <w:szCs w:val="28"/>
          <w:u w:val="single"/>
          <w:lang w:val="uk-UA"/>
        </w:rPr>
      </w:pPr>
      <w:r w:rsidRPr="00C171DE">
        <w:rPr>
          <w:rFonts w:ascii="Times New Roman" w:hAnsi="Times New Roman" w:cs="Times New Roman"/>
          <w:bCs/>
          <w:i/>
          <w:sz w:val="28"/>
          <w:szCs w:val="28"/>
          <w:u w:val="single"/>
          <w:lang w:val="uk-UA"/>
        </w:rPr>
        <w:t>Якість проведення навчальних занять</w:t>
      </w:r>
    </w:p>
    <w:p w:rsidR="00C301FE" w:rsidRPr="00C171DE" w:rsidRDefault="00C301FE" w:rsidP="00C301FE">
      <w:pPr>
        <w:tabs>
          <w:tab w:val="left" w:pos="0"/>
        </w:tabs>
        <w:spacing w:after="0" w:line="240" w:lineRule="auto"/>
        <w:ind w:firstLine="567"/>
        <w:jc w:val="both"/>
        <w:rPr>
          <w:rFonts w:ascii="Times New Roman" w:hAnsi="Times New Roman" w:cs="Times New Roman"/>
          <w:iCs/>
          <w:color w:val="000000"/>
          <w:sz w:val="28"/>
          <w:szCs w:val="28"/>
          <w:lang w:val="uk-UA"/>
        </w:rPr>
      </w:pPr>
      <w:r w:rsidRPr="00C171DE">
        <w:rPr>
          <w:rFonts w:ascii="Times New Roman" w:hAnsi="Times New Roman" w:cs="Times New Roman"/>
          <w:iCs/>
          <w:color w:val="000000"/>
          <w:sz w:val="28"/>
          <w:szCs w:val="28"/>
        </w:rPr>
        <w:t xml:space="preserve">Урок - </w:t>
      </w:r>
      <w:proofErr w:type="spellStart"/>
      <w:r w:rsidRPr="00C171DE">
        <w:rPr>
          <w:rFonts w:ascii="Times New Roman" w:hAnsi="Times New Roman" w:cs="Times New Roman"/>
          <w:iCs/>
          <w:color w:val="000000"/>
          <w:sz w:val="28"/>
          <w:szCs w:val="28"/>
        </w:rPr>
        <w:t>це</w:t>
      </w:r>
      <w:proofErr w:type="spellEnd"/>
      <w:r w:rsidRPr="00C171DE">
        <w:rPr>
          <w:rFonts w:ascii="Times New Roman" w:hAnsi="Times New Roman" w:cs="Times New Roman"/>
          <w:iCs/>
          <w:color w:val="000000"/>
          <w:sz w:val="28"/>
          <w:szCs w:val="28"/>
        </w:rPr>
        <w:t xml:space="preserve"> </w:t>
      </w:r>
      <w:proofErr w:type="spellStart"/>
      <w:r w:rsidRPr="00C171DE">
        <w:rPr>
          <w:rFonts w:ascii="Times New Roman" w:hAnsi="Times New Roman" w:cs="Times New Roman"/>
          <w:iCs/>
          <w:color w:val="000000"/>
          <w:sz w:val="28"/>
          <w:szCs w:val="28"/>
        </w:rPr>
        <w:t>логічно</w:t>
      </w:r>
      <w:proofErr w:type="spellEnd"/>
      <w:r w:rsidRPr="00C171DE">
        <w:rPr>
          <w:rFonts w:ascii="Times New Roman" w:hAnsi="Times New Roman" w:cs="Times New Roman"/>
          <w:iCs/>
          <w:color w:val="000000"/>
          <w:sz w:val="28"/>
          <w:szCs w:val="28"/>
        </w:rPr>
        <w:t xml:space="preserve"> </w:t>
      </w:r>
      <w:proofErr w:type="spellStart"/>
      <w:r w:rsidRPr="00C171DE">
        <w:rPr>
          <w:rFonts w:ascii="Times New Roman" w:hAnsi="Times New Roman" w:cs="Times New Roman"/>
          <w:iCs/>
          <w:color w:val="000000"/>
          <w:sz w:val="28"/>
          <w:szCs w:val="28"/>
        </w:rPr>
        <w:t>закінчений</w:t>
      </w:r>
      <w:proofErr w:type="spellEnd"/>
      <w:r w:rsidRPr="00C171DE">
        <w:rPr>
          <w:rFonts w:ascii="Times New Roman" w:hAnsi="Times New Roman" w:cs="Times New Roman"/>
          <w:iCs/>
          <w:color w:val="000000"/>
          <w:sz w:val="28"/>
          <w:szCs w:val="28"/>
        </w:rPr>
        <w:t xml:space="preserve">, </w:t>
      </w:r>
      <w:proofErr w:type="spellStart"/>
      <w:r w:rsidRPr="00C171DE">
        <w:rPr>
          <w:rFonts w:ascii="Times New Roman" w:hAnsi="Times New Roman" w:cs="Times New Roman"/>
          <w:iCs/>
          <w:color w:val="000000"/>
          <w:sz w:val="28"/>
          <w:szCs w:val="28"/>
        </w:rPr>
        <w:t>цілісний</w:t>
      </w:r>
      <w:proofErr w:type="spellEnd"/>
      <w:r w:rsidRPr="00C171DE">
        <w:rPr>
          <w:rFonts w:ascii="Times New Roman" w:hAnsi="Times New Roman" w:cs="Times New Roman"/>
          <w:iCs/>
          <w:color w:val="000000"/>
          <w:sz w:val="28"/>
          <w:szCs w:val="28"/>
        </w:rPr>
        <w:t xml:space="preserve">, </w:t>
      </w:r>
      <w:proofErr w:type="spellStart"/>
      <w:r w:rsidRPr="00C171DE">
        <w:rPr>
          <w:rFonts w:ascii="Times New Roman" w:hAnsi="Times New Roman" w:cs="Times New Roman"/>
          <w:iCs/>
          <w:color w:val="000000"/>
          <w:sz w:val="28"/>
          <w:szCs w:val="28"/>
        </w:rPr>
        <w:t>обмежений</w:t>
      </w:r>
      <w:proofErr w:type="spellEnd"/>
      <w:r w:rsidRPr="00C171DE">
        <w:rPr>
          <w:rFonts w:ascii="Times New Roman" w:hAnsi="Times New Roman" w:cs="Times New Roman"/>
          <w:iCs/>
          <w:color w:val="000000"/>
          <w:sz w:val="28"/>
          <w:szCs w:val="28"/>
        </w:rPr>
        <w:t xml:space="preserve"> </w:t>
      </w:r>
      <w:proofErr w:type="spellStart"/>
      <w:r w:rsidRPr="00C171DE">
        <w:rPr>
          <w:rFonts w:ascii="Times New Roman" w:hAnsi="Times New Roman" w:cs="Times New Roman"/>
          <w:iCs/>
          <w:color w:val="000000"/>
          <w:sz w:val="28"/>
          <w:szCs w:val="28"/>
        </w:rPr>
        <w:t>визначеними</w:t>
      </w:r>
      <w:proofErr w:type="spellEnd"/>
      <w:r w:rsidRPr="00C171DE">
        <w:rPr>
          <w:rFonts w:ascii="Times New Roman" w:hAnsi="Times New Roman" w:cs="Times New Roman"/>
          <w:iCs/>
          <w:color w:val="000000"/>
          <w:sz w:val="28"/>
          <w:szCs w:val="28"/>
        </w:rPr>
        <w:t xml:space="preserve"> </w:t>
      </w:r>
      <w:proofErr w:type="spellStart"/>
      <w:r w:rsidRPr="00C171DE">
        <w:rPr>
          <w:rFonts w:ascii="Times New Roman" w:hAnsi="Times New Roman" w:cs="Times New Roman"/>
          <w:iCs/>
          <w:color w:val="000000"/>
          <w:sz w:val="28"/>
          <w:szCs w:val="28"/>
        </w:rPr>
        <w:t>тимчасовими</w:t>
      </w:r>
      <w:proofErr w:type="spellEnd"/>
      <w:r w:rsidRPr="00C171DE">
        <w:rPr>
          <w:rFonts w:ascii="Times New Roman" w:hAnsi="Times New Roman" w:cs="Times New Roman"/>
          <w:iCs/>
          <w:color w:val="000000"/>
          <w:sz w:val="28"/>
          <w:szCs w:val="28"/>
        </w:rPr>
        <w:t xml:space="preserve"> рамками </w:t>
      </w:r>
      <w:proofErr w:type="spellStart"/>
      <w:r w:rsidRPr="00C171DE">
        <w:rPr>
          <w:rFonts w:ascii="Times New Roman" w:hAnsi="Times New Roman" w:cs="Times New Roman"/>
          <w:iCs/>
          <w:color w:val="000000"/>
          <w:sz w:val="28"/>
          <w:szCs w:val="28"/>
        </w:rPr>
        <w:t>етап</w:t>
      </w:r>
      <w:proofErr w:type="spellEnd"/>
      <w:r w:rsidRPr="00C171DE">
        <w:rPr>
          <w:rFonts w:ascii="Times New Roman" w:hAnsi="Times New Roman" w:cs="Times New Roman"/>
          <w:iCs/>
          <w:color w:val="000000"/>
          <w:sz w:val="28"/>
          <w:szCs w:val="28"/>
        </w:rPr>
        <w:t xml:space="preserve"> о</w:t>
      </w:r>
      <w:r w:rsidRPr="00C171DE">
        <w:rPr>
          <w:rFonts w:ascii="Times New Roman" w:hAnsi="Times New Roman" w:cs="Times New Roman"/>
          <w:iCs/>
          <w:color w:val="000000"/>
          <w:sz w:val="28"/>
          <w:szCs w:val="28"/>
          <w:lang w:val="uk-UA"/>
        </w:rPr>
        <w:t>с</w:t>
      </w:r>
      <w:r w:rsidRPr="00C171DE">
        <w:rPr>
          <w:rFonts w:ascii="Times New Roman" w:hAnsi="Times New Roman" w:cs="Times New Roman"/>
          <w:iCs/>
          <w:color w:val="000000"/>
          <w:sz w:val="28"/>
          <w:szCs w:val="28"/>
        </w:rPr>
        <w:t>в</w:t>
      </w:r>
      <w:r w:rsidRPr="00C171DE">
        <w:rPr>
          <w:rFonts w:ascii="Times New Roman" w:hAnsi="Times New Roman" w:cs="Times New Roman"/>
          <w:iCs/>
          <w:color w:val="000000"/>
          <w:sz w:val="28"/>
          <w:szCs w:val="28"/>
          <w:lang w:val="uk-UA"/>
        </w:rPr>
        <w:t>іт</w:t>
      </w:r>
      <w:r w:rsidRPr="00C171DE">
        <w:rPr>
          <w:rFonts w:ascii="Times New Roman" w:hAnsi="Times New Roman" w:cs="Times New Roman"/>
          <w:iCs/>
          <w:color w:val="000000"/>
          <w:sz w:val="28"/>
          <w:szCs w:val="28"/>
        </w:rPr>
        <w:t>н</w:t>
      </w:r>
      <w:r w:rsidRPr="00C171DE">
        <w:rPr>
          <w:rFonts w:ascii="Times New Roman" w:hAnsi="Times New Roman" w:cs="Times New Roman"/>
          <w:iCs/>
          <w:color w:val="000000"/>
          <w:sz w:val="28"/>
          <w:szCs w:val="28"/>
          <w:lang w:val="uk-UA"/>
        </w:rPr>
        <w:t>ь</w:t>
      </w:r>
      <w:r w:rsidRPr="00C171DE">
        <w:rPr>
          <w:rFonts w:ascii="Times New Roman" w:hAnsi="Times New Roman" w:cs="Times New Roman"/>
          <w:iCs/>
          <w:color w:val="000000"/>
          <w:sz w:val="28"/>
          <w:szCs w:val="28"/>
        </w:rPr>
        <w:t xml:space="preserve">ого </w:t>
      </w:r>
      <w:proofErr w:type="spellStart"/>
      <w:r w:rsidRPr="00C171DE">
        <w:rPr>
          <w:rFonts w:ascii="Times New Roman" w:hAnsi="Times New Roman" w:cs="Times New Roman"/>
          <w:iCs/>
          <w:color w:val="000000"/>
          <w:sz w:val="28"/>
          <w:szCs w:val="28"/>
        </w:rPr>
        <w:t>процесу</w:t>
      </w:r>
      <w:proofErr w:type="spellEnd"/>
      <w:r w:rsidRPr="00C171DE">
        <w:rPr>
          <w:rFonts w:ascii="Times New Roman" w:hAnsi="Times New Roman" w:cs="Times New Roman"/>
          <w:iCs/>
          <w:color w:val="000000"/>
          <w:sz w:val="28"/>
          <w:szCs w:val="28"/>
          <w:lang w:val="uk-UA"/>
        </w:rPr>
        <w:t>.</w:t>
      </w:r>
    </w:p>
    <w:p w:rsidR="00C301FE" w:rsidRPr="00C171DE" w:rsidRDefault="00C301FE" w:rsidP="00C301FE">
      <w:pPr>
        <w:pStyle w:val="af3"/>
        <w:spacing w:before="0" w:beforeAutospacing="0" w:after="0"/>
        <w:jc w:val="both"/>
        <w:rPr>
          <w:sz w:val="28"/>
          <w:szCs w:val="28"/>
        </w:rPr>
      </w:pPr>
      <w:r w:rsidRPr="00C171DE">
        <w:rPr>
          <w:sz w:val="28"/>
          <w:szCs w:val="28"/>
        </w:rPr>
        <w:t>У ньому представлені всі основні елементи освітнього процесу: цілі та задачі, зміст, форми, технологія, методи, засоби, контроль та оцінювання, тобто вся організаційна структура. Якість уроку залежить від правильного визначення кожного з цих компонентів та їх раціонального поєднання.</w:t>
      </w:r>
    </w:p>
    <w:p w:rsidR="00C301FE" w:rsidRPr="00C171DE" w:rsidRDefault="00C301FE" w:rsidP="00C301FE">
      <w:pPr>
        <w:pStyle w:val="af3"/>
        <w:spacing w:before="0" w:beforeAutospacing="0" w:after="0"/>
        <w:ind w:firstLine="567"/>
        <w:jc w:val="both"/>
        <w:rPr>
          <w:sz w:val="28"/>
          <w:szCs w:val="28"/>
        </w:rPr>
      </w:pPr>
      <w:r w:rsidRPr="00C171DE">
        <w:rPr>
          <w:sz w:val="28"/>
          <w:szCs w:val="28"/>
        </w:rPr>
        <w:t>Вибудовуючи урок, наші педагоги визначають не тільки те, яка навчальна інформація чи способи дії повинні бути засвоєні, а й на якому рівні вони мають бути засвоєні на конкретному уроці. Але оскільки урок - це ланка цілісного навчального, розвивального та виховного процесу, відтак, не на кожному уроці основний його зміст може бути засвоєний на всіх трьох рівнях:</w:t>
      </w:r>
    </w:p>
    <w:p w:rsidR="00C301FE" w:rsidRPr="00C171DE" w:rsidRDefault="00C301FE" w:rsidP="00012468">
      <w:pPr>
        <w:numPr>
          <w:ilvl w:val="0"/>
          <w:numId w:val="13"/>
        </w:numPr>
        <w:spacing w:after="0" w:line="240" w:lineRule="auto"/>
        <w:ind w:left="0" w:firstLine="567"/>
        <w:jc w:val="both"/>
        <w:rPr>
          <w:rFonts w:ascii="Times New Roman" w:hAnsi="Times New Roman" w:cs="Times New Roman"/>
          <w:sz w:val="28"/>
          <w:szCs w:val="28"/>
        </w:rPr>
      </w:pPr>
      <w:proofErr w:type="spellStart"/>
      <w:r w:rsidRPr="00C171DE">
        <w:rPr>
          <w:rFonts w:ascii="Times New Roman" w:hAnsi="Times New Roman" w:cs="Times New Roman"/>
          <w:sz w:val="28"/>
          <w:szCs w:val="28"/>
        </w:rPr>
        <w:t>сприйняття</w:t>
      </w:r>
      <w:proofErr w:type="spellEnd"/>
      <w:r w:rsidRPr="00C171DE">
        <w:rPr>
          <w:rFonts w:ascii="Times New Roman" w:hAnsi="Times New Roman" w:cs="Times New Roman"/>
          <w:sz w:val="28"/>
          <w:szCs w:val="28"/>
        </w:rPr>
        <w:t xml:space="preserve">, </w:t>
      </w:r>
      <w:proofErr w:type="spellStart"/>
      <w:r w:rsidRPr="00C171DE">
        <w:rPr>
          <w:rFonts w:ascii="Times New Roman" w:hAnsi="Times New Roman" w:cs="Times New Roman"/>
          <w:sz w:val="28"/>
          <w:szCs w:val="28"/>
        </w:rPr>
        <w:t>осмислення</w:t>
      </w:r>
      <w:proofErr w:type="spellEnd"/>
      <w:r w:rsidRPr="00C171DE">
        <w:rPr>
          <w:rFonts w:ascii="Times New Roman" w:hAnsi="Times New Roman" w:cs="Times New Roman"/>
          <w:sz w:val="28"/>
          <w:szCs w:val="28"/>
        </w:rPr>
        <w:t xml:space="preserve"> й </w:t>
      </w:r>
      <w:proofErr w:type="spellStart"/>
      <w:r w:rsidRPr="00C171DE">
        <w:rPr>
          <w:rFonts w:ascii="Times New Roman" w:hAnsi="Times New Roman" w:cs="Times New Roman"/>
          <w:sz w:val="28"/>
          <w:szCs w:val="28"/>
        </w:rPr>
        <w:t>запам'ятовування</w:t>
      </w:r>
      <w:proofErr w:type="spellEnd"/>
      <w:r w:rsidRPr="00C171DE">
        <w:rPr>
          <w:rFonts w:ascii="Times New Roman" w:hAnsi="Times New Roman" w:cs="Times New Roman"/>
          <w:sz w:val="28"/>
          <w:szCs w:val="28"/>
        </w:rPr>
        <w:t>;</w:t>
      </w:r>
    </w:p>
    <w:p w:rsidR="00C301FE" w:rsidRPr="00C171DE" w:rsidRDefault="00C301FE" w:rsidP="00012468">
      <w:pPr>
        <w:numPr>
          <w:ilvl w:val="0"/>
          <w:numId w:val="13"/>
        </w:numPr>
        <w:spacing w:after="0" w:line="240" w:lineRule="auto"/>
        <w:ind w:left="0" w:firstLine="567"/>
        <w:jc w:val="both"/>
        <w:rPr>
          <w:rFonts w:ascii="Times New Roman" w:hAnsi="Times New Roman" w:cs="Times New Roman"/>
          <w:sz w:val="28"/>
          <w:szCs w:val="28"/>
        </w:rPr>
      </w:pPr>
      <w:proofErr w:type="spellStart"/>
      <w:r w:rsidRPr="00C171DE">
        <w:rPr>
          <w:rFonts w:ascii="Times New Roman" w:hAnsi="Times New Roman" w:cs="Times New Roman"/>
          <w:sz w:val="28"/>
          <w:szCs w:val="28"/>
        </w:rPr>
        <w:t>застосування</w:t>
      </w:r>
      <w:proofErr w:type="spellEnd"/>
      <w:r w:rsidRPr="00C171DE">
        <w:rPr>
          <w:rFonts w:ascii="Times New Roman" w:hAnsi="Times New Roman" w:cs="Times New Roman"/>
          <w:sz w:val="28"/>
          <w:szCs w:val="28"/>
        </w:rPr>
        <w:t xml:space="preserve"> </w:t>
      </w:r>
      <w:proofErr w:type="spellStart"/>
      <w:r w:rsidRPr="00C171DE">
        <w:rPr>
          <w:rFonts w:ascii="Times New Roman" w:hAnsi="Times New Roman" w:cs="Times New Roman"/>
          <w:sz w:val="28"/>
          <w:szCs w:val="28"/>
        </w:rPr>
        <w:t>знань</w:t>
      </w:r>
      <w:proofErr w:type="spellEnd"/>
      <w:r w:rsidRPr="00C171DE">
        <w:rPr>
          <w:rFonts w:ascii="Times New Roman" w:hAnsi="Times New Roman" w:cs="Times New Roman"/>
          <w:sz w:val="28"/>
          <w:szCs w:val="28"/>
        </w:rPr>
        <w:t xml:space="preserve"> і </w:t>
      </w:r>
      <w:proofErr w:type="spellStart"/>
      <w:r w:rsidRPr="00C171DE">
        <w:rPr>
          <w:rFonts w:ascii="Times New Roman" w:hAnsi="Times New Roman" w:cs="Times New Roman"/>
          <w:sz w:val="28"/>
          <w:szCs w:val="28"/>
        </w:rPr>
        <w:t>навичок</w:t>
      </w:r>
      <w:proofErr w:type="spellEnd"/>
      <w:r w:rsidRPr="00C171DE">
        <w:rPr>
          <w:rFonts w:ascii="Times New Roman" w:hAnsi="Times New Roman" w:cs="Times New Roman"/>
          <w:sz w:val="28"/>
          <w:szCs w:val="28"/>
        </w:rPr>
        <w:t xml:space="preserve"> за </w:t>
      </w:r>
      <w:proofErr w:type="spellStart"/>
      <w:r w:rsidRPr="00C171DE">
        <w:rPr>
          <w:rFonts w:ascii="Times New Roman" w:hAnsi="Times New Roman" w:cs="Times New Roman"/>
          <w:sz w:val="28"/>
          <w:szCs w:val="28"/>
        </w:rPr>
        <w:t>зразком</w:t>
      </w:r>
      <w:proofErr w:type="spellEnd"/>
      <w:r w:rsidRPr="00C171DE">
        <w:rPr>
          <w:rFonts w:ascii="Times New Roman" w:hAnsi="Times New Roman" w:cs="Times New Roman"/>
          <w:sz w:val="28"/>
          <w:szCs w:val="28"/>
        </w:rPr>
        <w:t>;</w:t>
      </w:r>
    </w:p>
    <w:p w:rsidR="00C301FE" w:rsidRPr="00C171DE" w:rsidRDefault="00C301FE" w:rsidP="00012468">
      <w:pPr>
        <w:numPr>
          <w:ilvl w:val="0"/>
          <w:numId w:val="13"/>
        </w:numPr>
        <w:spacing w:after="0" w:line="240" w:lineRule="auto"/>
        <w:ind w:left="0" w:firstLine="567"/>
        <w:jc w:val="both"/>
        <w:rPr>
          <w:rFonts w:ascii="Times New Roman" w:hAnsi="Times New Roman" w:cs="Times New Roman"/>
          <w:sz w:val="28"/>
          <w:szCs w:val="28"/>
        </w:rPr>
      </w:pPr>
      <w:proofErr w:type="spellStart"/>
      <w:r w:rsidRPr="00C171DE">
        <w:rPr>
          <w:rFonts w:ascii="Times New Roman" w:hAnsi="Times New Roman" w:cs="Times New Roman"/>
          <w:sz w:val="28"/>
          <w:szCs w:val="28"/>
        </w:rPr>
        <w:t>застосування</w:t>
      </w:r>
      <w:proofErr w:type="spellEnd"/>
      <w:r w:rsidRPr="00C171DE">
        <w:rPr>
          <w:rFonts w:ascii="Times New Roman" w:hAnsi="Times New Roman" w:cs="Times New Roman"/>
          <w:sz w:val="28"/>
          <w:szCs w:val="28"/>
        </w:rPr>
        <w:t xml:space="preserve"> </w:t>
      </w:r>
      <w:proofErr w:type="spellStart"/>
      <w:r w:rsidRPr="00C171DE">
        <w:rPr>
          <w:rFonts w:ascii="Times New Roman" w:hAnsi="Times New Roman" w:cs="Times New Roman"/>
          <w:sz w:val="28"/>
          <w:szCs w:val="28"/>
        </w:rPr>
        <w:t>знань</w:t>
      </w:r>
      <w:proofErr w:type="spellEnd"/>
      <w:r w:rsidRPr="00C171DE">
        <w:rPr>
          <w:rFonts w:ascii="Times New Roman" w:hAnsi="Times New Roman" w:cs="Times New Roman"/>
          <w:sz w:val="28"/>
          <w:szCs w:val="28"/>
        </w:rPr>
        <w:t xml:space="preserve"> і </w:t>
      </w:r>
      <w:proofErr w:type="spellStart"/>
      <w:r w:rsidRPr="00C171DE">
        <w:rPr>
          <w:rFonts w:ascii="Times New Roman" w:hAnsi="Times New Roman" w:cs="Times New Roman"/>
          <w:sz w:val="28"/>
          <w:szCs w:val="28"/>
        </w:rPr>
        <w:t>навичок</w:t>
      </w:r>
      <w:proofErr w:type="spellEnd"/>
      <w:r w:rsidRPr="00C171DE">
        <w:rPr>
          <w:rFonts w:ascii="Times New Roman" w:hAnsi="Times New Roman" w:cs="Times New Roman"/>
          <w:sz w:val="28"/>
          <w:szCs w:val="28"/>
        </w:rPr>
        <w:t xml:space="preserve"> у </w:t>
      </w:r>
      <w:proofErr w:type="spellStart"/>
      <w:r w:rsidRPr="00C171DE">
        <w:rPr>
          <w:rFonts w:ascii="Times New Roman" w:hAnsi="Times New Roman" w:cs="Times New Roman"/>
          <w:sz w:val="28"/>
          <w:szCs w:val="28"/>
        </w:rPr>
        <w:t>новій</w:t>
      </w:r>
      <w:proofErr w:type="spellEnd"/>
      <w:r w:rsidRPr="00C171DE">
        <w:rPr>
          <w:rFonts w:ascii="Times New Roman" w:hAnsi="Times New Roman" w:cs="Times New Roman"/>
          <w:sz w:val="28"/>
          <w:szCs w:val="28"/>
        </w:rPr>
        <w:t xml:space="preserve"> </w:t>
      </w:r>
      <w:proofErr w:type="spellStart"/>
      <w:r w:rsidRPr="00C171DE">
        <w:rPr>
          <w:rFonts w:ascii="Times New Roman" w:hAnsi="Times New Roman" w:cs="Times New Roman"/>
          <w:sz w:val="28"/>
          <w:szCs w:val="28"/>
        </w:rPr>
        <w:t>ситуації</w:t>
      </w:r>
      <w:proofErr w:type="spellEnd"/>
      <w:r w:rsidRPr="00C171DE">
        <w:rPr>
          <w:rFonts w:ascii="Times New Roman" w:hAnsi="Times New Roman" w:cs="Times New Roman"/>
          <w:sz w:val="28"/>
          <w:szCs w:val="28"/>
        </w:rPr>
        <w:t>.</w:t>
      </w:r>
    </w:p>
    <w:p w:rsidR="00C301FE" w:rsidRPr="00C171DE" w:rsidRDefault="00C301FE" w:rsidP="00C301FE">
      <w:pPr>
        <w:pStyle w:val="af3"/>
        <w:spacing w:before="0" w:beforeAutospacing="0" w:after="0"/>
        <w:ind w:firstLine="567"/>
        <w:jc w:val="both"/>
        <w:rPr>
          <w:sz w:val="28"/>
          <w:szCs w:val="28"/>
        </w:rPr>
      </w:pPr>
      <w:r w:rsidRPr="00C171DE">
        <w:rPr>
          <w:sz w:val="28"/>
          <w:szCs w:val="28"/>
        </w:rPr>
        <w:t>Сучасний зміст освіти та закономірності процесу навчання в цілому та засвоєння, зокрема, визначають ряд неодмінних вимог до уроку, які необхідно враховувати.</w:t>
      </w:r>
    </w:p>
    <w:p w:rsidR="00C301FE" w:rsidRPr="00C171DE" w:rsidRDefault="00C301FE" w:rsidP="00C301FE">
      <w:pPr>
        <w:pStyle w:val="af3"/>
        <w:spacing w:before="0" w:beforeAutospacing="0" w:after="0"/>
        <w:ind w:firstLine="567"/>
        <w:jc w:val="both"/>
        <w:rPr>
          <w:sz w:val="28"/>
          <w:szCs w:val="28"/>
        </w:rPr>
      </w:pPr>
      <w:r w:rsidRPr="00C171DE">
        <w:rPr>
          <w:sz w:val="28"/>
          <w:szCs w:val="28"/>
        </w:rPr>
        <w:t>1. Урок передбачає не тільки виклад матеріалу, змісту, а й завдання, що припускають застосування засвоєння навчальної інформації на практиці.</w:t>
      </w:r>
    </w:p>
    <w:p w:rsidR="00C301FE" w:rsidRPr="00C171DE" w:rsidRDefault="00C301FE" w:rsidP="00C301FE">
      <w:pPr>
        <w:pStyle w:val="af3"/>
        <w:spacing w:before="0" w:beforeAutospacing="0" w:after="0"/>
        <w:ind w:firstLine="567"/>
        <w:jc w:val="both"/>
        <w:rPr>
          <w:sz w:val="28"/>
          <w:szCs w:val="28"/>
        </w:rPr>
      </w:pPr>
      <w:r w:rsidRPr="00C171DE">
        <w:rPr>
          <w:sz w:val="28"/>
          <w:szCs w:val="28"/>
        </w:rPr>
        <w:t xml:space="preserve">2. Частина цих знань отримується </w:t>
      </w:r>
      <w:r w:rsidR="0000772A">
        <w:rPr>
          <w:color w:val="000000"/>
          <w:sz w:val="28"/>
          <w:szCs w:val="28"/>
        </w:rPr>
        <w:t>здобувачами освіти</w:t>
      </w:r>
      <w:r w:rsidRPr="00C171DE">
        <w:rPr>
          <w:sz w:val="28"/>
          <w:szCs w:val="28"/>
        </w:rPr>
        <w:t xml:space="preserve"> у процесі самостійного пошуку шляхом рішення пошукових задач наскільки пошук таких знань доступний для </w:t>
      </w:r>
      <w:r w:rsidR="0000772A">
        <w:rPr>
          <w:color w:val="000000"/>
          <w:sz w:val="28"/>
          <w:szCs w:val="28"/>
        </w:rPr>
        <w:t>здобувачів освіти</w:t>
      </w:r>
      <w:r w:rsidRPr="00C171DE">
        <w:rPr>
          <w:sz w:val="28"/>
          <w:szCs w:val="28"/>
        </w:rPr>
        <w:t xml:space="preserve"> відповідного віку, настільки важливі способи діяльності, які </w:t>
      </w:r>
      <w:r w:rsidR="0000772A">
        <w:rPr>
          <w:color w:val="000000"/>
          <w:sz w:val="28"/>
          <w:szCs w:val="28"/>
        </w:rPr>
        <w:t>здобувач освіти</w:t>
      </w:r>
      <w:r w:rsidRPr="00C171DE">
        <w:rPr>
          <w:sz w:val="28"/>
          <w:szCs w:val="28"/>
        </w:rPr>
        <w:t xml:space="preserve"> опановує у процесі пошуку.</w:t>
      </w:r>
    </w:p>
    <w:p w:rsidR="00C301FE" w:rsidRPr="00C171DE" w:rsidRDefault="00C301FE" w:rsidP="00C301FE">
      <w:pPr>
        <w:pStyle w:val="af3"/>
        <w:spacing w:before="0" w:beforeAutospacing="0" w:after="0"/>
        <w:ind w:firstLine="567"/>
        <w:jc w:val="both"/>
        <w:rPr>
          <w:sz w:val="28"/>
          <w:szCs w:val="28"/>
        </w:rPr>
      </w:pPr>
      <w:r w:rsidRPr="00C171DE">
        <w:rPr>
          <w:sz w:val="28"/>
          <w:szCs w:val="28"/>
        </w:rPr>
        <w:t>3. Виклад навчального матеріалу на уроці є варіативним за своєю структурою. В одних випадках викладається готова інформація у формі пояснення та за допомогою ілюстрацій. В інших випадках матеріал вивчається шляхом постановки вчителем проблеми та розкриття шляхів її доказового рішення.</w:t>
      </w:r>
    </w:p>
    <w:p w:rsidR="00C301FE" w:rsidRPr="00C171DE" w:rsidRDefault="00C301FE" w:rsidP="00C301FE">
      <w:pPr>
        <w:pStyle w:val="af3"/>
        <w:spacing w:before="0" w:beforeAutospacing="0" w:after="0"/>
        <w:ind w:firstLine="567"/>
        <w:jc w:val="both"/>
        <w:rPr>
          <w:sz w:val="28"/>
          <w:szCs w:val="28"/>
        </w:rPr>
      </w:pPr>
      <w:r w:rsidRPr="00C171DE">
        <w:rPr>
          <w:sz w:val="28"/>
          <w:szCs w:val="28"/>
        </w:rPr>
        <w:t>Виклад навчальної інформації може бути у формі розповіді, лекцій, читання підручника, перегляду діафільмів тощо. Характер викладу визначається внутрішньою структурою, способом побудови цілісного уроку - від пояснювально-ілюстративного до проблемного.</w:t>
      </w:r>
    </w:p>
    <w:p w:rsidR="00C301FE" w:rsidRPr="00C171DE" w:rsidRDefault="00C301FE" w:rsidP="00C301FE">
      <w:pPr>
        <w:pStyle w:val="af3"/>
        <w:spacing w:before="0" w:beforeAutospacing="0" w:after="0"/>
        <w:ind w:firstLine="567"/>
        <w:jc w:val="both"/>
        <w:rPr>
          <w:sz w:val="28"/>
          <w:szCs w:val="28"/>
        </w:rPr>
      </w:pPr>
      <w:r w:rsidRPr="00C171DE">
        <w:rPr>
          <w:sz w:val="28"/>
          <w:szCs w:val="28"/>
        </w:rPr>
        <w:t xml:space="preserve">Одна з основних вимог до уроку –  його науковість, неодмінною умовою науковості змісту уроку є ознайомлення </w:t>
      </w:r>
      <w:r w:rsidR="0000772A">
        <w:rPr>
          <w:color w:val="000000"/>
          <w:sz w:val="28"/>
          <w:szCs w:val="28"/>
        </w:rPr>
        <w:t>здобувачів освіти</w:t>
      </w:r>
      <w:r w:rsidRPr="00C171DE">
        <w:rPr>
          <w:sz w:val="28"/>
          <w:szCs w:val="28"/>
        </w:rPr>
        <w:t xml:space="preserve"> із доступними для них методами науки.</w:t>
      </w:r>
    </w:p>
    <w:p w:rsidR="00C301FE" w:rsidRPr="00C171DE" w:rsidRDefault="00C301FE" w:rsidP="00C301FE">
      <w:pPr>
        <w:pStyle w:val="af3"/>
        <w:spacing w:before="0" w:beforeAutospacing="0" w:after="0"/>
        <w:ind w:firstLine="567"/>
        <w:jc w:val="both"/>
        <w:rPr>
          <w:sz w:val="28"/>
          <w:szCs w:val="28"/>
        </w:rPr>
      </w:pPr>
      <w:r w:rsidRPr="00C171DE">
        <w:rPr>
          <w:sz w:val="28"/>
          <w:szCs w:val="28"/>
        </w:rPr>
        <w:lastRenderedPageBreak/>
        <w:t xml:space="preserve">Істотною стороною уроку є індивідуалізація навчання. Це, по-перше, використання навчального матеріалу різного ступеня складності, що враховує інтереси та можливості різних категорій </w:t>
      </w:r>
      <w:r w:rsidR="0000772A" w:rsidRPr="00C171DE">
        <w:rPr>
          <w:color w:val="000000"/>
          <w:sz w:val="28"/>
          <w:szCs w:val="28"/>
        </w:rPr>
        <w:t xml:space="preserve"> </w:t>
      </w:r>
      <w:r w:rsidR="0000772A">
        <w:rPr>
          <w:color w:val="000000"/>
          <w:sz w:val="28"/>
          <w:szCs w:val="28"/>
        </w:rPr>
        <w:t>здобувачів освіти</w:t>
      </w:r>
      <w:r w:rsidRPr="00C171DE">
        <w:rPr>
          <w:sz w:val="28"/>
          <w:szCs w:val="28"/>
        </w:rPr>
        <w:t xml:space="preserve">, оскільки складний матеріал може виявитись не під силу деяким </w:t>
      </w:r>
      <w:r w:rsidR="0000772A">
        <w:rPr>
          <w:color w:val="000000"/>
          <w:sz w:val="28"/>
          <w:szCs w:val="28"/>
        </w:rPr>
        <w:t>у</w:t>
      </w:r>
      <w:r w:rsidR="0000772A" w:rsidRPr="00C171DE">
        <w:rPr>
          <w:color w:val="000000"/>
          <w:sz w:val="28"/>
          <w:szCs w:val="28"/>
        </w:rPr>
        <w:t xml:space="preserve"> </w:t>
      </w:r>
      <w:r w:rsidR="0000772A">
        <w:rPr>
          <w:color w:val="000000"/>
          <w:sz w:val="28"/>
          <w:szCs w:val="28"/>
        </w:rPr>
        <w:t>здобувачам освіти</w:t>
      </w:r>
      <w:r w:rsidRPr="00C171DE">
        <w:rPr>
          <w:sz w:val="28"/>
          <w:szCs w:val="28"/>
        </w:rPr>
        <w:t xml:space="preserve"> для активного засвоєння, але повинен бути зрозумілий усім. Це, по-друге, доручення </w:t>
      </w:r>
      <w:r w:rsidR="0000772A" w:rsidRPr="00C171DE">
        <w:rPr>
          <w:color w:val="000000"/>
          <w:sz w:val="28"/>
          <w:szCs w:val="28"/>
        </w:rPr>
        <w:t xml:space="preserve"> </w:t>
      </w:r>
      <w:r w:rsidR="0000772A">
        <w:rPr>
          <w:color w:val="000000"/>
          <w:sz w:val="28"/>
          <w:szCs w:val="28"/>
        </w:rPr>
        <w:t>здобувачам освіти</w:t>
      </w:r>
      <w:r w:rsidRPr="00C171DE">
        <w:rPr>
          <w:sz w:val="28"/>
          <w:szCs w:val="28"/>
        </w:rPr>
        <w:t xml:space="preserve"> завдань для самостійної роботи різного ступеня складності, але в такій системі, щоби слабкі та середні</w:t>
      </w:r>
      <w:r w:rsidR="0000772A" w:rsidRPr="0000772A">
        <w:rPr>
          <w:color w:val="000000"/>
          <w:sz w:val="28"/>
          <w:szCs w:val="28"/>
        </w:rPr>
        <w:t xml:space="preserve"> </w:t>
      </w:r>
      <w:r w:rsidR="0000772A" w:rsidRPr="00C171DE">
        <w:rPr>
          <w:color w:val="000000"/>
          <w:sz w:val="28"/>
          <w:szCs w:val="28"/>
        </w:rPr>
        <w:t xml:space="preserve"> </w:t>
      </w:r>
      <w:r w:rsidR="0000772A">
        <w:rPr>
          <w:color w:val="000000"/>
          <w:sz w:val="28"/>
          <w:szCs w:val="28"/>
        </w:rPr>
        <w:t>здобувачі освіти</w:t>
      </w:r>
      <w:r w:rsidR="0000772A" w:rsidRPr="00C171DE">
        <w:rPr>
          <w:color w:val="000000"/>
          <w:sz w:val="28"/>
          <w:szCs w:val="28"/>
        </w:rPr>
        <w:t xml:space="preserve"> </w:t>
      </w:r>
      <w:r w:rsidRPr="00C171DE">
        <w:rPr>
          <w:sz w:val="28"/>
          <w:szCs w:val="28"/>
        </w:rPr>
        <w:t xml:space="preserve">могли поступово переходити від менш важких завдань до більш складних. Це, по-третє, повернення </w:t>
      </w:r>
      <w:r w:rsidR="0000772A">
        <w:rPr>
          <w:color w:val="000000"/>
          <w:sz w:val="28"/>
          <w:szCs w:val="28"/>
        </w:rPr>
        <w:t>здобувачів освіти</w:t>
      </w:r>
      <w:r w:rsidRPr="00C171DE">
        <w:rPr>
          <w:sz w:val="28"/>
          <w:szCs w:val="28"/>
        </w:rPr>
        <w:t xml:space="preserve"> зі слабкою навченістю до більш складних завдань попередніх тем після вивчення наступних, коли завдання можуть бути вирішені на новому рівні підготовки.</w:t>
      </w:r>
    </w:p>
    <w:p w:rsidR="00C301FE" w:rsidRPr="00C171DE" w:rsidRDefault="00C301FE" w:rsidP="00C301FE">
      <w:pPr>
        <w:pStyle w:val="af3"/>
        <w:spacing w:before="0" w:beforeAutospacing="0" w:after="0"/>
        <w:ind w:firstLine="567"/>
        <w:jc w:val="both"/>
        <w:rPr>
          <w:sz w:val="28"/>
          <w:szCs w:val="28"/>
        </w:rPr>
      </w:pPr>
      <w:r w:rsidRPr="00C171DE">
        <w:rPr>
          <w:sz w:val="28"/>
          <w:szCs w:val="28"/>
        </w:rPr>
        <w:t xml:space="preserve">4. Жоден урок не вирішує всіх задач навчання, розвитку та виховання </w:t>
      </w:r>
      <w:r w:rsidR="0000772A">
        <w:rPr>
          <w:color w:val="000000"/>
          <w:sz w:val="28"/>
          <w:szCs w:val="28"/>
        </w:rPr>
        <w:t>здобувачів освіти</w:t>
      </w:r>
      <w:r w:rsidRPr="00C171DE">
        <w:rPr>
          <w:sz w:val="28"/>
          <w:szCs w:val="28"/>
        </w:rPr>
        <w:t xml:space="preserve">. Він є частиною теми, курсу, навчального предмета та взагалі процесу навчання, освіти. Важливо завжди усвідомлювати, яке місце він займає в системі навчального предмета, які його дидактичні, виховні та розвивальні цілі. Урок - логічна одиниця теми, розділу, курсу, педагогічний здобуток, і тому він повинен відрізнятися цілісністю, внутрішнім взаємозв'язком частин, єдиною логікою розгортання діяльності </w:t>
      </w:r>
      <w:r w:rsidR="0000772A">
        <w:rPr>
          <w:sz w:val="28"/>
          <w:szCs w:val="28"/>
        </w:rPr>
        <w:t>учасників освітнього процесу</w:t>
      </w:r>
      <w:r w:rsidRPr="00C171DE">
        <w:rPr>
          <w:sz w:val="28"/>
          <w:szCs w:val="28"/>
        </w:rPr>
        <w:t>.</w:t>
      </w:r>
    </w:p>
    <w:p w:rsidR="00C301FE" w:rsidRPr="00C171DE" w:rsidRDefault="00C301FE" w:rsidP="00C301FE">
      <w:pPr>
        <w:pStyle w:val="af3"/>
        <w:spacing w:before="0" w:beforeAutospacing="0" w:after="0"/>
        <w:ind w:firstLine="567"/>
        <w:jc w:val="both"/>
        <w:rPr>
          <w:sz w:val="28"/>
          <w:szCs w:val="28"/>
        </w:rPr>
      </w:pPr>
      <w:r w:rsidRPr="00C171DE">
        <w:rPr>
          <w:sz w:val="28"/>
          <w:szCs w:val="28"/>
        </w:rPr>
        <w:t>Дотримуючись основних вимог до уроку, учитель вносить як у здійснення цих вимог, так і у сполучення компонентів уроку своє педагогічне мистецтво, свій методичний почерк, що залежить як від характеру класу, так і від власних індивідуальних рис.</w:t>
      </w:r>
    </w:p>
    <w:p w:rsidR="00C301FE" w:rsidRPr="00C171DE" w:rsidRDefault="00C301FE" w:rsidP="00C301FE">
      <w:pPr>
        <w:pStyle w:val="af3"/>
        <w:spacing w:before="0" w:beforeAutospacing="0" w:after="0"/>
        <w:ind w:firstLine="567"/>
        <w:jc w:val="both"/>
        <w:rPr>
          <w:sz w:val="28"/>
          <w:szCs w:val="28"/>
        </w:rPr>
      </w:pPr>
      <w:r w:rsidRPr="00C171DE">
        <w:rPr>
          <w:sz w:val="28"/>
          <w:szCs w:val="28"/>
        </w:rPr>
        <w:t xml:space="preserve">5. На уроці здійснюється розвиток навчальних компетентностей </w:t>
      </w:r>
      <w:r w:rsidR="00863BAA">
        <w:rPr>
          <w:color w:val="000000"/>
          <w:sz w:val="28"/>
          <w:szCs w:val="28"/>
        </w:rPr>
        <w:t>здобувачів освіти</w:t>
      </w:r>
      <w:r w:rsidRPr="00C171DE">
        <w:rPr>
          <w:sz w:val="28"/>
          <w:szCs w:val="28"/>
        </w:rPr>
        <w:t xml:space="preserve"> за допомогою відтворення академічних знань </w:t>
      </w:r>
      <w:r w:rsidR="00863BAA">
        <w:rPr>
          <w:color w:val="000000"/>
          <w:sz w:val="28"/>
          <w:szCs w:val="28"/>
        </w:rPr>
        <w:t>здобувачів освіти</w:t>
      </w:r>
      <w:r w:rsidRPr="00C171DE">
        <w:rPr>
          <w:sz w:val="28"/>
          <w:szCs w:val="28"/>
        </w:rPr>
        <w:t>, вправ у вміннях і навичках, шляхом виконання завдань на застосування академічних компетентностей у нестандартній ситуації.</w:t>
      </w:r>
    </w:p>
    <w:p w:rsidR="00C301FE" w:rsidRPr="00C171DE" w:rsidRDefault="00C301FE" w:rsidP="00C301FE">
      <w:pPr>
        <w:pStyle w:val="af3"/>
        <w:spacing w:before="0" w:beforeAutospacing="0" w:after="0"/>
        <w:ind w:firstLine="567"/>
        <w:jc w:val="both"/>
        <w:rPr>
          <w:sz w:val="28"/>
          <w:szCs w:val="28"/>
        </w:rPr>
      </w:pPr>
      <w:r w:rsidRPr="00C171DE">
        <w:rPr>
          <w:sz w:val="28"/>
          <w:szCs w:val="28"/>
        </w:rPr>
        <w:t xml:space="preserve">6. Освітній процес тупиковий без </w:t>
      </w:r>
      <w:proofErr w:type="spellStart"/>
      <w:r w:rsidRPr="00C171DE">
        <w:rPr>
          <w:sz w:val="28"/>
          <w:szCs w:val="28"/>
        </w:rPr>
        <w:t>кількоразового</w:t>
      </w:r>
      <w:proofErr w:type="spellEnd"/>
      <w:r w:rsidRPr="00C171DE">
        <w:rPr>
          <w:sz w:val="28"/>
          <w:szCs w:val="28"/>
        </w:rPr>
        <w:t xml:space="preserve"> повторення змісту академічних знань і навчальних умінь. Форма повторення може бути різною, у залежності від цілей уроку та його змісту.</w:t>
      </w:r>
    </w:p>
    <w:p w:rsidR="00C301FE" w:rsidRPr="00C171DE" w:rsidRDefault="00C301FE" w:rsidP="00C301FE">
      <w:pPr>
        <w:pStyle w:val="af3"/>
        <w:spacing w:before="0" w:beforeAutospacing="0" w:after="0"/>
        <w:ind w:firstLine="567"/>
        <w:jc w:val="both"/>
        <w:rPr>
          <w:sz w:val="28"/>
          <w:szCs w:val="28"/>
        </w:rPr>
      </w:pPr>
      <w:r w:rsidRPr="00C171DE">
        <w:rPr>
          <w:sz w:val="28"/>
          <w:szCs w:val="28"/>
        </w:rPr>
        <w:t xml:space="preserve">7. На уроках  проводиться систематичне та планомірне оцінювання рівня навчальних досягнень </w:t>
      </w:r>
      <w:r w:rsidR="00863BAA">
        <w:rPr>
          <w:color w:val="000000"/>
          <w:sz w:val="28"/>
          <w:szCs w:val="28"/>
        </w:rPr>
        <w:t>здобувачів освіти</w:t>
      </w:r>
      <w:r w:rsidRPr="00C171DE">
        <w:rPr>
          <w:sz w:val="28"/>
          <w:szCs w:val="28"/>
        </w:rPr>
        <w:t xml:space="preserve">. Головний критерій якості уроку - не застосування тих чи інших видів роботи </w:t>
      </w:r>
      <w:r w:rsidR="00863BAA">
        <w:rPr>
          <w:color w:val="000000"/>
          <w:sz w:val="28"/>
          <w:szCs w:val="28"/>
        </w:rPr>
        <w:t>здобувачів освіти</w:t>
      </w:r>
      <w:r w:rsidRPr="00C171DE">
        <w:rPr>
          <w:sz w:val="28"/>
          <w:szCs w:val="28"/>
        </w:rPr>
        <w:t xml:space="preserve"> чи використаних учителем методик, а навченість </w:t>
      </w:r>
      <w:r w:rsidR="00863BAA">
        <w:rPr>
          <w:color w:val="000000"/>
          <w:sz w:val="28"/>
          <w:szCs w:val="28"/>
        </w:rPr>
        <w:t>здобувачі освіти</w:t>
      </w:r>
      <w:r w:rsidRPr="00C171DE">
        <w:rPr>
          <w:sz w:val="28"/>
          <w:szCs w:val="28"/>
        </w:rPr>
        <w:t>, досягнення цілей уроку. Культура вчителя, його інтелектуальний і моральний рівень є однією з головних умов ефективності уроку.</w:t>
      </w:r>
    </w:p>
    <w:p w:rsidR="00C301FE" w:rsidRPr="00C171DE" w:rsidRDefault="00C301FE" w:rsidP="00C301FE">
      <w:pPr>
        <w:shd w:val="clear" w:color="auto" w:fill="EBE6E6"/>
        <w:spacing w:after="0" w:line="240" w:lineRule="auto"/>
        <w:ind w:firstLine="567"/>
        <w:jc w:val="both"/>
        <w:textAlignment w:val="top"/>
        <w:rPr>
          <w:ins w:id="7" w:author="Unknown"/>
          <w:rFonts w:ascii="Times New Roman" w:hAnsi="Times New Roman" w:cs="Times New Roman"/>
          <w:color w:val="000000"/>
          <w:sz w:val="28"/>
          <w:szCs w:val="28"/>
        </w:rPr>
      </w:pPr>
    </w:p>
    <w:p w:rsidR="00C301FE" w:rsidRPr="00C171DE" w:rsidRDefault="00C301FE" w:rsidP="00C301FE">
      <w:pPr>
        <w:pStyle w:val="a6"/>
        <w:shd w:val="clear" w:color="auto" w:fill="FFFFFF"/>
        <w:tabs>
          <w:tab w:val="left" w:pos="0"/>
        </w:tabs>
        <w:spacing w:after="0"/>
        <w:ind w:left="0"/>
        <w:jc w:val="center"/>
        <w:rPr>
          <w:rFonts w:ascii="Times New Roman" w:eastAsia="Calibri" w:hAnsi="Times New Roman" w:cs="Times New Roman"/>
          <w:b/>
          <w:bCs/>
          <w:sz w:val="28"/>
          <w:szCs w:val="28"/>
          <w:u w:val="single"/>
          <w:lang w:val="uk-UA"/>
        </w:rPr>
      </w:pPr>
      <w:r w:rsidRPr="00C171DE">
        <w:rPr>
          <w:rFonts w:ascii="Times New Roman" w:eastAsia="Calibri" w:hAnsi="Times New Roman" w:cs="Times New Roman"/>
          <w:b/>
          <w:bCs/>
          <w:sz w:val="28"/>
          <w:szCs w:val="28"/>
          <w:u w:val="single"/>
          <w:lang w:val="uk-UA"/>
        </w:rPr>
        <w:t xml:space="preserve">Моніторинг досягнення </w:t>
      </w:r>
      <w:r w:rsidR="00E743FC" w:rsidRPr="00E95A2D">
        <w:rPr>
          <w:rFonts w:ascii="Times New Roman" w:hAnsi="Times New Roman" w:cs="Times New Roman"/>
          <w:b/>
          <w:color w:val="000000"/>
          <w:sz w:val="28"/>
          <w:szCs w:val="28"/>
          <w:u w:val="single"/>
          <w:lang w:val="uk-UA"/>
        </w:rPr>
        <w:t>здобувачів освіти</w:t>
      </w:r>
      <w:r w:rsidR="00E743FC" w:rsidRPr="00C171DE">
        <w:rPr>
          <w:rFonts w:ascii="Times New Roman" w:eastAsia="Times New Roman" w:hAnsi="Times New Roman" w:cs="Times New Roman"/>
          <w:color w:val="000000"/>
          <w:sz w:val="28"/>
          <w:szCs w:val="28"/>
          <w:lang w:val="uk-UA" w:eastAsia="uk-UA"/>
        </w:rPr>
        <w:t xml:space="preserve"> </w:t>
      </w:r>
      <w:r w:rsidRPr="00C171DE">
        <w:rPr>
          <w:rFonts w:ascii="Times New Roman" w:eastAsia="Calibri" w:hAnsi="Times New Roman" w:cs="Times New Roman"/>
          <w:b/>
          <w:bCs/>
          <w:sz w:val="28"/>
          <w:szCs w:val="28"/>
          <w:u w:val="single"/>
          <w:lang w:val="uk-UA"/>
        </w:rPr>
        <w:t>результатів навчання (компетентностей)</w:t>
      </w:r>
    </w:p>
    <w:p w:rsidR="00C301FE" w:rsidRPr="00C171DE" w:rsidRDefault="00C301FE" w:rsidP="00C301FE">
      <w:pPr>
        <w:pStyle w:val="a6"/>
        <w:shd w:val="clear" w:color="auto" w:fill="FFFFFF"/>
        <w:tabs>
          <w:tab w:val="left" w:pos="4750"/>
        </w:tabs>
        <w:spacing w:after="0"/>
        <w:ind w:left="1429"/>
        <w:jc w:val="both"/>
        <w:rPr>
          <w:rFonts w:ascii="Times New Roman" w:eastAsia="Calibri" w:hAnsi="Times New Roman" w:cs="Times New Roman"/>
          <w:b/>
          <w:bCs/>
          <w:color w:val="FF0000"/>
          <w:sz w:val="28"/>
          <w:szCs w:val="28"/>
          <w:u w:val="single"/>
          <w:lang w:val="uk-UA"/>
        </w:rPr>
      </w:pPr>
    </w:p>
    <w:tbl>
      <w:tblPr>
        <w:tblStyle w:val="a3"/>
        <w:tblW w:w="0" w:type="auto"/>
        <w:tblInd w:w="250" w:type="dxa"/>
        <w:tblLook w:val="04A0" w:firstRow="1" w:lastRow="0" w:firstColumn="1" w:lastColumn="0" w:noHBand="0" w:noVBand="1"/>
      </w:tblPr>
      <w:tblGrid>
        <w:gridCol w:w="4952"/>
        <w:gridCol w:w="5220"/>
      </w:tblGrid>
      <w:tr w:rsidR="00C301FE" w:rsidRPr="00C171DE" w:rsidTr="004266D3">
        <w:tc>
          <w:tcPr>
            <w:tcW w:w="6804" w:type="dxa"/>
          </w:tcPr>
          <w:p w:rsidR="00C301FE" w:rsidRPr="00C171DE" w:rsidRDefault="00C301FE" w:rsidP="004266D3">
            <w:pPr>
              <w:pStyle w:val="a6"/>
              <w:tabs>
                <w:tab w:val="left" w:pos="4750"/>
              </w:tabs>
              <w:ind w:left="0"/>
              <w:jc w:val="center"/>
              <w:rPr>
                <w:rFonts w:ascii="Times New Roman" w:hAnsi="Times New Roman" w:cs="Times New Roman"/>
                <w:bCs/>
                <w:sz w:val="28"/>
                <w:szCs w:val="28"/>
                <w:lang w:val="uk-UA"/>
              </w:rPr>
            </w:pPr>
            <w:r w:rsidRPr="00C171DE">
              <w:rPr>
                <w:rFonts w:ascii="Times New Roman" w:hAnsi="Times New Roman" w:cs="Times New Roman"/>
                <w:bCs/>
                <w:sz w:val="28"/>
                <w:szCs w:val="28"/>
                <w:lang w:val="uk-UA"/>
              </w:rPr>
              <w:t>Форми і методи моніторингу досягнення</w:t>
            </w:r>
          </w:p>
          <w:p w:rsidR="00C301FE" w:rsidRPr="00C171DE" w:rsidRDefault="00E743FC" w:rsidP="004266D3">
            <w:pPr>
              <w:pStyle w:val="a6"/>
              <w:tabs>
                <w:tab w:val="left" w:pos="4750"/>
              </w:tabs>
              <w:ind w:left="0"/>
              <w:jc w:val="center"/>
              <w:rPr>
                <w:rFonts w:ascii="Times New Roman" w:eastAsia="Calibri" w:hAnsi="Times New Roman" w:cs="Times New Roman"/>
                <w:bCs/>
                <w:sz w:val="28"/>
                <w:szCs w:val="28"/>
                <w:u w:val="single"/>
                <w:lang w:val="uk-UA"/>
              </w:rPr>
            </w:pPr>
            <w:r w:rsidRPr="00C171DE">
              <w:rPr>
                <w:rFonts w:ascii="Times New Roman" w:hAnsi="Times New Roman" w:cs="Times New Roman"/>
                <w:color w:val="000000"/>
                <w:sz w:val="28"/>
                <w:szCs w:val="28"/>
                <w:lang w:val="uk-UA"/>
              </w:rPr>
              <w:t>здобувачами освіти</w:t>
            </w:r>
            <w:r w:rsidR="00C301FE" w:rsidRPr="00C171DE">
              <w:rPr>
                <w:rFonts w:ascii="Times New Roman" w:hAnsi="Times New Roman" w:cs="Times New Roman"/>
                <w:bCs/>
                <w:sz w:val="28"/>
                <w:szCs w:val="28"/>
                <w:lang w:val="uk-UA"/>
              </w:rPr>
              <w:t xml:space="preserve"> результатів навчання</w:t>
            </w:r>
          </w:p>
        </w:tc>
        <w:tc>
          <w:tcPr>
            <w:tcW w:w="7449" w:type="dxa"/>
          </w:tcPr>
          <w:p w:rsidR="00C301FE" w:rsidRPr="00C171DE" w:rsidRDefault="00C301FE" w:rsidP="004266D3">
            <w:pPr>
              <w:pStyle w:val="a6"/>
              <w:tabs>
                <w:tab w:val="left" w:pos="4750"/>
              </w:tabs>
              <w:ind w:left="0"/>
              <w:jc w:val="center"/>
              <w:rPr>
                <w:rFonts w:ascii="Times New Roman" w:hAnsi="Times New Roman" w:cs="Times New Roman"/>
                <w:bCs/>
                <w:sz w:val="28"/>
                <w:szCs w:val="28"/>
                <w:lang w:val="uk-UA"/>
              </w:rPr>
            </w:pPr>
            <w:r w:rsidRPr="00C171DE">
              <w:rPr>
                <w:rFonts w:ascii="Times New Roman" w:hAnsi="Times New Roman" w:cs="Times New Roman"/>
                <w:bCs/>
                <w:sz w:val="28"/>
                <w:szCs w:val="28"/>
                <w:lang w:val="uk-UA"/>
              </w:rPr>
              <w:t>Очікувані результати</w:t>
            </w:r>
          </w:p>
          <w:p w:rsidR="00C301FE" w:rsidRPr="00C171DE" w:rsidRDefault="00C301FE" w:rsidP="004266D3">
            <w:pPr>
              <w:pStyle w:val="a6"/>
              <w:tabs>
                <w:tab w:val="left" w:pos="4750"/>
              </w:tabs>
              <w:ind w:left="0"/>
              <w:jc w:val="center"/>
              <w:rPr>
                <w:rFonts w:ascii="Times New Roman" w:eastAsia="Calibri" w:hAnsi="Times New Roman" w:cs="Times New Roman"/>
                <w:bCs/>
                <w:sz w:val="28"/>
                <w:szCs w:val="28"/>
                <w:u w:val="single"/>
                <w:lang w:val="uk-UA"/>
              </w:rPr>
            </w:pPr>
          </w:p>
        </w:tc>
      </w:tr>
      <w:tr w:rsidR="00C301FE" w:rsidRPr="00F0362C" w:rsidTr="004266D3">
        <w:tc>
          <w:tcPr>
            <w:tcW w:w="6804" w:type="dxa"/>
          </w:tcPr>
          <w:p w:rsidR="00C301FE" w:rsidRPr="00C171DE" w:rsidRDefault="00C301FE" w:rsidP="004266D3">
            <w:pPr>
              <w:pStyle w:val="a6"/>
              <w:tabs>
                <w:tab w:val="left" w:pos="6446"/>
              </w:tabs>
              <w:ind w:left="34"/>
              <w:jc w:val="both"/>
              <w:rPr>
                <w:rFonts w:ascii="Times New Roman" w:hAnsi="Times New Roman" w:cs="Times New Roman"/>
                <w:bCs/>
                <w:sz w:val="28"/>
                <w:szCs w:val="28"/>
                <w:lang w:val="uk-UA"/>
              </w:rPr>
            </w:pPr>
            <w:r w:rsidRPr="00C171DE">
              <w:rPr>
                <w:rFonts w:ascii="Times New Roman" w:hAnsi="Times New Roman" w:cs="Times New Roman"/>
                <w:bCs/>
                <w:sz w:val="28"/>
                <w:szCs w:val="28"/>
                <w:lang w:val="uk-UA"/>
              </w:rPr>
              <w:t>Моніторингові роботи з предметів інваріантної складової</w:t>
            </w:r>
          </w:p>
        </w:tc>
        <w:tc>
          <w:tcPr>
            <w:tcW w:w="7449" w:type="dxa"/>
          </w:tcPr>
          <w:p w:rsidR="00C301FE" w:rsidRPr="00C171DE" w:rsidRDefault="00C301FE" w:rsidP="004266D3">
            <w:pPr>
              <w:pStyle w:val="a6"/>
              <w:tabs>
                <w:tab w:val="left" w:pos="6446"/>
              </w:tabs>
              <w:ind w:left="34"/>
              <w:jc w:val="both"/>
              <w:rPr>
                <w:rFonts w:ascii="Times New Roman" w:hAnsi="Times New Roman" w:cs="Times New Roman"/>
                <w:bCs/>
                <w:sz w:val="28"/>
                <w:szCs w:val="28"/>
                <w:lang w:val="uk-UA"/>
              </w:rPr>
            </w:pPr>
            <w:r w:rsidRPr="00C171DE">
              <w:rPr>
                <w:rFonts w:ascii="Times New Roman" w:hAnsi="Times New Roman" w:cs="Times New Roman"/>
                <w:bCs/>
                <w:sz w:val="28"/>
                <w:szCs w:val="28"/>
                <w:lang w:val="uk-UA"/>
              </w:rPr>
              <w:t xml:space="preserve">Рівень знань </w:t>
            </w:r>
            <w:r w:rsidR="00E743FC" w:rsidRPr="00C171DE">
              <w:rPr>
                <w:rFonts w:ascii="Times New Roman" w:hAnsi="Times New Roman" w:cs="Times New Roman"/>
                <w:color w:val="000000"/>
                <w:sz w:val="28"/>
                <w:szCs w:val="28"/>
                <w:lang w:val="uk-UA"/>
              </w:rPr>
              <w:t>здобувачів освіти</w:t>
            </w:r>
            <w:r w:rsidRPr="00C171DE">
              <w:rPr>
                <w:rFonts w:ascii="Times New Roman" w:hAnsi="Times New Roman" w:cs="Times New Roman"/>
                <w:bCs/>
                <w:sz w:val="28"/>
                <w:szCs w:val="28"/>
                <w:lang w:val="uk-UA"/>
              </w:rPr>
              <w:t xml:space="preserve"> з предметів інваріантної складової</w:t>
            </w:r>
          </w:p>
        </w:tc>
      </w:tr>
      <w:tr w:rsidR="00C301FE" w:rsidRPr="00C171DE" w:rsidTr="004266D3">
        <w:tc>
          <w:tcPr>
            <w:tcW w:w="6804" w:type="dxa"/>
          </w:tcPr>
          <w:p w:rsidR="00C301FE" w:rsidRPr="00C171DE" w:rsidRDefault="00C301FE" w:rsidP="004266D3">
            <w:pPr>
              <w:pStyle w:val="a6"/>
              <w:tabs>
                <w:tab w:val="left" w:pos="6446"/>
              </w:tabs>
              <w:ind w:left="34"/>
              <w:jc w:val="both"/>
              <w:rPr>
                <w:rFonts w:ascii="Times New Roman" w:hAnsi="Times New Roman" w:cs="Times New Roman"/>
                <w:bCs/>
                <w:sz w:val="28"/>
                <w:szCs w:val="28"/>
                <w:lang w:val="uk-UA"/>
              </w:rPr>
            </w:pPr>
            <w:r w:rsidRPr="00C171DE">
              <w:rPr>
                <w:rFonts w:ascii="Times New Roman" w:hAnsi="Times New Roman" w:cs="Times New Roman"/>
                <w:bCs/>
                <w:sz w:val="28"/>
                <w:szCs w:val="28"/>
                <w:lang w:val="uk-UA"/>
              </w:rPr>
              <w:t>Результати семестрового та річного оцінювання</w:t>
            </w:r>
          </w:p>
        </w:tc>
        <w:tc>
          <w:tcPr>
            <w:tcW w:w="7449" w:type="dxa"/>
          </w:tcPr>
          <w:p w:rsidR="00C301FE" w:rsidRPr="00C171DE" w:rsidRDefault="00C301FE" w:rsidP="004266D3">
            <w:pPr>
              <w:pStyle w:val="a6"/>
              <w:tabs>
                <w:tab w:val="left" w:pos="6446"/>
              </w:tabs>
              <w:ind w:left="34"/>
              <w:jc w:val="both"/>
              <w:rPr>
                <w:rFonts w:ascii="Times New Roman" w:hAnsi="Times New Roman" w:cs="Times New Roman"/>
                <w:bCs/>
                <w:sz w:val="28"/>
                <w:szCs w:val="28"/>
                <w:lang w:val="uk-UA"/>
              </w:rPr>
            </w:pPr>
            <w:r w:rsidRPr="00C171DE">
              <w:rPr>
                <w:rFonts w:ascii="Times New Roman" w:hAnsi="Times New Roman" w:cs="Times New Roman"/>
                <w:bCs/>
                <w:sz w:val="28"/>
                <w:szCs w:val="28"/>
                <w:lang w:val="uk-UA"/>
              </w:rPr>
              <w:t xml:space="preserve">Успішність </w:t>
            </w:r>
            <w:r w:rsidR="00E743FC" w:rsidRPr="00C171DE">
              <w:rPr>
                <w:rFonts w:ascii="Times New Roman" w:hAnsi="Times New Roman" w:cs="Times New Roman"/>
                <w:color w:val="000000"/>
                <w:sz w:val="28"/>
                <w:szCs w:val="28"/>
                <w:lang w:val="uk-UA"/>
              </w:rPr>
              <w:t>здобувачів освіти</w:t>
            </w:r>
            <w:r w:rsidRPr="00C171DE">
              <w:rPr>
                <w:rFonts w:ascii="Times New Roman" w:hAnsi="Times New Roman" w:cs="Times New Roman"/>
                <w:bCs/>
                <w:sz w:val="28"/>
                <w:szCs w:val="28"/>
                <w:lang w:val="uk-UA"/>
              </w:rPr>
              <w:t xml:space="preserve"> за результатами семестрового та річного оцінювання</w:t>
            </w:r>
          </w:p>
        </w:tc>
      </w:tr>
      <w:tr w:rsidR="00C301FE" w:rsidRPr="00C171DE" w:rsidTr="004266D3">
        <w:tc>
          <w:tcPr>
            <w:tcW w:w="6804" w:type="dxa"/>
          </w:tcPr>
          <w:p w:rsidR="00C301FE" w:rsidRPr="00C171DE" w:rsidRDefault="00C301FE" w:rsidP="004266D3">
            <w:pPr>
              <w:pStyle w:val="a6"/>
              <w:tabs>
                <w:tab w:val="left" w:pos="6446"/>
              </w:tabs>
              <w:ind w:left="34"/>
              <w:jc w:val="both"/>
              <w:rPr>
                <w:rFonts w:ascii="Times New Roman" w:hAnsi="Times New Roman" w:cs="Times New Roman"/>
                <w:bCs/>
                <w:sz w:val="28"/>
                <w:szCs w:val="28"/>
                <w:lang w:val="uk-UA"/>
              </w:rPr>
            </w:pPr>
            <w:r w:rsidRPr="00C171DE">
              <w:rPr>
                <w:rFonts w:ascii="Times New Roman" w:hAnsi="Times New Roman" w:cs="Times New Roman"/>
                <w:bCs/>
                <w:sz w:val="28"/>
                <w:szCs w:val="28"/>
                <w:lang w:val="uk-UA"/>
              </w:rPr>
              <w:t xml:space="preserve">Результативність участі </w:t>
            </w:r>
            <w:r w:rsidR="00E743FC" w:rsidRPr="00C171DE">
              <w:rPr>
                <w:rFonts w:ascii="Times New Roman" w:hAnsi="Times New Roman" w:cs="Times New Roman"/>
                <w:color w:val="000000"/>
                <w:sz w:val="28"/>
                <w:szCs w:val="28"/>
                <w:lang w:val="uk-UA"/>
              </w:rPr>
              <w:t xml:space="preserve">здобувачів </w:t>
            </w:r>
            <w:r w:rsidR="00E743FC" w:rsidRPr="00C171DE">
              <w:rPr>
                <w:rFonts w:ascii="Times New Roman" w:hAnsi="Times New Roman" w:cs="Times New Roman"/>
                <w:color w:val="000000"/>
                <w:sz w:val="28"/>
                <w:szCs w:val="28"/>
                <w:lang w:val="uk-UA"/>
              </w:rPr>
              <w:lastRenderedPageBreak/>
              <w:t>освіти</w:t>
            </w:r>
            <w:r w:rsidRPr="00C171DE">
              <w:rPr>
                <w:rFonts w:ascii="Times New Roman" w:hAnsi="Times New Roman" w:cs="Times New Roman"/>
                <w:bCs/>
                <w:sz w:val="28"/>
                <w:szCs w:val="28"/>
                <w:lang w:val="uk-UA"/>
              </w:rPr>
              <w:t xml:space="preserve"> у предметних олімпіадах, різнорівневих конкурсах та інших тематичних заходах</w:t>
            </w:r>
          </w:p>
        </w:tc>
        <w:tc>
          <w:tcPr>
            <w:tcW w:w="7449" w:type="dxa"/>
          </w:tcPr>
          <w:p w:rsidR="00C301FE" w:rsidRPr="00C171DE" w:rsidRDefault="00C301FE" w:rsidP="004266D3">
            <w:pPr>
              <w:pStyle w:val="a6"/>
              <w:tabs>
                <w:tab w:val="left" w:pos="6446"/>
              </w:tabs>
              <w:ind w:left="34"/>
              <w:jc w:val="both"/>
              <w:rPr>
                <w:rFonts w:ascii="Times New Roman" w:hAnsi="Times New Roman" w:cs="Times New Roman"/>
                <w:bCs/>
                <w:sz w:val="28"/>
                <w:szCs w:val="28"/>
                <w:lang w:val="uk-UA"/>
              </w:rPr>
            </w:pPr>
            <w:r w:rsidRPr="00C171DE">
              <w:rPr>
                <w:rFonts w:ascii="Times New Roman" w:hAnsi="Times New Roman" w:cs="Times New Roman"/>
                <w:bCs/>
                <w:sz w:val="28"/>
                <w:szCs w:val="28"/>
                <w:lang w:val="uk-UA"/>
              </w:rPr>
              <w:lastRenderedPageBreak/>
              <w:t>Рівень обдарованості школярів</w:t>
            </w:r>
          </w:p>
          <w:p w:rsidR="00C301FE" w:rsidRPr="00C171DE" w:rsidRDefault="00C301FE" w:rsidP="004266D3">
            <w:pPr>
              <w:pStyle w:val="a6"/>
              <w:tabs>
                <w:tab w:val="left" w:pos="6446"/>
              </w:tabs>
              <w:ind w:left="34"/>
              <w:jc w:val="both"/>
              <w:rPr>
                <w:rFonts w:ascii="Times New Roman" w:hAnsi="Times New Roman" w:cs="Times New Roman"/>
                <w:bCs/>
                <w:sz w:val="28"/>
                <w:szCs w:val="28"/>
                <w:lang w:val="uk-UA"/>
              </w:rPr>
            </w:pPr>
          </w:p>
        </w:tc>
      </w:tr>
      <w:tr w:rsidR="00C301FE" w:rsidRPr="00C171DE" w:rsidTr="004266D3">
        <w:tc>
          <w:tcPr>
            <w:tcW w:w="6804" w:type="dxa"/>
          </w:tcPr>
          <w:p w:rsidR="00C301FE" w:rsidRPr="00C171DE" w:rsidRDefault="00C301FE" w:rsidP="004266D3">
            <w:pPr>
              <w:pStyle w:val="a6"/>
              <w:tabs>
                <w:tab w:val="left" w:pos="6446"/>
              </w:tabs>
              <w:ind w:left="34"/>
              <w:jc w:val="both"/>
              <w:rPr>
                <w:rFonts w:ascii="Times New Roman" w:hAnsi="Times New Roman" w:cs="Times New Roman"/>
                <w:bCs/>
                <w:sz w:val="28"/>
                <w:szCs w:val="28"/>
                <w:lang w:val="uk-UA"/>
              </w:rPr>
            </w:pPr>
            <w:r w:rsidRPr="00C171DE">
              <w:rPr>
                <w:rFonts w:ascii="Times New Roman" w:hAnsi="Times New Roman" w:cs="Times New Roman"/>
                <w:bCs/>
                <w:sz w:val="28"/>
                <w:szCs w:val="28"/>
                <w:lang w:val="uk-UA"/>
              </w:rPr>
              <w:lastRenderedPageBreak/>
              <w:t xml:space="preserve">Класно-узагальнюючий контроль </w:t>
            </w:r>
          </w:p>
        </w:tc>
        <w:tc>
          <w:tcPr>
            <w:tcW w:w="7449" w:type="dxa"/>
          </w:tcPr>
          <w:p w:rsidR="00C301FE" w:rsidRPr="00C171DE" w:rsidRDefault="00C301FE" w:rsidP="004266D3">
            <w:pPr>
              <w:pStyle w:val="a6"/>
              <w:tabs>
                <w:tab w:val="left" w:pos="6446"/>
              </w:tabs>
              <w:ind w:left="34"/>
              <w:jc w:val="both"/>
              <w:rPr>
                <w:rFonts w:ascii="Times New Roman" w:hAnsi="Times New Roman" w:cs="Times New Roman"/>
                <w:bCs/>
                <w:sz w:val="28"/>
                <w:szCs w:val="28"/>
                <w:lang w:val="uk-UA"/>
              </w:rPr>
            </w:pPr>
            <w:r w:rsidRPr="00C171DE">
              <w:rPr>
                <w:rFonts w:ascii="Times New Roman" w:hAnsi="Times New Roman" w:cs="Times New Roman"/>
                <w:bCs/>
                <w:sz w:val="28"/>
                <w:szCs w:val="28"/>
                <w:lang w:val="uk-UA"/>
              </w:rPr>
              <w:t>Стан вивчення предметів інваріантної складової</w:t>
            </w:r>
          </w:p>
        </w:tc>
      </w:tr>
      <w:tr w:rsidR="00C301FE" w:rsidRPr="00C171DE" w:rsidTr="004266D3">
        <w:trPr>
          <w:trHeight w:val="654"/>
        </w:trPr>
        <w:tc>
          <w:tcPr>
            <w:tcW w:w="6804" w:type="dxa"/>
          </w:tcPr>
          <w:p w:rsidR="00C301FE" w:rsidRPr="00C171DE" w:rsidRDefault="00C301FE" w:rsidP="004266D3">
            <w:pPr>
              <w:pStyle w:val="a6"/>
              <w:tabs>
                <w:tab w:val="left" w:pos="6446"/>
              </w:tabs>
              <w:ind w:left="34"/>
              <w:jc w:val="both"/>
              <w:rPr>
                <w:rFonts w:ascii="Times New Roman" w:hAnsi="Times New Roman" w:cs="Times New Roman"/>
                <w:bCs/>
                <w:sz w:val="28"/>
                <w:szCs w:val="28"/>
                <w:lang w:val="uk-UA"/>
              </w:rPr>
            </w:pPr>
            <w:r w:rsidRPr="00C171DE">
              <w:rPr>
                <w:rFonts w:ascii="Times New Roman" w:hAnsi="Times New Roman" w:cs="Times New Roman"/>
                <w:bCs/>
                <w:sz w:val="28"/>
                <w:szCs w:val="28"/>
                <w:lang w:val="uk-UA"/>
              </w:rPr>
              <w:t xml:space="preserve">Аналіз стану навченості та вихованості </w:t>
            </w:r>
            <w:r w:rsidR="00E743FC" w:rsidRPr="00C171DE">
              <w:rPr>
                <w:rFonts w:ascii="Times New Roman" w:hAnsi="Times New Roman" w:cs="Times New Roman"/>
                <w:color w:val="000000"/>
                <w:sz w:val="28"/>
                <w:szCs w:val="28"/>
                <w:lang w:val="uk-UA"/>
              </w:rPr>
              <w:t>здобувачів освіти</w:t>
            </w:r>
            <w:r w:rsidRPr="00C171DE">
              <w:rPr>
                <w:rFonts w:ascii="Times New Roman" w:hAnsi="Times New Roman" w:cs="Times New Roman"/>
                <w:bCs/>
                <w:sz w:val="28"/>
                <w:szCs w:val="28"/>
                <w:lang w:val="uk-UA"/>
              </w:rPr>
              <w:t xml:space="preserve"> певного класу</w:t>
            </w:r>
          </w:p>
        </w:tc>
        <w:tc>
          <w:tcPr>
            <w:tcW w:w="7449" w:type="dxa"/>
          </w:tcPr>
          <w:p w:rsidR="00C301FE" w:rsidRPr="00C171DE" w:rsidRDefault="00C301FE" w:rsidP="004266D3">
            <w:pPr>
              <w:pStyle w:val="a6"/>
              <w:tabs>
                <w:tab w:val="left" w:pos="6446"/>
              </w:tabs>
              <w:ind w:left="34"/>
              <w:jc w:val="both"/>
              <w:rPr>
                <w:rFonts w:ascii="Times New Roman" w:hAnsi="Times New Roman" w:cs="Times New Roman"/>
                <w:bCs/>
                <w:sz w:val="28"/>
                <w:szCs w:val="28"/>
                <w:lang w:val="uk-UA"/>
              </w:rPr>
            </w:pPr>
            <w:r w:rsidRPr="00C171DE">
              <w:rPr>
                <w:rFonts w:ascii="Times New Roman" w:hAnsi="Times New Roman" w:cs="Times New Roman"/>
                <w:bCs/>
                <w:sz w:val="28"/>
                <w:szCs w:val="28"/>
                <w:lang w:val="uk-UA"/>
              </w:rPr>
              <w:t xml:space="preserve">Підвищення рівня навчальних досягнень </w:t>
            </w:r>
            <w:r w:rsidR="00E743FC" w:rsidRPr="00C171DE">
              <w:rPr>
                <w:rFonts w:ascii="Times New Roman" w:hAnsi="Times New Roman" w:cs="Times New Roman"/>
                <w:color w:val="000000"/>
                <w:sz w:val="28"/>
                <w:szCs w:val="28"/>
                <w:lang w:val="uk-UA"/>
              </w:rPr>
              <w:t>здобувачів освіти</w:t>
            </w:r>
            <w:r w:rsidRPr="00C171DE">
              <w:rPr>
                <w:rFonts w:ascii="Times New Roman" w:hAnsi="Times New Roman" w:cs="Times New Roman"/>
                <w:bCs/>
                <w:sz w:val="28"/>
                <w:szCs w:val="28"/>
                <w:lang w:val="uk-UA"/>
              </w:rPr>
              <w:t xml:space="preserve"> та кваліфікаційна допомога вчителю</w:t>
            </w:r>
          </w:p>
        </w:tc>
      </w:tr>
    </w:tbl>
    <w:p w:rsidR="00C301FE" w:rsidRPr="00C171DE" w:rsidRDefault="00C301FE" w:rsidP="00C301FE">
      <w:pPr>
        <w:shd w:val="clear" w:color="auto" w:fill="FFFFFF"/>
        <w:tabs>
          <w:tab w:val="left" w:pos="1134"/>
        </w:tabs>
        <w:spacing w:after="0" w:line="240" w:lineRule="auto"/>
        <w:ind w:firstLine="709"/>
        <w:jc w:val="both"/>
        <w:rPr>
          <w:rFonts w:ascii="Times New Roman" w:eastAsia="Calibri" w:hAnsi="Times New Roman" w:cs="Times New Roman"/>
          <w:sz w:val="28"/>
          <w:szCs w:val="28"/>
          <w:lang w:val="uk-UA"/>
        </w:rPr>
      </w:pPr>
    </w:p>
    <w:p w:rsidR="00E95A2D" w:rsidRDefault="00E95A2D" w:rsidP="00C301FE">
      <w:pPr>
        <w:shd w:val="clear" w:color="auto" w:fill="FFFFFF"/>
        <w:tabs>
          <w:tab w:val="left" w:pos="1134"/>
        </w:tabs>
        <w:spacing w:after="0" w:line="240" w:lineRule="auto"/>
        <w:ind w:firstLine="709"/>
        <w:jc w:val="both"/>
        <w:rPr>
          <w:rFonts w:ascii="Times New Roman" w:eastAsia="Calibri" w:hAnsi="Times New Roman" w:cs="Times New Roman"/>
          <w:sz w:val="28"/>
          <w:szCs w:val="28"/>
          <w:lang w:val="uk-UA"/>
        </w:rPr>
      </w:pPr>
    </w:p>
    <w:p w:rsidR="00C301FE" w:rsidRPr="00C171DE" w:rsidRDefault="00C301FE" w:rsidP="00C301FE">
      <w:pPr>
        <w:shd w:val="clear" w:color="auto" w:fill="FFFFFF"/>
        <w:tabs>
          <w:tab w:val="left" w:pos="1134"/>
        </w:tabs>
        <w:spacing w:after="0" w:line="240" w:lineRule="auto"/>
        <w:ind w:firstLine="709"/>
        <w:jc w:val="both"/>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Завдання системи внутрішнього забезпечення якості освіти:</w:t>
      </w:r>
    </w:p>
    <w:p w:rsidR="00C301FE" w:rsidRPr="00C171DE" w:rsidRDefault="00C301FE" w:rsidP="00012468">
      <w:pPr>
        <w:pStyle w:val="a6"/>
        <w:numPr>
          <w:ilvl w:val="0"/>
          <w:numId w:val="7"/>
        </w:numPr>
        <w:shd w:val="clear" w:color="auto" w:fill="FFFFFF"/>
        <w:tabs>
          <w:tab w:val="left" w:pos="284"/>
          <w:tab w:val="left" w:pos="851"/>
          <w:tab w:val="left" w:pos="1134"/>
        </w:tabs>
        <w:spacing w:after="0" w:line="240" w:lineRule="auto"/>
        <w:ind w:left="709" w:hanging="425"/>
        <w:jc w:val="both"/>
        <w:rPr>
          <w:rFonts w:ascii="Times New Roman" w:eastAsia="Times New Roman" w:hAnsi="Times New Roman" w:cs="Times New Roman"/>
          <w:sz w:val="28"/>
          <w:szCs w:val="28"/>
          <w:lang w:val="uk-UA" w:eastAsia="ru-RU"/>
        </w:rPr>
      </w:pPr>
      <w:r w:rsidRPr="00C171DE">
        <w:rPr>
          <w:rFonts w:ascii="Times New Roman" w:eastAsia="Calibri" w:hAnsi="Times New Roman" w:cs="Times New Roman"/>
          <w:sz w:val="28"/>
          <w:szCs w:val="28"/>
          <w:lang w:val="uk-UA"/>
        </w:rPr>
        <w:t>оновлення методичної бази освітньої діяльності;</w:t>
      </w:r>
    </w:p>
    <w:p w:rsidR="00C301FE" w:rsidRPr="00C171DE" w:rsidRDefault="00C301FE" w:rsidP="00012468">
      <w:pPr>
        <w:pStyle w:val="a6"/>
        <w:numPr>
          <w:ilvl w:val="0"/>
          <w:numId w:val="7"/>
        </w:numPr>
        <w:shd w:val="clear" w:color="auto" w:fill="FFFFFF"/>
        <w:tabs>
          <w:tab w:val="left" w:pos="284"/>
          <w:tab w:val="left" w:pos="851"/>
          <w:tab w:val="left" w:pos="1134"/>
        </w:tabs>
        <w:spacing w:after="0" w:line="240" w:lineRule="auto"/>
        <w:ind w:left="709" w:hanging="425"/>
        <w:jc w:val="both"/>
        <w:rPr>
          <w:rFonts w:ascii="Times New Roman" w:eastAsia="Times New Roman" w:hAnsi="Times New Roman" w:cs="Times New Roman"/>
          <w:sz w:val="28"/>
          <w:szCs w:val="28"/>
          <w:lang w:val="uk-UA" w:eastAsia="ru-RU"/>
        </w:rPr>
      </w:pPr>
      <w:r w:rsidRPr="00C171DE">
        <w:rPr>
          <w:rFonts w:ascii="Times New Roman" w:eastAsia="Calibri" w:hAnsi="Times New Roman" w:cs="Times New Roman"/>
          <w:sz w:val="28"/>
          <w:szCs w:val="28"/>
          <w:lang w:val="uk-UA"/>
        </w:rPr>
        <w:t xml:space="preserve">контроль за виконанням навчальних планів та освітньої програми, якістю знань, умінь і навичок </w:t>
      </w:r>
      <w:r w:rsidR="00E743FC" w:rsidRPr="00C171DE">
        <w:rPr>
          <w:rFonts w:ascii="Times New Roman" w:hAnsi="Times New Roman" w:cs="Times New Roman"/>
          <w:color w:val="000000"/>
          <w:sz w:val="28"/>
          <w:szCs w:val="28"/>
          <w:lang w:val="uk-UA"/>
        </w:rPr>
        <w:t>здобувачів освіти</w:t>
      </w:r>
      <w:r w:rsidRPr="00C171DE">
        <w:rPr>
          <w:rFonts w:ascii="Times New Roman" w:eastAsia="Calibri" w:hAnsi="Times New Roman" w:cs="Times New Roman"/>
          <w:sz w:val="28"/>
          <w:szCs w:val="28"/>
          <w:lang w:val="uk-UA"/>
        </w:rPr>
        <w:t>, розробка рекомендацій щодо їх покращення;</w:t>
      </w:r>
    </w:p>
    <w:p w:rsidR="00C301FE" w:rsidRPr="00C171DE" w:rsidRDefault="00C301FE" w:rsidP="00012468">
      <w:pPr>
        <w:pStyle w:val="a6"/>
        <w:numPr>
          <w:ilvl w:val="0"/>
          <w:numId w:val="7"/>
        </w:numPr>
        <w:shd w:val="clear" w:color="auto" w:fill="FFFFFF"/>
        <w:tabs>
          <w:tab w:val="left" w:pos="284"/>
          <w:tab w:val="left" w:pos="851"/>
          <w:tab w:val="left" w:pos="1134"/>
        </w:tabs>
        <w:spacing w:after="0" w:line="240" w:lineRule="auto"/>
        <w:ind w:left="709" w:hanging="425"/>
        <w:jc w:val="both"/>
        <w:rPr>
          <w:rFonts w:ascii="Times New Roman" w:eastAsia="Times New Roman" w:hAnsi="Times New Roman" w:cs="Times New Roman"/>
          <w:sz w:val="28"/>
          <w:szCs w:val="28"/>
          <w:lang w:val="uk-UA" w:eastAsia="ru-RU"/>
        </w:rPr>
      </w:pPr>
      <w:r w:rsidRPr="00C171DE">
        <w:rPr>
          <w:rFonts w:ascii="Times New Roman" w:eastAsia="Calibri" w:hAnsi="Times New Roman" w:cs="Times New Roman"/>
          <w:sz w:val="28"/>
          <w:szCs w:val="28"/>
          <w:lang w:val="uk-UA"/>
        </w:rPr>
        <w:t>моніторинг та оптимізація соціально-психологічного середовища закладу освіти;</w:t>
      </w:r>
    </w:p>
    <w:p w:rsidR="00C301FE" w:rsidRPr="00C171DE" w:rsidRDefault="00C301FE" w:rsidP="00012468">
      <w:pPr>
        <w:pStyle w:val="a6"/>
        <w:numPr>
          <w:ilvl w:val="0"/>
          <w:numId w:val="7"/>
        </w:numPr>
        <w:shd w:val="clear" w:color="auto" w:fill="FFFFFF"/>
        <w:tabs>
          <w:tab w:val="left" w:pos="284"/>
          <w:tab w:val="left" w:pos="851"/>
          <w:tab w:val="left" w:pos="1134"/>
        </w:tabs>
        <w:spacing w:after="0" w:line="240" w:lineRule="auto"/>
        <w:ind w:left="709" w:hanging="425"/>
        <w:jc w:val="both"/>
        <w:rPr>
          <w:rFonts w:ascii="Times New Roman" w:eastAsia="Times New Roman" w:hAnsi="Times New Roman" w:cs="Times New Roman"/>
          <w:bCs/>
          <w:iCs/>
          <w:sz w:val="28"/>
          <w:szCs w:val="28"/>
          <w:lang w:val="uk-UA"/>
        </w:rPr>
      </w:pPr>
      <w:r w:rsidRPr="00C171DE">
        <w:rPr>
          <w:rFonts w:ascii="Times New Roman" w:eastAsia="Calibri" w:hAnsi="Times New Roman" w:cs="Times New Roman"/>
          <w:sz w:val="28"/>
          <w:szCs w:val="28"/>
          <w:lang w:val="uk-UA"/>
        </w:rPr>
        <w:t>створення необхідних умов для підвищення фахового кваліфікаційного рівня педагогічних працівників.</w:t>
      </w:r>
    </w:p>
    <w:p w:rsidR="00C301FE" w:rsidRPr="00C171DE" w:rsidRDefault="00C301FE" w:rsidP="00C301FE">
      <w:pPr>
        <w:spacing w:after="0"/>
        <w:jc w:val="center"/>
        <w:rPr>
          <w:rFonts w:ascii="Times New Roman" w:hAnsi="Times New Roman" w:cs="Times New Roman"/>
          <w:b/>
          <w:color w:val="FF0000"/>
          <w:sz w:val="28"/>
          <w:szCs w:val="28"/>
          <w:lang w:val="uk-UA"/>
        </w:rPr>
      </w:pPr>
    </w:p>
    <w:p w:rsidR="00C301FE" w:rsidRPr="00C171DE" w:rsidRDefault="00C301FE" w:rsidP="00C301FE">
      <w:pPr>
        <w:spacing w:after="0"/>
        <w:jc w:val="center"/>
        <w:rPr>
          <w:rFonts w:ascii="Times New Roman" w:hAnsi="Times New Roman" w:cs="Times New Roman"/>
          <w:b/>
          <w:sz w:val="28"/>
          <w:szCs w:val="28"/>
          <w:lang w:val="uk-UA"/>
        </w:rPr>
      </w:pPr>
    </w:p>
    <w:p w:rsidR="00C301FE" w:rsidRDefault="00C301FE" w:rsidP="00C301FE">
      <w:pPr>
        <w:spacing w:after="0"/>
        <w:jc w:val="center"/>
        <w:rPr>
          <w:rFonts w:ascii="Times New Roman" w:hAnsi="Times New Roman" w:cs="Times New Roman"/>
          <w:b/>
          <w:sz w:val="28"/>
          <w:szCs w:val="28"/>
          <w:lang w:val="uk-UA"/>
        </w:rPr>
      </w:pPr>
    </w:p>
    <w:p w:rsidR="001653C3" w:rsidRDefault="001653C3" w:rsidP="00C301FE">
      <w:pPr>
        <w:spacing w:after="0"/>
        <w:jc w:val="center"/>
        <w:rPr>
          <w:rFonts w:ascii="Times New Roman" w:hAnsi="Times New Roman" w:cs="Times New Roman"/>
          <w:b/>
          <w:sz w:val="28"/>
          <w:szCs w:val="28"/>
          <w:lang w:val="uk-UA"/>
        </w:rPr>
      </w:pPr>
    </w:p>
    <w:p w:rsidR="001653C3" w:rsidRDefault="001653C3" w:rsidP="00C301FE">
      <w:pPr>
        <w:spacing w:after="0"/>
        <w:jc w:val="center"/>
        <w:rPr>
          <w:rFonts w:ascii="Times New Roman" w:hAnsi="Times New Roman" w:cs="Times New Roman"/>
          <w:b/>
          <w:sz w:val="28"/>
          <w:szCs w:val="28"/>
          <w:lang w:val="uk-UA"/>
        </w:rPr>
      </w:pPr>
    </w:p>
    <w:p w:rsidR="001653C3" w:rsidRDefault="001653C3" w:rsidP="00C301FE">
      <w:pPr>
        <w:spacing w:after="0"/>
        <w:jc w:val="center"/>
        <w:rPr>
          <w:rFonts w:ascii="Times New Roman" w:hAnsi="Times New Roman" w:cs="Times New Roman"/>
          <w:b/>
          <w:sz w:val="28"/>
          <w:szCs w:val="28"/>
          <w:lang w:val="uk-UA"/>
        </w:rPr>
      </w:pPr>
    </w:p>
    <w:p w:rsidR="001653C3" w:rsidRDefault="001653C3" w:rsidP="00C301FE">
      <w:pPr>
        <w:spacing w:after="0"/>
        <w:jc w:val="center"/>
        <w:rPr>
          <w:rFonts w:ascii="Times New Roman" w:hAnsi="Times New Roman" w:cs="Times New Roman"/>
          <w:b/>
          <w:sz w:val="28"/>
          <w:szCs w:val="28"/>
          <w:lang w:val="uk-UA"/>
        </w:rPr>
      </w:pPr>
    </w:p>
    <w:p w:rsidR="001653C3" w:rsidRDefault="001653C3" w:rsidP="00C301FE">
      <w:pPr>
        <w:spacing w:after="0"/>
        <w:jc w:val="center"/>
        <w:rPr>
          <w:rFonts w:ascii="Times New Roman" w:hAnsi="Times New Roman" w:cs="Times New Roman"/>
          <w:b/>
          <w:sz w:val="28"/>
          <w:szCs w:val="28"/>
          <w:lang w:val="uk-UA"/>
        </w:rPr>
      </w:pPr>
    </w:p>
    <w:p w:rsidR="001653C3" w:rsidRDefault="001653C3" w:rsidP="00C301FE">
      <w:pPr>
        <w:spacing w:after="0"/>
        <w:jc w:val="center"/>
        <w:rPr>
          <w:rFonts w:ascii="Times New Roman" w:hAnsi="Times New Roman" w:cs="Times New Roman"/>
          <w:b/>
          <w:sz w:val="28"/>
          <w:szCs w:val="28"/>
          <w:lang w:val="uk-UA"/>
        </w:rPr>
      </w:pPr>
    </w:p>
    <w:p w:rsidR="001653C3" w:rsidRDefault="001653C3" w:rsidP="00C301FE">
      <w:pPr>
        <w:spacing w:after="0"/>
        <w:jc w:val="center"/>
        <w:rPr>
          <w:rFonts w:ascii="Times New Roman" w:hAnsi="Times New Roman" w:cs="Times New Roman"/>
          <w:b/>
          <w:sz w:val="28"/>
          <w:szCs w:val="28"/>
          <w:lang w:val="uk-UA"/>
        </w:rPr>
      </w:pPr>
    </w:p>
    <w:p w:rsidR="001653C3" w:rsidRDefault="001653C3" w:rsidP="00C301FE">
      <w:pPr>
        <w:spacing w:after="0"/>
        <w:jc w:val="center"/>
        <w:rPr>
          <w:rFonts w:ascii="Times New Roman" w:hAnsi="Times New Roman" w:cs="Times New Roman"/>
          <w:b/>
          <w:sz w:val="28"/>
          <w:szCs w:val="28"/>
          <w:lang w:val="uk-UA"/>
        </w:rPr>
      </w:pPr>
    </w:p>
    <w:p w:rsidR="001653C3" w:rsidRDefault="001653C3" w:rsidP="00C301FE">
      <w:pPr>
        <w:spacing w:after="0"/>
        <w:jc w:val="center"/>
        <w:rPr>
          <w:rFonts w:ascii="Times New Roman" w:hAnsi="Times New Roman" w:cs="Times New Roman"/>
          <w:b/>
          <w:sz w:val="28"/>
          <w:szCs w:val="28"/>
          <w:lang w:val="uk-UA"/>
        </w:rPr>
      </w:pPr>
    </w:p>
    <w:p w:rsidR="001653C3" w:rsidRDefault="001653C3" w:rsidP="00C301FE">
      <w:pPr>
        <w:spacing w:after="0"/>
        <w:jc w:val="center"/>
        <w:rPr>
          <w:rFonts w:ascii="Times New Roman" w:hAnsi="Times New Roman" w:cs="Times New Roman"/>
          <w:b/>
          <w:sz w:val="28"/>
          <w:szCs w:val="28"/>
          <w:lang w:val="uk-UA"/>
        </w:rPr>
      </w:pPr>
    </w:p>
    <w:p w:rsidR="001653C3" w:rsidRDefault="001653C3" w:rsidP="00C301FE">
      <w:pPr>
        <w:spacing w:after="0"/>
        <w:jc w:val="center"/>
        <w:rPr>
          <w:rFonts w:ascii="Times New Roman" w:hAnsi="Times New Roman" w:cs="Times New Roman"/>
          <w:b/>
          <w:sz w:val="28"/>
          <w:szCs w:val="28"/>
          <w:lang w:val="uk-UA"/>
        </w:rPr>
      </w:pPr>
    </w:p>
    <w:p w:rsidR="001653C3" w:rsidRDefault="001653C3" w:rsidP="00C301FE">
      <w:pPr>
        <w:spacing w:after="0"/>
        <w:jc w:val="center"/>
        <w:rPr>
          <w:rFonts w:ascii="Times New Roman" w:hAnsi="Times New Roman" w:cs="Times New Roman"/>
          <w:b/>
          <w:sz w:val="28"/>
          <w:szCs w:val="28"/>
          <w:lang w:val="uk-UA"/>
        </w:rPr>
      </w:pPr>
    </w:p>
    <w:p w:rsidR="001653C3" w:rsidRDefault="001653C3" w:rsidP="00C301FE">
      <w:pPr>
        <w:spacing w:after="0"/>
        <w:jc w:val="center"/>
        <w:rPr>
          <w:rFonts w:ascii="Times New Roman" w:hAnsi="Times New Roman" w:cs="Times New Roman"/>
          <w:b/>
          <w:sz w:val="28"/>
          <w:szCs w:val="28"/>
          <w:lang w:val="uk-UA"/>
        </w:rPr>
      </w:pPr>
    </w:p>
    <w:p w:rsidR="001653C3" w:rsidRDefault="001653C3" w:rsidP="00C301FE">
      <w:pPr>
        <w:spacing w:after="0"/>
        <w:jc w:val="center"/>
        <w:rPr>
          <w:rFonts w:ascii="Times New Roman" w:hAnsi="Times New Roman" w:cs="Times New Roman"/>
          <w:b/>
          <w:sz w:val="28"/>
          <w:szCs w:val="28"/>
          <w:lang w:val="uk-UA"/>
        </w:rPr>
      </w:pPr>
    </w:p>
    <w:p w:rsidR="001653C3" w:rsidRDefault="001653C3" w:rsidP="00C301FE">
      <w:pPr>
        <w:spacing w:after="0"/>
        <w:jc w:val="center"/>
        <w:rPr>
          <w:rFonts w:ascii="Times New Roman" w:hAnsi="Times New Roman" w:cs="Times New Roman"/>
          <w:b/>
          <w:sz w:val="28"/>
          <w:szCs w:val="28"/>
          <w:lang w:val="uk-UA"/>
        </w:rPr>
      </w:pPr>
    </w:p>
    <w:p w:rsidR="001653C3" w:rsidRDefault="001653C3" w:rsidP="00C301FE">
      <w:pPr>
        <w:spacing w:after="0"/>
        <w:jc w:val="center"/>
        <w:rPr>
          <w:rFonts w:ascii="Times New Roman" w:hAnsi="Times New Roman" w:cs="Times New Roman"/>
          <w:b/>
          <w:sz w:val="28"/>
          <w:szCs w:val="28"/>
          <w:lang w:val="uk-UA"/>
        </w:rPr>
      </w:pPr>
    </w:p>
    <w:p w:rsidR="00B567A2" w:rsidRDefault="00B567A2" w:rsidP="00C301FE">
      <w:pPr>
        <w:spacing w:after="0"/>
        <w:jc w:val="center"/>
        <w:rPr>
          <w:rFonts w:ascii="Times New Roman" w:hAnsi="Times New Roman" w:cs="Times New Roman"/>
          <w:b/>
          <w:sz w:val="28"/>
          <w:szCs w:val="28"/>
          <w:lang w:val="uk-UA"/>
        </w:rPr>
      </w:pPr>
    </w:p>
    <w:p w:rsidR="00B567A2" w:rsidRDefault="00B567A2" w:rsidP="00C301FE">
      <w:pPr>
        <w:spacing w:after="0"/>
        <w:jc w:val="center"/>
        <w:rPr>
          <w:rFonts w:ascii="Times New Roman" w:hAnsi="Times New Roman" w:cs="Times New Roman"/>
          <w:b/>
          <w:sz w:val="28"/>
          <w:szCs w:val="28"/>
          <w:lang w:val="uk-UA"/>
        </w:rPr>
      </w:pPr>
    </w:p>
    <w:p w:rsidR="00B567A2" w:rsidRDefault="00B567A2" w:rsidP="00C301FE">
      <w:pPr>
        <w:spacing w:after="0"/>
        <w:jc w:val="center"/>
        <w:rPr>
          <w:rFonts w:ascii="Times New Roman" w:hAnsi="Times New Roman" w:cs="Times New Roman"/>
          <w:b/>
          <w:sz w:val="28"/>
          <w:szCs w:val="28"/>
          <w:lang w:val="uk-UA"/>
        </w:rPr>
      </w:pPr>
    </w:p>
    <w:p w:rsidR="001D638A" w:rsidRDefault="001D638A" w:rsidP="00C301FE">
      <w:pPr>
        <w:spacing w:after="0"/>
        <w:jc w:val="center"/>
        <w:rPr>
          <w:rFonts w:ascii="Times New Roman" w:hAnsi="Times New Roman" w:cs="Times New Roman"/>
          <w:b/>
          <w:sz w:val="28"/>
          <w:szCs w:val="28"/>
          <w:lang w:val="uk-UA"/>
        </w:rPr>
      </w:pPr>
    </w:p>
    <w:p w:rsidR="001D638A" w:rsidRDefault="001D638A" w:rsidP="00C301FE">
      <w:pPr>
        <w:spacing w:after="0"/>
        <w:jc w:val="center"/>
        <w:rPr>
          <w:rFonts w:ascii="Times New Roman" w:hAnsi="Times New Roman" w:cs="Times New Roman"/>
          <w:b/>
          <w:sz w:val="28"/>
          <w:szCs w:val="28"/>
          <w:lang w:val="uk-UA"/>
        </w:rPr>
      </w:pPr>
    </w:p>
    <w:p w:rsidR="00B567A2" w:rsidRDefault="00B567A2" w:rsidP="00C301FE">
      <w:pPr>
        <w:spacing w:after="0"/>
        <w:jc w:val="center"/>
        <w:rPr>
          <w:rFonts w:ascii="Times New Roman" w:hAnsi="Times New Roman" w:cs="Times New Roman"/>
          <w:b/>
          <w:sz w:val="28"/>
          <w:szCs w:val="28"/>
          <w:lang w:val="uk-UA"/>
        </w:rPr>
      </w:pPr>
    </w:p>
    <w:p w:rsidR="001653C3" w:rsidRDefault="001653C3" w:rsidP="00C301FE">
      <w:pPr>
        <w:spacing w:after="0"/>
        <w:jc w:val="center"/>
        <w:rPr>
          <w:rFonts w:ascii="Times New Roman" w:hAnsi="Times New Roman" w:cs="Times New Roman"/>
          <w:b/>
          <w:sz w:val="28"/>
          <w:szCs w:val="28"/>
          <w:lang w:val="uk-UA"/>
        </w:rPr>
      </w:pPr>
    </w:p>
    <w:p w:rsidR="00D94068" w:rsidRDefault="00D94068" w:rsidP="00D94068">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Додаток</w:t>
      </w:r>
    </w:p>
    <w:p w:rsidR="00012468" w:rsidRPr="003110A8" w:rsidRDefault="00012468" w:rsidP="00012468">
      <w:pPr>
        <w:spacing w:after="0" w:line="240" w:lineRule="auto"/>
        <w:jc w:val="center"/>
        <w:rPr>
          <w:rFonts w:ascii="Times New Roman" w:hAnsi="Times New Roman" w:cs="Times New Roman"/>
          <w:b/>
          <w:sz w:val="24"/>
          <w:szCs w:val="24"/>
          <w:lang w:val="uk-UA"/>
        </w:rPr>
      </w:pPr>
      <w:r w:rsidRPr="003110A8">
        <w:rPr>
          <w:rFonts w:ascii="Times New Roman" w:hAnsi="Times New Roman" w:cs="Times New Roman"/>
          <w:b/>
          <w:sz w:val="24"/>
          <w:szCs w:val="24"/>
          <w:lang w:val="uk-UA"/>
        </w:rPr>
        <w:t xml:space="preserve">Н А В Ч А Л Ь Н И Й      П Л А Н </w:t>
      </w:r>
    </w:p>
    <w:p w:rsidR="00012468" w:rsidRPr="003110A8" w:rsidRDefault="00012468" w:rsidP="00012468">
      <w:pPr>
        <w:spacing w:after="0" w:line="240" w:lineRule="auto"/>
        <w:jc w:val="center"/>
        <w:rPr>
          <w:rFonts w:ascii="Times New Roman" w:hAnsi="Times New Roman" w:cs="Times New Roman"/>
          <w:sz w:val="24"/>
          <w:szCs w:val="24"/>
          <w:lang w:val="uk-UA"/>
        </w:rPr>
      </w:pPr>
      <w:r w:rsidRPr="003110A8">
        <w:rPr>
          <w:rFonts w:ascii="Times New Roman" w:hAnsi="Times New Roman" w:cs="Times New Roman"/>
          <w:sz w:val="24"/>
          <w:szCs w:val="24"/>
          <w:lang w:val="uk-UA"/>
        </w:rPr>
        <w:t>Комунального закладу освіти навчально-виховного комплексу № 61</w:t>
      </w:r>
    </w:p>
    <w:p w:rsidR="00012468" w:rsidRPr="003110A8" w:rsidRDefault="00012468" w:rsidP="00012468">
      <w:pPr>
        <w:spacing w:after="0" w:line="240" w:lineRule="auto"/>
        <w:jc w:val="center"/>
        <w:rPr>
          <w:rFonts w:ascii="Times New Roman" w:hAnsi="Times New Roman" w:cs="Times New Roman"/>
          <w:sz w:val="24"/>
          <w:szCs w:val="24"/>
          <w:lang w:val="uk-UA"/>
        </w:rPr>
      </w:pPr>
      <w:r w:rsidRPr="003110A8">
        <w:rPr>
          <w:rFonts w:ascii="Times New Roman" w:hAnsi="Times New Roman" w:cs="Times New Roman"/>
          <w:sz w:val="24"/>
          <w:szCs w:val="24"/>
          <w:lang w:val="uk-UA"/>
        </w:rPr>
        <w:t xml:space="preserve">     «Загальноосвітній навчальний заклад І-ІІ ступенів - техніко-економічний ліцей»</w:t>
      </w:r>
    </w:p>
    <w:p w:rsidR="00012468" w:rsidRPr="003110A8" w:rsidRDefault="00012468" w:rsidP="00012468">
      <w:pPr>
        <w:spacing w:after="0" w:line="240" w:lineRule="auto"/>
        <w:jc w:val="center"/>
        <w:rPr>
          <w:rFonts w:ascii="Times New Roman" w:hAnsi="Times New Roman" w:cs="Times New Roman"/>
          <w:sz w:val="24"/>
          <w:szCs w:val="24"/>
          <w:lang w:val="uk-UA"/>
        </w:rPr>
      </w:pPr>
      <w:r w:rsidRPr="003110A8">
        <w:rPr>
          <w:rFonts w:ascii="Times New Roman" w:hAnsi="Times New Roman" w:cs="Times New Roman"/>
          <w:sz w:val="24"/>
          <w:szCs w:val="24"/>
          <w:lang w:val="uk-UA"/>
        </w:rPr>
        <w:t>Дніпровської міської ради на 20</w:t>
      </w:r>
      <w:r>
        <w:rPr>
          <w:rFonts w:ascii="Times New Roman" w:hAnsi="Times New Roman" w:cs="Times New Roman"/>
          <w:sz w:val="24"/>
          <w:szCs w:val="24"/>
          <w:lang w:val="uk-UA"/>
        </w:rPr>
        <w:t>2</w:t>
      </w:r>
      <w:r w:rsidRPr="00FE3840">
        <w:rPr>
          <w:rFonts w:ascii="Times New Roman" w:hAnsi="Times New Roman" w:cs="Times New Roman"/>
          <w:sz w:val="24"/>
          <w:szCs w:val="24"/>
        </w:rPr>
        <w:t>1</w:t>
      </w:r>
      <w:r>
        <w:rPr>
          <w:rFonts w:ascii="Times New Roman" w:hAnsi="Times New Roman" w:cs="Times New Roman"/>
          <w:sz w:val="24"/>
          <w:szCs w:val="24"/>
          <w:lang w:val="uk-UA"/>
        </w:rPr>
        <w:t>-202</w:t>
      </w:r>
      <w:r w:rsidRPr="00FE3840">
        <w:rPr>
          <w:rFonts w:ascii="Times New Roman" w:hAnsi="Times New Roman" w:cs="Times New Roman"/>
          <w:sz w:val="24"/>
          <w:szCs w:val="24"/>
        </w:rPr>
        <w:t>2</w:t>
      </w:r>
      <w:r w:rsidRPr="003110A8">
        <w:rPr>
          <w:rFonts w:ascii="Times New Roman" w:hAnsi="Times New Roman" w:cs="Times New Roman"/>
          <w:sz w:val="24"/>
          <w:szCs w:val="24"/>
          <w:lang w:val="uk-UA"/>
        </w:rPr>
        <w:t xml:space="preserve"> навчальний рік</w:t>
      </w:r>
    </w:p>
    <w:p w:rsidR="00012468" w:rsidRPr="003110A8" w:rsidRDefault="00012468" w:rsidP="00012468">
      <w:pPr>
        <w:spacing w:after="0" w:line="240" w:lineRule="auto"/>
        <w:ind w:firstLine="33"/>
        <w:jc w:val="center"/>
        <w:rPr>
          <w:rFonts w:ascii="Times New Roman" w:hAnsi="Times New Roman" w:cs="Times New Roman"/>
          <w:b/>
          <w:sz w:val="24"/>
          <w:szCs w:val="24"/>
          <w:lang w:val="uk-UA"/>
        </w:rPr>
      </w:pPr>
      <w:r w:rsidRPr="003110A8">
        <w:rPr>
          <w:rFonts w:ascii="Times New Roman" w:hAnsi="Times New Roman" w:cs="Times New Roman"/>
          <w:b/>
          <w:sz w:val="24"/>
          <w:szCs w:val="24"/>
          <w:lang w:val="uk-UA"/>
        </w:rPr>
        <w:t>І ступінь</w:t>
      </w:r>
    </w:p>
    <w:p w:rsidR="00012468" w:rsidRPr="003110A8" w:rsidRDefault="00012468" w:rsidP="00012468">
      <w:pPr>
        <w:spacing w:after="0" w:line="240" w:lineRule="auto"/>
        <w:ind w:firstLine="33"/>
        <w:jc w:val="both"/>
        <w:rPr>
          <w:rFonts w:ascii="Times New Roman" w:hAnsi="Times New Roman" w:cs="Times New Roman"/>
          <w:sz w:val="28"/>
          <w:szCs w:val="28"/>
          <w:lang w:val="uk-UA" w:eastAsia="uk-UA"/>
        </w:rPr>
      </w:pPr>
      <w:r w:rsidRPr="003110A8">
        <w:rPr>
          <w:rFonts w:ascii="Times New Roman" w:hAnsi="Times New Roman" w:cs="Times New Roman"/>
          <w:b/>
          <w:sz w:val="28"/>
          <w:szCs w:val="28"/>
          <w:lang w:val="uk-UA"/>
        </w:rPr>
        <w:t xml:space="preserve"> 1А, </w:t>
      </w:r>
      <w:r>
        <w:rPr>
          <w:rFonts w:ascii="Times New Roman" w:hAnsi="Times New Roman" w:cs="Times New Roman"/>
          <w:b/>
          <w:sz w:val="28"/>
          <w:szCs w:val="28"/>
          <w:lang w:val="uk-UA"/>
        </w:rPr>
        <w:t>2-А</w:t>
      </w:r>
      <w:r w:rsidRPr="003110A8">
        <w:rPr>
          <w:rFonts w:ascii="Times New Roman" w:hAnsi="Times New Roman" w:cs="Times New Roman"/>
          <w:sz w:val="28"/>
          <w:szCs w:val="28"/>
          <w:lang w:val="uk-UA"/>
        </w:rPr>
        <w:t xml:space="preserve"> </w:t>
      </w:r>
      <w:r w:rsidRPr="003110A8">
        <w:rPr>
          <w:rFonts w:ascii="Times New Roman" w:hAnsi="Times New Roman" w:cs="Times New Roman"/>
          <w:b/>
          <w:sz w:val="28"/>
          <w:szCs w:val="28"/>
          <w:lang w:val="uk-UA" w:eastAsia="uk-UA"/>
        </w:rPr>
        <w:t xml:space="preserve">– </w:t>
      </w:r>
      <w:r w:rsidRPr="003110A8">
        <w:rPr>
          <w:rFonts w:ascii="Times New Roman" w:hAnsi="Times New Roman" w:cs="Times New Roman"/>
          <w:sz w:val="28"/>
          <w:szCs w:val="28"/>
          <w:lang w:val="uk-UA" w:eastAsia="uk-UA"/>
        </w:rPr>
        <w:t>за Типовим навчальним планом до Типової освітньої програми затвердженою наказом МОН України від 21.03.2018 року №268 автор Савченко О.Я. (таблиця 1 )</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3969"/>
        <w:gridCol w:w="1417"/>
        <w:gridCol w:w="1276"/>
      </w:tblGrid>
      <w:tr w:rsidR="00012468" w:rsidRPr="003110A8" w:rsidTr="00D94068">
        <w:tc>
          <w:tcPr>
            <w:tcW w:w="3970" w:type="dxa"/>
            <w:vMerge w:val="restart"/>
            <w:tcBorders>
              <w:top w:val="single" w:sz="4" w:space="0" w:color="auto"/>
              <w:left w:val="single" w:sz="4" w:space="0" w:color="auto"/>
              <w:bottom w:val="single" w:sz="4" w:space="0" w:color="auto"/>
              <w:right w:val="single" w:sz="4" w:space="0" w:color="auto"/>
            </w:tcBorders>
            <w:vAlign w:val="center"/>
          </w:tcPr>
          <w:p w:rsidR="00012468" w:rsidRPr="002A05EA" w:rsidRDefault="00012468" w:rsidP="00D94068">
            <w:pPr>
              <w:widowControl w:val="0"/>
              <w:snapToGrid w:val="0"/>
              <w:spacing w:after="0" w:line="240" w:lineRule="auto"/>
              <w:ind w:firstLine="29"/>
              <w:jc w:val="center"/>
              <w:rPr>
                <w:rFonts w:ascii="Times New Roman" w:eastAsia="Times New Roman" w:hAnsi="Times New Roman" w:cs="Times New Roman"/>
                <w:b/>
                <w:sz w:val="24"/>
                <w:szCs w:val="24"/>
                <w:lang w:val="uk-UA" w:eastAsia="ru-RU"/>
              </w:rPr>
            </w:pPr>
            <w:r w:rsidRPr="002A05EA">
              <w:rPr>
                <w:rFonts w:ascii="Times New Roman" w:eastAsia="Times New Roman" w:hAnsi="Times New Roman" w:cs="Times New Roman"/>
                <w:b/>
                <w:sz w:val="24"/>
                <w:szCs w:val="24"/>
                <w:lang w:val="uk-UA" w:eastAsia="ru-RU"/>
              </w:rPr>
              <w:t>Назва освітньої  галузі</w:t>
            </w:r>
          </w:p>
          <w:p w:rsidR="00012468" w:rsidRPr="002A05EA" w:rsidRDefault="00012468" w:rsidP="00D94068">
            <w:pPr>
              <w:widowControl w:val="0"/>
              <w:snapToGrid w:val="0"/>
              <w:spacing w:after="0" w:line="240" w:lineRule="auto"/>
              <w:ind w:firstLine="720"/>
              <w:jc w:val="center"/>
              <w:rPr>
                <w:rFonts w:ascii="Times New Roman" w:eastAsia="Times New Roman" w:hAnsi="Times New Roman" w:cs="Times New Roman"/>
                <w:b/>
                <w:sz w:val="24"/>
                <w:szCs w:val="24"/>
                <w:lang w:val="uk-UA" w:eastAsia="ru-RU"/>
              </w:rPr>
            </w:pPr>
          </w:p>
        </w:tc>
        <w:tc>
          <w:tcPr>
            <w:tcW w:w="3969" w:type="dxa"/>
            <w:vMerge w:val="restart"/>
            <w:tcBorders>
              <w:top w:val="single" w:sz="4" w:space="0" w:color="auto"/>
              <w:left w:val="single" w:sz="4" w:space="0" w:color="auto"/>
              <w:right w:val="single" w:sz="4" w:space="0" w:color="auto"/>
            </w:tcBorders>
          </w:tcPr>
          <w:p w:rsidR="00012468" w:rsidRPr="002A05EA" w:rsidRDefault="00012468" w:rsidP="00D94068">
            <w:pPr>
              <w:widowControl w:val="0"/>
              <w:snapToGrid w:val="0"/>
              <w:spacing w:after="0" w:line="240" w:lineRule="auto"/>
              <w:ind w:firstLine="34"/>
              <w:jc w:val="center"/>
              <w:rPr>
                <w:rFonts w:ascii="Times New Roman" w:eastAsia="Times New Roman" w:hAnsi="Times New Roman" w:cs="Times New Roman"/>
                <w:b/>
                <w:sz w:val="24"/>
                <w:szCs w:val="24"/>
                <w:lang w:val="uk-UA" w:eastAsia="ru-RU"/>
              </w:rPr>
            </w:pPr>
          </w:p>
          <w:p w:rsidR="00012468" w:rsidRPr="002A05EA" w:rsidRDefault="00012468" w:rsidP="00D94068">
            <w:pPr>
              <w:widowControl w:val="0"/>
              <w:snapToGrid w:val="0"/>
              <w:spacing w:after="0" w:line="240" w:lineRule="auto"/>
              <w:ind w:firstLine="34"/>
              <w:jc w:val="center"/>
              <w:rPr>
                <w:rFonts w:ascii="Times New Roman" w:eastAsia="Times New Roman" w:hAnsi="Times New Roman" w:cs="Times New Roman"/>
                <w:b/>
                <w:sz w:val="24"/>
                <w:szCs w:val="24"/>
                <w:lang w:val="uk-UA" w:eastAsia="ru-RU"/>
              </w:rPr>
            </w:pPr>
            <w:r w:rsidRPr="002A05EA">
              <w:rPr>
                <w:rFonts w:ascii="Times New Roman" w:eastAsia="Times New Roman" w:hAnsi="Times New Roman" w:cs="Times New Roman"/>
                <w:b/>
                <w:sz w:val="24"/>
                <w:szCs w:val="24"/>
                <w:lang w:val="uk-UA" w:eastAsia="ru-RU"/>
              </w:rPr>
              <w:t>Навчальні предмети</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012468" w:rsidRPr="002A05EA" w:rsidRDefault="00012468" w:rsidP="00D94068">
            <w:pPr>
              <w:widowControl w:val="0"/>
              <w:snapToGrid w:val="0"/>
              <w:spacing w:after="0" w:line="240" w:lineRule="auto"/>
              <w:ind w:firstLine="34"/>
              <w:jc w:val="center"/>
              <w:rPr>
                <w:rFonts w:ascii="Times New Roman" w:eastAsia="Times New Roman" w:hAnsi="Times New Roman" w:cs="Times New Roman"/>
                <w:b/>
                <w:sz w:val="24"/>
                <w:szCs w:val="24"/>
                <w:lang w:val="uk-UA" w:eastAsia="ru-RU"/>
              </w:rPr>
            </w:pPr>
            <w:r w:rsidRPr="002A05EA">
              <w:rPr>
                <w:rFonts w:ascii="Times New Roman" w:eastAsia="Times New Roman" w:hAnsi="Times New Roman" w:cs="Times New Roman"/>
                <w:b/>
                <w:sz w:val="24"/>
                <w:szCs w:val="24"/>
                <w:lang w:val="uk-UA" w:eastAsia="ru-RU"/>
              </w:rPr>
              <w:t>Кількість годин на тиждень</w:t>
            </w:r>
          </w:p>
          <w:p w:rsidR="00012468" w:rsidRPr="002A05EA" w:rsidRDefault="00012468" w:rsidP="00D94068">
            <w:pPr>
              <w:widowControl w:val="0"/>
              <w:snapToGrid w:val="0"/>
              <w:spacing w:after="0" w:line="240" w:lineRule="auto"/>
              <w:ind w:firstLine="34"/>
              <w:jc w:val="center"/>
              <w:rPr>
                <w:rFonts w:ascii="Times New Roman" w:eastAsia="Times New Roman" w:hAnsi="Times New Roman" w:cs="Times New Roman"/>
                <w:b/>
                <w:sz w:val="24"/>
                <w:szCs w:val="24"/>
                <w:lang w:val="uk-UA" w:eastAsia="ru-RU"/>
              </w:rPr>
            </w:pPr>
          </w:p>
        </w:tc>
      </w:tr>
      <w:tr w:rsidR="00012468" w:rsidRPr="003110A8" w:rsidTr="00D94068">
        <w:trPr>
          <w:trHeight w:val="217"/>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012468" w:rsidRPr="002A05EA" w:rsidRDefault="00012468" w:rsidP="00D94068">
            <w:pPr>
              <w:rPr>
                <w:rFonts w:ascii="Times New Roman" w:eastAsia="Times New Roman" w:hAnsi="Times New Roman" w:cs="Times New Roman"/>
                <w:b/>
                <w:sz w:val="24"/>
                <w:szCs w:val="24"/>
                <w:lang w:val="uk-UA" w:eastAsia="ru-RU"/>
              </w:rPr>
            </w:pPr>
          </w:p>
        </w:tc>
        <w:tc>
          <w:tcPr>
            <w:tcW w:w="3969" w:type="dxa"/>
            <w:vMerge/>
            <w:tcBorders>
              <w:left w:val="single" w:sz="4" w:space="0" w:color="auto"/>
              <w:bottom w:val="single" w:sz="4" w:space="0" w:color="auto"/>
              <w:right w:val="single" w:sz="4" w:space="0" w:color="auto"/>
            </w:tcBorders>
          </w:tcPr>
          <w:p w:rsidR="00012468" w:rsidRPr="002A05EA" w:rsidRDefault="00012468" w:rsidP="00D94068">
            <w:pPr>
              <w:widowControl w:val="0"/>
              <w:snapToGrid w:val="0"/>
              <w:spacing w:line="300" w:lineRule="auto"/>
              <w:ind w:firstLine="34"/>
              <w:jc w:val="center"/>
              <w:rPr>
                <w:rFonts w:ascii="Times New Roman" w:eastAsia="Times New Roman" w:hAnsi="Times New Roman" w:cs="Times New Roman"/>
                <w:b/>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12468" w:rsidRPr="002A05EA" w:rsidRDefault="00012468" w:rsidP="00D94068">
            <w:pPr>
              <w:widowControl w:val="0"/>
              <w:snapToGrid w:val="0"/>
              <w:spacing w:line="300" w:lineRule="auto"/>
              <w:ind w:firstLine="34"/>
              <w:jc w:val="center"/>
              <w:rPr>
                <w:rFonts w:ascii="Times New Roman" w:eastAsia="Times New Roman" w:hAnsi="Times New Roman" w:cs="Times New Roman"/>
                <w:b/>
                <w:sz w:val="28"/>
                <w:szCs w:val="28"/>
                <w:lang w:val="uk-UA" w:eastAsia="ru-RU"/>
              </w:rPr>
            </w:pPr>
            <w:r w:rsidRPr="002A05EA">
              <w:rPr>
                <w:rFonts w:ascii="Times New Roman" w:eastAsia="Times New Roman" w:hAnsi="Times New Roman" w:cs="Times New Roman"/>
                <w:b/>
                <w:sz w:val="28"/>
                <w:szCs w:val="28"/>
                <w:lang w:val="uk-UA" w:eastAsia="ru-RU"/>
              </w:rPr>
              <w:t>1- А</w:t>
            </w:r>
          </w:p>
        </w:tc>
        <w:tc>
          <w:tcPr>
            <w:tcW w:w="1276" w:type="dxa"/>
            <w:tcBorders>
              <w:top w:val="single" w:sz="4" w:space="0" w:color="auto"/>
              <w:left w:val="single" w:sz="4" w:space="0" w:color="auto"/>
              <w:bottom w:val="single" w:sz="4" w:space="0" w:color="auto"/>
              <w:right w:val="single" w:sz="4" w:space="0" w:color="auto"/>
            </w:tcBorders>
            <w:vAlign w:val="center"/>
          </w:tcPr>
          <w:p w:rsidR="00012468" w:rsidRPr="002A05EA" w:rsidRDefault="00012468" w:rsidP="00D94068">
            <w:pPr>
              <w:widowControl w:val="0"/>
              <w:snapToGrid w:val="0"/>
              <w:spacing w:line="300" w:lineRule="auto"/>
              <w:ind w:firstLine="34"/>
              <w:jc w:val="center"/>
              <w:rPr>
                <w:rFonts w:ascii="Times New Roman" w:eastAsia="Times New Roman" w:hAnsi="Times New Roman" w:cs="Times New Roman"/>
                <w:b/>
                <w:sz w:val="28"/>
                <w:szCs w:val="28"/>
                <w:lang w:val="uk-UA" w:eastAsia="ru-RU"/>
              </w:rPr>
            </w:pPr>
            <w:r w:rsidRPr="002A05EA">
              <w:rPr>
                <w:rFonts w:ascii="Times New Roman" w:eastAsia="Times New Roman" w:hAnsi="Times New Roman" w:cs="Times New Roman"/>
                <w:b/>
                <w:sz w:val="28"/>
                <w:szCs w:val="28"/>
                <w:lang w:val="uk-UA" w:eastAsia="ru-RU"/>
              </w:rPr>
              <w:t>2-А</w:t>
            </w:r>
          </w:p>
        </w:tc>
      </w:tr>
      <w:tr w:rsidR="00012468" w:rsidRPr="003110A8" w:rsidTr="00D94068">
        <w:trPr>
          <w:trHeight w:val="404"/>
        </w:trPr>
        <w:tc>
          <w:tcPr>
            <w:tcW w:w="10632" w:type="dxa"/>
            <w:gridSpan w:val="4"/>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i/>
                <w:sz w:val="28"/>
                <w:szCs w:val="28"/>
                <w:lang w:val="uk-UA" w:eastAsia="ru-RU"/>
              </w:rPr>
            </w:pPr>
            <w:r w:rsidRPr="003110A8">
              <w:rPr>
                <w:rFonts w:ascii="Times New Roman" w:eastAsia="Times New Roman" w:hAnsi="Times New Roman" w:cs="Times New Roman"/>
                <w:i/>
                <w:sz w:val="28"/>
                <w:szCs w:val="28"/>
                <w:lang w:val="uk-UA" w:eastAsia="ru-RU"/>
              </w:rPr>
              <w:t>Інваріантний складник</w:t>
            </w:r>
          </w:p>
        </w:tc>
      </w:tr>
      <w:tr w:rsidR="00012468" w:rsidRPr="003110A8" w:rsidTr="00D94068">
        <w:trPr>
          <w:trHeight w:val="688"/>
        </w:trPr>
        <w:tc>
          <w:tcPr>
            <w:tcW w:w="3970" w:type="dxa"/>
            <w:tcBorders>
              <w:top w:val="single" w:sz="4" w:space="0" w:color="auto"/>
              <w:left w:val="single" w:sz="4" w:space="0" w:color="auto"/>
              <w:bottom w:val="single" w:sz="4" w:space="0" w:color="auto"/>
              <w:right w:val="single" w:sz="4" w:space="0" w:color="auto"/>
            </w:tcBorders>
            <w:hideMark/>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uk-UA" w:eastAsia="ru-RU"/>
              </w:rPr>
              <w:t xml:space="preserve">Мовно-літературна </w:t>
            </w:r>
          </w:p>
        </w:tc>
        <w:tc>
          <w:tcPr>
            <w:tcW w:w="3969"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uk-UA" w:eastAsia="ru-RU"/>
              </w:rPr>
              <w:t>Інтегрований курс «Навчання грамоти»</w:t>
            </w:r>
          </w:p>
        </w:tc>
        <w:tc>
          <w:tcPr>
            <w:tcW w:w="1417"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en-US" w:eastAsia="ru-RU"/>
              </w:rPr>
            </w:pPr>
            <w:r w:rsidRPr="003110A8">
              <w:rPr>
                <w:rFonts w:ascii="Times New Roman" w:eastAsia="Times New Roman" w:hAnsi="Times New Roman" w:cs="Times New Roman"/>
                <w:sz w:val="28"/>
                <w:szCs w:val="28"/>
                <w:lang w:val="en-US" w:eastAsia="ru-RU"/>
              </w:rPr>
              <w:t>7</w:t>
            </w:r>
          </w:p>
        </w:tc>
        <w:tc>
          <w:tcPr>
            <w:tcW w:w="1276" w:type="dxa"/>
            <w:tcBorders>
              <w:top w:val="single" w:sz="4" w:space="0" w:color="auto"/>
              <w:left w:val="single" w:sz="4" w:space="0" w:color="auto"/>
              <w:right w:val="single" w:sz="4" w:space="0" w:color="auto"/>
            </w:tcBorders>
          </w:tcPr>
          <w:p w:rsidR="00012468" w:rsidRPr="002A05EA"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en-US" w:eastAsia="ru-RU"/>
              </w:rPr>
              <w:t>7</w:t>
            </w:r>
          </w:p>
        </w:tc>
      </w:tr>
      <w:tr w:rsidR="00012468" w:rsidRPr="003110A8" w:rsidTr="00D94068">
        <w:trPr>
          <w:trHeight w:val="377"/>
        </w:trPr>
        <w:tc>
          <w:tcPr>
            <w:tcW w:w="3970"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uk-UA" w:eastAsia="ru-RU"/>
              </w:rPr>
              <w:t xml:space="preserve">Іншомовна </w:t>
            </w:r>
          </w:p>
        </w:tc>
        <w:tc>
          <w:tcPr>
            <w:tcW w:w="3969"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8"/>
                <w:szCs w:val="28"/>
                <w:lang w:val="en-US" w:eastAsia="ru-RU"/>
              </w:rPr>
            </w:pPr>
            <w:r w:rsidRPr="003110A8">
              <w:rPr>
                <w:rFonts w:ascii="Times New Roman" w:eastAsia="Times New Roman" w:hAnsi="Times New Roman" w:cs="Times New Roman"/>
                <w:sz w:val="28"/>
                <w:szCs w:val="28"/>
                <w:lang w:val="uk-UA" w:eastAsia="ru-RU"/>
              </w:rPr>
              <w:t>Англійська мова</w:t>
            </w:r>
          </w:p>
        </w:tc>
        <w:tc>
          <w:tcPr>
            <w:tcW w:w="1417"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en-US" w:eastAsia="ru-RU"/>
              </w:rPr>
              <w:t>2</w:t>
            </w:r>
          </w:p>
        </w:tc>
        <w:tc>
          <w:tcPr>
            <w:tcW w:w="1276" w:type="dxa"/>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r>
      <w:tr w:rsidR="00012468" w:rsidRPr="003110A8" w:rsidTr="00D94068">
        <w:trPr>
          <w:trHeight w:val="187"/>
        </w:trPr>
        <w:tc>
          <w:tcPr>
            <w:tcW w:w="3970" w:type="dxa"/>
            <w:tcBorders>
              <w:top w:val="single" w:sz="4" w:space="0" w:color="auto"/>
              <w:left w:val="single" w:sz="4" w:space="0" w:color="auto"/>
              <w:bottom w:val="single" w:sz="4" w:space="0" w:color="auto"/>
              <w:right w:val="single" w:sz="4" w:space="0" w:color="auto"/>
            </w:tcBorders>
            <w:hideMark/>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uk-UA" w:eastAsia="ru-RU"/>
              </w:rPr>
              <w:t>Математична</w:t>
            </w:r>
          </w:p>
        </w:tc>
        <w:tc>
          <w:tcPr>
            <w:tcW w:w="3969"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uk-UA" w:eastAsia="ru-RU"/>
              </w:rPr>
              <w:t xml:space="preserve">Математика </w:t>
            </w:r>
          </w:p>
        </w:tc>
        <w:tc>
          <w:tcPr>
            <w:tcW w:w="1417"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en-US" w:eastAsia="ru-RU"/>
              </w:rPr>
            </w:pPr>
            <w:r w:rsidRPr="003110A8">
              <w:rPr>
                <w:rFonts w:ascii="Times New Roman" w:eastAsia="Times New Roman" w:hAnsi="Times New Roman" w:cs="Times New Roman"/>
                <w:sz w:val="28"/>
                <w:szCs w:val="28"/>
                <w:lang w:val="en-US" w:eastAsia="ru-RU"/>
              </w:rPr>
              <w:t>4</w:t>
            </w:r>
          </w:p>
        </w:tc>
        <w:tc>
          <w:tcPr>
            <w:tcW w:w="1276" w:type="dxa"/>
            <w:tcBorders>
              <w:top w:val="single" w:sz="4" w:space="0" w:color="auto"/>
              <w:left w:val="single" w:sz="4" w:space="0" w:color="auto"/>
              <w:bottom w:val="single" w:sz="4" w:space="0" w:color="auto"/>
              <w:right w:val="single" w:sz="4" w:space="0" w:color="auto"/>
            </w:tcBorders>
          </w:tcPr>
          <w:p w:rsidR="00012468" w:rsidRPr="002A05EA"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en-US" w:eastAsia="ru-RU"/>
              </w:rPr>
              <w:t>4</w:t>
            </w:r>
          </w:p>
        </w:tc>
      </w:tr>
      <w:tr w:rsidR="00012468" w:rsidRPr="003110A8" w:rsidTr="00D94068">
        <w:trPr>
          <w:trHeight w:val="906"/>
        </w:trPr>
        <w:tc>
          <w:tcPr>
            <w:tcW w:w="3970" w:type="dxa"/>
            <w:tcBorders>
              <w:top w:val="single" w:sz="4" w:space="0" w:color="auto"/>
              <w:left w:val="single" w:sz="4" w:space="0" w:color="auto"/>
              <w:right w:val="single" w:sz="4" w:space="0" w:color="auto"/>
            </w:tcBorders>
            <w:hideMark/>
          </w:tcPr>
          <w:p w:rsidR="00012468" w:rsidRPr="002A05EA" w:rsidRDefault="00012468" w:rsidP="00D94068">
            <w:pPr>
              <w:rPr>
                <w:rFonts w:ascii="Times New Roman" w:hAnsi="Times New Roman" w:cs="Times New Roman"/>
                <w:sz w:val="28"/>
                <w:szCs w:val="28"/>
                <w:lang w:val="uk-UA"/>
              </w:rPr>
            </w:pPr>
            <w:r w:rsidRPr="002A05EA">
              <w:rPr>
                <w:rFonts w:ascii="Times New Roman" w:hAnsi="Times New Roman" w:cs="Times New Roman"/>
                <w:sz w:val="28"/>
                <w:szCs w:val="28"/>
                <w:lang w:val="uk-UA"/>
              </w:rPr>
              <w:t xml:space="preserve">Природнича, громадянська й історична,  </w:t>
            </w:r>
            <w:proofErr w:type="spellStart"/>
            <w:r w:rsidRPr="002A05EA">
              <w:rPr>
                <w:rFonts w:ascii="Times New Roman" w:hAnsi="Times New Roman" w:cs="Times New Roman"/>
                <w:sz w:val="28"/>
                <w:szCs w:val="28"/>
                <w:lang w:val="uk-UA"/>
              </w:rPr>
              <w:t>cоціальна</w:t>
            </w:r>
            <w:proofErr w:type="spellEnd"/>
            <w:r w:rsidRPr="002A05EA">
              <w:rPr>
                <w:rFonts w:ascii="Times New Roman" w:hAnsi="Times New Roman" w:cs="Times New Roman"/>
                <w:sz w:val="28"/>
                <w:szCs w:val="28"/>
                <w:lang w:val="uk-UA"/>
              </w:rPr>
              <w:t xml:space="preserve">, здоров’я </w:t>
            </w:r>
            <w:proofErr w:type="spellStart"/>
            <w:r w:rsidRPr="002A05EA">
              <w:rPr>
                <w:rFonts w:ascii="Times New Roman" w:hAnsi="Times New Roman" w:cs="Times New Roman"/>
                <w:sz w:val="28"/>
                <w:szCs w:val="28"/>
                <w:lang w:val="uk-UA"/>
              </w:rPr>
              <w:t>збережувальна</w:t>
            </w:r>
            <w:proofErr w:type="spellEnd"/>
            <w:r w:rsidRPr="002A05EA">
              <w:rPr>
                <w:rFonts w:ascii="Times New Roman" w:hAnsi="Times New Roman" w:cs="Times New Roman"/>
                <w:sz w:val="28"/>
                <w:szCs w:val="28"/>
                <w:lang w:val="uk-UA"/>
              </w:rPr>
              <w:t xml:space="preserve"> </w:t>
            </w:r>
          </w:p>
        </w:tc>
        <w:tc>
          <w:tcPr>
            <w:tcW w:w="3969"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uk-UA" w:eastAsia="ru-RU"/>
              </w:rPr>
              <w:t>«Я досліджую світ»</w:t>
            </w:r>
          </w:p>
        </w:tc>
        <w:tc>
          <w:tcPr>
            <w:tcW w:w="1417"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en-US" w:eastAsia="ru-RU"/>
              </w:rPr>
            </w:pPr>
            <w:r w:rsidRPr="003110A8">
              <w:rPr>
                <w:rFonts w:ascii="Times New Roman" w:eastAsia="Times New Roman" w:hAnsi="Times New Roman" w:cs="Times New Roman"/>
                <w:sz w:val="28"/>
                <w:szCs w:val="28"/>
                <w:lang w:val="en-US" w:eastAsia="ru-RU"/>
              </w:rPr>
              <w:t>3</w:t>
            </w:r>
          </w:p>
        </w:tc>
        <w:tc>
          <w:tcPr>
            <w:tcW w:w="1276" w:type="dxa"/>
            <w:tcBorders>
              <w:top w:val="single" w:sz="4" w:space="0" w:color="auto"/>
              <w:left w:val="single" w:sz="4" w:space="0" w:color="auto"/>
              <w:right w:val="single" w:sz="4" w:space="0" w:color="auto"/>
            </w:tcBorders>
          </w:tcPr>
          <w:p w:rsidR="00012468" w:rsidRPr="002A05EA"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en-US" w:eastAsia="ru-RU"/>
              </w:rPr>
              <w:t>3</w:t>
            </w:r>
          </w:p>
        </w:tc>
      </w:tr>
      <w:tr w:rsidR="00012468" w:rsidRPr="003110A8" w:rsidTr="00D94068">
        <w:trPr>
          <w:trHeight w:val="422"/>
        </w:trPr>
        <w:tc>
          <w:tcPr>
            <w:tcW w:w="3970" w:type="dxa"/>
            <w:tcBorders>
              <w:top w:val="single" w:sz="4" w:space="0" w:color="auto"/>
              <w:left w:val="single" w:sz="4" w:space="0" w:color="auto"/>
              <w:bottom w:val="single" w:sz="4" w:space="0" w:color="auto"/>
              <w:right w:val="single" w:sz="4" w:space="0" w:color="auto"/>
            </w:tcBorders>
            <w:hideMark/>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uk-UA" w:eastAsia="ru-RU"/>
              </w:rPr>
              <w:t>Технологічна</w:t>
            </w:r>
          </w:p>
        </w:tc>
        <w:tc>
          <w:tcPr>
            <w:tcW w:w="3969"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Дизайн і технології</w:t>
            </w:r>
          </w:p>
        </w:tc>
        <w:tc>
          <w:tcPr>
            <w:tcW w:w="1417"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uk-UA" w:eastAsia="ru-RU"/>
              </w:rPr>
              <w:t>1</w:t>
            </w:r>
          </w:p>
        </w:tc>
        <w:tc>
          <w:tcPr>
            <w:tcW w:w="1276" w:type="dxa"/>
            <w:tcBorders>
              <w:top w:val="single" w:sz="4" w:space="0" w:color="auto"/>
              <w:left w:val="single" w:sz="4" w:space="0" w:color="auto"/>
              <w:right w:val="single" w:sz="4" w:space="0" w:color="auto"/>
            </w:tcBorders>
          </w:tcPr>
          <w:p w:rsidR="00012468" w:rsidRPr="002A05EA"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en-US" w:eastAsia="ru-RU"/>
              </w:rPr>
              <w:t>1</w:t>
            </w:r>
          </w:p>
        </w:tc>
      </w:tr>
      <w:tr w:rsidR="00012468" w:rsidRPr="003110A8" w:rsidTr="00D94068">
        <w:trPr>
          <w:trHeight w:val="422"/>
        </w:trPr>
        <w:tc>
          <w:tcPr>
            <w:tcW w:w="3970"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Інформатична</w:t>
            </w:r>
            <w:proofErr w:type="spellEnd"/>
          </w:p>
        </w:tc>
        <w:tc>
          <w:tcPr>
            <w:tcW w:w="3969"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Інформатика </w:t>
            </w:r>
          </w:p>
        </w:tc>
        <w:tc>
          <w:tcPr>
            <w:tcW w:w="1417"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p>
        </w:tc>
        <w:tc>
          <w:tcPr>
            <w:tcW w:w="1276" w:type="dxa"/>
            <w:tcBorders>
              <w:top w:val="single" w:sz="4" w:space="0" w:color="auto"/>
              <w:left w:val="single" w:sz="4" w:space="0" w:color="auto"/>
              <w:right w:val="single" w:sz="4" w:space="0" w:color="auto"/>
            </w:tcBorders>
          </w:tcPr>
          <w:p w:rsidR="00012468" w:rsidRPr="002A05EA"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r>
      <w:tr w:rsidR="00012468" w:rsidRPr="003110A8" w:rsidTr="00D94068">
        <w:trPr>
          <w:trHeight w:val="433"/>
        </w:trPr>
        <w:tc>
          <w:tcPr>
            <w:tcW w:w="3970" w:type="dxa"/>
            <w:vMerge w:val="restart"/>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8"/>
                <w:szCs w:val="28"/>
                <w:lang w:val="uk-UA" w:eastAsia="ru-RU"/>
              </w:rPr>
            </w:pPr>
          </w:p>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uk-UA" w:eastAsia="ru-RU"/>
              </w:rPr>
              <w:t xml:space="preserve">Мистецька </w:t>
            </w:r>
          </w:p>
        </w:tc>
        <w:tc>
          <w:tcPr>
            <w:tcW w:w="3969"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29"/>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uk-UA" w:eastAsia="ru-RU"/>
              </w:rPr>
              <w:t>Образотворче мистецтво</w:t>
            </w:r>
          </w:p>
        </w:tc>
        <w:tc>
          <w:tcPr>
            <w:tcW w:w="1417"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uk-UA" w:eastAsia="ru-RU"/>
              </w:rPr>
              <w:t>1</w:t>
            </w:r>
          </w:p>
        </w:tc>
        <w:tc>
          <w:tcPr>
            <w:tcW w:w="1276"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uk-UA" w:eastAsia="ru-RU"/>
              </w:rPr>
              <w:t>1</w:t>
            </w:r>
          </w:p>
        </w:tc>
      </w:tr>
      <w:tr w:rsidR="00012468" w:rsidRPr="003110A8" w:rsidTr="00D94068">
        <w:trPr>
          <w:trHeight w:val="433"/>
        </w:trPr>
        <w:tc>
          <w:tcPr>
            <w:tcW w:w="3970" w:type="dxa"/>
            <w:vMerge/>
            <w:tcBorders>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8"/>
                <w:szCs w:val="28"/>
                <w:lang w:val="uk-UA" w:eastAsia="ru-RU"/>
              </w:rPr>
            </w:pPr>
          </w:p>
        </w:tc>
        <w:tc>
          <w:tcPr>
            <w:tcW w:w="3969"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29"/>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uk-UA" w:eastAsia="ru-RU"/>
              </w:rPr>
              <w:t>Музичне мистецтво</w:t>
            </w:r>
          </w:p>
        </w:tc>
        <w:tc>
          <w:tcPr>
            <w:tcW w:w="1417"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uk-UA" w:eastAsia="ru-RU"/>
              </w:rPr>
              <w:t>1</w:t>
            </w:r>
          </w:p>
        </w:tc>
        <w:tc>
          <w:tcPr>
            <w:tcW w:w="1276"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uk-UA" w:eastAsia="ru-RU"/>
              </w:rPr>
              <w:t>1</w:t>
            </w:r>
          </w:p>
        </w:tc>
      </w:tr>
      <w:tr w:rsidR="00012468" w:rsidRPr="003110A8" w:rsidTr="00D94068">
        <w:trPr>
          <w:trHeight w:val="433"/>
        </w:trPr>
        <w:tc>
          <w:tcPr>
            <w:tcW w:w="3970" w:type="dxa"/>
            <w:tcBorders>
              <w:top w:val="single" w:sz="4" w:space="0" w:color="auto"/>
              <w:left w:val="single" w:sz="4" w:space="0" w:color="auto"/>
              <w:bottom w:val="single" w:sz="4" w:space="0" w:color="auto"/>
              <w:right w:val="single" w:sz="4" w:space="0" w:color="auto"/>
            </w:tcBorders>
            <w:hideMark/>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uk-UA" w:eastAsia="ru-RU"/>
              </w:rPr>
              <w:t>Фізкультурна</w:t>
            </w:r>
          </w:p>
        </w:tc>
        <w:tc>
          <w:tcPr>
            <w:tcW w:w="3969"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uk-UA" w:eastAsia="ru-RU"/>
              </w:rPr>
              <w:t>Фізична культура</w:t>
            </w:r>
          </w:p>
        </w:tc>
        <w:tc>
          <w:tcPr>
            <w:tcW w:w="1417"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en-US" w:eastAsia="ru-RU"/>
              </w:rPr>
            </w:pPr>
            <w:r w:rsidRPr="003110A8">
              <w:rPr>
                <w:rFonts w:ascii="Times New Roman" w:eastAsia="Times New Roman" w:hAnsi="Times New Roman" w:cs="Times New Roman"/>
                <w:sz w:val="28"/>
                <w:szCs w:val="28"/>
                <w:lang w:val="en-US" w:eastAsia="ru-RU"/>
              </w:rPr>
              <w:t>3</w:t>
            </w:r>
          </w:p>
        </w:tc>
        <w:tc>
          <w:tcPr>
            <w:tcW w:w="1276" w:type="dxa"/>
            <w:tcBorders>
              <w:top w:val="single" w:sz="4" w:space="0" w:color="auto"/>
              <w:left w:val="single" w:sz="4" w:space="0" w:color="auto"/>
              <w:bottom w:val="single" w:sz="4" w:space="0" w:color="auto"/>
              <w:right w:val="single" w:sz="4" w:space="0" w:color="auto"/>
            </w:tcBorders>
          </w:tcPr>
          <w:p w:rsidR="00012468" w:rsidRPr="002A05EA"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en-US" w:eastAsia="ru-RU"/>
              </w:rPr>
              <w:t>3</w:t>
            </w:r>
          </w:p>
        </w:tc>
      </w:tr>
      <w:tr w:rsidR="00012468" w:rsidRPr="003110A8" w:rsidTr="00D94068">
        <w:trPr>
          <w:trHeight w:val="433"/>
        </w:trPr>
        <w:tc>
          <w:tcPr>
            <w:tcW w:w="7939" w:type="dxa"/>
            <w:gridSpan w:val="2"/>
            <w:tcBorders>
              <w:top w:val="single" w:sz="4" w:space="0" w:color="auto"/>
              <w:left w:val="single" w:sz="4" w:space="0" w:color="auto"/>
              <w:bottom w:val="single" w:sz="4" w:space="0" w:color="auto"/>
              <w:right w:val="single" w:sz="4" w:space="0" w:color="auto"/>
            </w:tcBorders>
            <w:hideMark/>
          </w:tcPr>
          <w:p w:rsidR="00012468" w:rsidRPr="003110A8" w:rsidRDefault="00012468" w:rsidP="00D94068">
            <w:pPr>
              <w:widowControl w:val="0"/>
              <w:snapToGrid w:val="0"/>
              <w:spacing w:line="300" w:lineRule="auto"/>
              <w:ind w:firstLine="34"/>
              <w:rPr>
                <w:rFonts w:ascii="Times New Roman" w:eastAsia="Times New Roman" w:hAnsi="Times New Roman" w:cs="Times New Roman"/>
                <w:b/>
                <w:sz w:val="28"/>
                <w:szCs w:val="28"/>
                <w:lang w:val="uk-UA" w:eastAsia="ru-RU"/>
              </w:rPr>
            </w:pPr>
            <w:r w:rsidRPr="003110A8">
              <w:rPr>
                <w:rFonts w:ascii="Times New Roman" w:eastAsia="Times New Roman" w:hAnsi="Times New Roman" w:cs="Times New Roman"/>
                <w:b/>
                <w:sz w:val="28"/>
                <w:szCs w:val="28"/>
                <w:lang w:val="uk-UA" w:eastAsia="ru-RU"/>
              </w:rPr>
              <w:t>Усього</w:t>
            </w:r>
          </w:p>
        </w:tc>
        <w:tc>
          <w:tcPr>
            <w:tcW w:w="1417"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b/>
                <w:sz w:val="28"/>
                <w:szCs w:val="28"/>
                <w:lang w:val="uk-UA" w:eastAsia="ru-RU"/>
              </w:rPr>
            </w:pPr>
            <w:r w:rsidRPr="003110A8">
              <w:rPr>
                <w:rFonts w:ascii="Times New Roman" w:eastAsia="Times New Roman" w:hAnsi="Times New Roman" w:cs="Times New Roman"/>
                <w:b/>
                <w:sz w:val="28"/>
                <w:szCs w:val="28"/>
                <w:lang w:val="uk-UA" w:eastAsia="ru-RU"/>
              </w:rPr>
              <w:t>19+3</w:t>
            </w:r>
          </w:p>
        </w:tc>
        <w:tc>
          <w:tcPr>
            <w:tcW w:w="1276"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21</w:t>
            </w:r>
            <w:r w:rsidRPr="003110A8">
              <w:rPr>
                <w:rFonts w:ascii="Times New Roman" w:eastAsia="Times New Roman" w:hAnsi="Times New Roman" w:cs="Times New Roman"/>
                <w:b/>
                <w:sz w:val="28"/>
                <w:szCs w:val="28"/>
                <w:lang w:val="uk-UA" w:eastAsia="ru-RU"/>
              </w:rPr>
              <w:t>+3</w:t>
            </w:r>
          </w:p>
        </w:tc>
      </w:tr>
      <w:tr w:rsidR="00012468" w:rsidRPr="003110A8" w:rsidTr="00D94068">
        <w:trPr>
          <w:trHeight w:val="1023"/>
        </w:trPr>
        <w:tc>
          <w:tcPr>
            <w:tcW w:w="7939" w:type="dxa"/>
            <w:gridSpan w:val="2"/>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jc w:val="both"/>
              <w:rPr>
                <w:rFonts w:ascii="Times New Roman" w:eastAsia="Times New Roman" w:hAnsi="Times New Roman" w:cs="Times New Roman"/>
                <w:sz w:val="28"/>
                <w:szCs w:val="28"/>
                <w:lang w:val="uk-UA" w:eastAsia="ru-RU"/>
              </w:rPr>
            </w:pPr>
            <w:r w:rsidRPr="003110A8">
              <w:rPr>
                <w:rFonts w:ascii="Times New Roman" w:eastAsia="Calibri" w:hAnsi="Times New Roman" w:cs="Times New Roman"/>
                <w:sz w:val="24"/>
                <w:szCs w:val="24"/>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1417" w:type="dxa"/>
            <w:tcBorders>
              <w:top w:val="single" w:sz="4" w:space="0" w:color="auto"/>
              <w:left w:val="single" w:sz="4" w:space="0" w:color="auto"/>
              <w:bottom w:val="single" w:sz="4" w:space="0" w:color="auto"/>
              <w:right w:val="single" w:sz="4" w:space="0" w:color="auto"/>
            </w:tcBorders>
            <w:hideMark/>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uk-UA" w:eastAsia="ru-RU"/>
              </w:rPr>
              <w:t>1</w:t>
            </w:r>
          </w:p>
        </w:tc>
        <w:tc>
          <w:tcPr>
            <w:tcW w:w="1276"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uk-UA" w:eastAsia="ru-RU"/>
              </w:rPr>
              <w:t>1</w:t>
            </w:r>
          </w:p>
        </w:tc>
      </w:tr>
      <w:tr w:rsidR="00012468" w:rsidRPr="003110A8" w:rsidTr="00D94068">
        <w:trPr>
          <w:trHeight w:val="489"/>
        </w:trPr>
        <w:tc>
          <w:tcPr>
            <w:tcW w:w="10632" w:type="dxa"/>
            <w:gridSpan w:val="4"/>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hAnsi="Times New Roman" w:cs="Times New Roman"/>
                <w:b/>
                <w:bCs/>
                <w:sz w:val="28"/>
                <w:szCs w:val="28"/>
              </w:rPr>
            </w:pPr>
            <w:proofErr w:type="spellStart"/>
            <w:r w:rsidRPr="003110A8">
              <w:rPr>
                <w:rFonts w:ascii="Times New Roman" w:hAnsi="Times New Roman" w:cs="Times New Roman"/>
                <w:b/>
                <w:bCs/>
                <w:sz w:val="28"/>
                <w:szCs w:val="28"/>
              </w:rPr>
              <w:t>Курси</w:t>
            </w:r>
            <w:proofErr w:type="spellEnd"/>
            <w:r w:rsidRPr="003110A8">
              <w:rPr>
                <w:rFonts w:ascii="Times New Roman" w:hAnsi="Times New Roman" w:cs="Times New Roman"/>
                <w:b/>
                <w:bCs/>
                <w:sz w:val="28"/>
                <w:szCs w:val="28"/>
              </w:rPr>
              <w:t xml:space="preserve"> за </w:t>
            </w:r>
            <w:proofErr w:type="spellStart"/>
            <w:r w:rsidRPr="003110A8">
              <w:rPr>
                <w:rFonts w:ascii="Times New Roman" w:hAnsi="Times New Roman" w:cs="Times New Roman"/>
                <w:b/>
                <w:bCs/>
                <w:sz w:val="28"/>
                <w:szCs w:val="28"/>
              </w:rPr>
              <w:t>вибором</w:t>
            </w:r>
            <w:proofErr w:type="spellEnd"/>
            <w:r w:rsidRPr="003110A8">
              <w:rPr>
                <w:rFonts w:ascii="Times New Roman" w:hAnsi="Times New Roman" w:cs="Times New Roman"/>
                <w:b/>
                <w:bCs/>
                <w:sz w:val="28"/>
                <w:szCs w:val="28"/>
              </w:rPr>
              <w:t>:</w:t>
            </w:r>
          </w:p>
        </w:tc>
      </w:tr>
      <w:tr w:rsidR="00012468" w:rsidRPr="003110A8" w:rsidTr="00D94068">
        <w:trPr>
          <w:trHeight w:val="299"/>
        </w:trPr>
        <w:tc>
          <w:tcPr>
            <w:tcW w:w="7939" w:type="dxa"/>
            <w:gridSpan w:val="2"/>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uk-UA" w:eastAsia="ru-RU"/>
              </w:rPr>
              <w:t>Логіка (35 годин)</w:t>
            </w:r>
          </w:p>
        </w:tc>
        <w:tc>
          <w:tcPr>
            <w:tcW w:w="1417" w:type="dxa"/>
            <w:tcBorders>
              <w:top w:val="single" w:sz="4" w:space="0" w:color="auto"/>
              <w:left w:val="single" w:sz="4" w:space="0" w:color="auto"/>
              <w:bottom w:val="single" w:sz="4" w:space="0" w:color="auto"/>
              <w:right w:val="single" w:sz="4" w:space="0" w:color="auto"/>
            </w:tcBorders>
            <w:vAlign w:val="center"/>
            <w:hideMark/>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en-US" w:eastAsia="ru-RU"/>
              </w:rPr>
            </w:pPr>
            <w:r w:rsidRPr="003110A8">
              <w:rPr>
                <w:rFonts w:ascii="Times New Roman" w:eastAsia="Times New Roman" w:hAnsi="Times New Roman" w:cs="Times New Roman"/>
                <w:sz w:val="28"/>
                <w:szCs w:val="28"/>
                <w:lang w:val="en-US"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uk-UA" w:eastAsia="ru-RU"/>
              </w:rPr>
              <w:t>1</w:t>
            </w:r>
          </w:p>
        </w:tc>
      </w:tr>
      <w:tr w:rsidR="00012468" w:rsidRPr="003110A8" w:rsidTr="00D94068">
        <w:tc>
          <w:tcPr>
            <w:tcW w:w="7939" w:type="dxa"/>
            <w:gridSpan w:val="2"/>
            <w:tcBorders>
              <w:top w:val="single" w:sz="4" w:space="0" w:color="auto"/>
              <w:left w:val="single" w:sz="4" w:space="0" w:color="auto"/>
              <w:bottom w:val="single" w:sz="4" w:space="0" w:color="auto"/>
              <w:right w:val="single" w:sz="4" w:space="0" w:color="auto"/>
            </w:tcBorders>
            <w:hideMark/>
          </w:tcPr>
          <w:p w:rsidR="00012468" w:rsidRPr="003110A8" w:rsidRDefault="00012468" w:rsidP="00D94068">
            <w:pPr>
              <w:widowControl w:val="0"/>
              <w:snapToGrid w:val="0"/>
              <w:spacing w:before="100" w:beforeAutospacing="1" w:after="100" w:afterAutospacing="1" w:line="300" w:lineRule="auto"/>
              <w:ind w:firstLine="34"/>
              <w:rPr>
                <w:rFonts w:ascii="Times New Roman" w:eastAsia="Times New Roman" w:hAnsi="Times New Roman" w:cs="Times New Roman"/>
                <w:b/>
                <w:sz w:val="28"/>
                <w:szCs w:val="28"/>
                <w:lang w:val="uk-UA" w:eastAsia="ru-RU"/>
              </w:rPr>
            </w:pPr>
            <w:r w:rsidRPr="003110A8">
              <w:rPr>
                <w:rFonts w:ascii="Times New Roman" w:eastAsia="Times New Roman" w:hAnsi="Times New Roman" w:cs="Times New Roman"/>
                <w:b/>
                <w:sz w:val="28"/>
                <w:szCs w:val="28"/>
                <w:lang w:val="uk-UA" w:eastAsia="ru-RU"/>
              </w:rPr>
              <w:t>Гранично допустиме тижневе на учня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012468" w:rsidRPr="003110A8" w:rsidRDefault="00012468" w:rsidP="00D94068">
            <w:pPr>
              <w:widowControl w:val="0"/>
              <w:snapToGrid w:val="0"/>
              <w:spacing w:before="100" w:beforeAutospacing="1" w:after="100" w:afterAutospacing="1" w:line="300" w:lineRule="auto"/>
              <w:ind w:firstLine="34"/>
              <w:jc w:val="center"/>
              <w:rPr>
                <w:rFonts w:ascii="Times New Roman" w:eastAsia="Times New Roman" w:hAnsi="Times New Roman" w:cs="Times New Roman"/>
                <w:b/>
                <w:sz w:val="28"/>
                <w:szCs w:val="28"/>
                <w:lang w:val="en-US" w:eastAsia="ru-RU"/>
              </w:rPr>
            </w:pPr>
            <w:r w:rsidRPr="003110A8">
              <w:rPr>
                <w:rFonts w:ascii="Times New Roman" w:eastAsia="Times New Roman" w:hAnsi="Times New Roman" w:cs="Times New Roman"/>
                <w:b/>
                <w:sz w:val="28"/>
                <w:szCs w:val="28"/>
                <w:lang w:val="uk-UA" w:eastAsia="ru-RU"/>
              </w:rPr>
              <w:t>20</w:t>
            </w:r>
          </w:p>
        </w:tc>
        <w:tc>
          <w:tcPr>
            <w:tcW w:w="1276" w:type="dxa"/>
            <w:tcBorders>
              <w:top w:val="single" w:sz="4" w:space="0" w:color="auto"/>
              <w:left w:val="single" w:sz="4" w:space="0" w:color="auto"/>
              <w:bottom w:val="single" w:sz="4" w:space="0" w:color="auto"/>
              <w:right w:val="single" w:sz="4" w:space="0" w:color="auto"/>
            </w:tcBorders>
            <w:vAlign w:val="center"/>
          </w:tcPr>
          <w:p w:rsidR="00012468" w:rsidRPr="003110A8" w:rsidRDefault="00012468" w:rsidP="00D94068">
            <w:pPr>
              <w:widowControl w:val="0"/>
              <w:snapToGrid w:val="0"/>
              <w:spacing w:before="100" w:beforeAutospacing="1" w:after="100" w:afterAutospacing="1" w:line="300" w:lineRule="auto"/>
              <w:ind w:firstLine="34"/>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22</w:t>
            </w:r>
          </w:p>
        </w:tc>
      </w:tr>
      <w:tr w:rsidR="00012468" w:rsidRPr="003110A8" w:rsidTr="00D94068">
        <w:tc>
          <w:tcPr>
            <w:tcW w:w="7939" w:type="dxa"/>
            <w:gridSpan w:val="2"/>
            <w:tcBorders>
              <w:top w:val="single" w:sz="4" w:space="0" w:color="auto"/>
              <w:left w:val="single" w:sz="4" w:space="0" w:color="auto"/>
              <w:bottom w:val="single" w:sz="4" w:space="0" w:color="auto"/>
              <w:right w:val="single" w:sz="4" w:space="0" w:color="auto"/>
            </w:tcBorders>
            <w:vAlign w:val="center"/>
            <w:hideMark/>
          </w:tcPr>
          <w:p w:rsidR="00012468" w:rsidRPr="003110A8" w:rsidRDefault="00012468" w:rsidP="00D94068">
            <w:pPr>
              <w:widowControl w:val="0"/>
              <w:snapToGrid w:val="0"/>
              <w:spacing w:before="100" w:beforeAutospacing="1" w:after="100" w:afterAutospacing="1" w:line="300" w:lineRule="auto"/>
              <w:ind w:firstLine="34"/>
              <w:rPr>
                <w:rFonts w:ascii="Times New Roman" w:eastAsia="Times New Roman" w:hAnsi="Times New Roman" w:cs="Times New Roman"/>
                <w:b/>
                <w:sz w:val="28"/>
                <w:szCs w:val="28"/>
                <w:lang w:eastAsia="ru-RU"/>
              </w:rPr>
            </w:pPr>
            <w:r w:rsidRPr="003110A8">
              <w:rPr>
                <w:rFonts w:ascii="Times New Roman" w:eastAsia="Times New Roman" w:hAnsi="Times New Roman" w:cs="Times New Roman"/>
                <w:b/>
                <w:sz w:val="28"/>
                <w:szCs w:val="28"/>
                <w:lang w:val="uk-UA" w:eastAsia="ru-RU"/>
              </w:rPr>
              <w:t>Всього (без урахування поділу на групи) </w:t>
            </w:r>
          </w:p>
        </w:tc>
        <w:tc>
          <w:tcPr>
            <w:tcW w:w="1417" w:type="dxa"/>
            <w:tcBorders>
              <w:top w:val="single" w:sz="4" w:space="0" w:color="auto"/>
              <w:left w:val="single" w:sz="4" w:space="0" w:color="auto"/>
              <w:bottom w:val="single" w:sz="4" w:space="0" w:color="auto"/>
              <w:right w:val="single" w:sz="4" w:space="0" w:color="auto"/>
            </w:tcBorders>
            <w:vAlign w:val="center"/>
            <w:hideMark/>
          </w:tcPr>
          <w:p w:rsidR="00012468" w:rsidRPr="003110A8" w:rsidRDefault="00012468" w:rsidP="00D94068">
            <w:pPr>
              <w:widowControl w:val="0"/>
              <w:snapToGrid w:val="0"/>
              <w:spacing w:before="100" w:beforeAutospacing="1" w:after="100" w:afterAutospacing="1" w:line="300" w:lineRule="auto"/>
              <w:ind w:firstLine="34"/>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Pr="003110A8">
              <w:rPr>
                <w:rFonts w:ascii="Times New Roman" w:eastAsia="Times New Roman" w:hAnsi="Times New Roman" w:cs="Times New Roman"/>
                <w:b/>
                <w:sz w:val="28"/>
                <w:szCs w:val="28"/>
                <w:lang w:val="en-US" w:eastAsia="ru-RU"/>
              </w:rPr>
              <w:t>23</w:t>
            </w:r>
            <w:r w:rsidRPr="003110A8">
              <w:rPr>
                <w:rFonts w:ascii="Times New Roman" w:eastAsia="Times New Roman" w:hAnsi="Times New Roman" w:cs="Times New Roman"/>
                <w:b/>
                <w:sz w:val="28"/>
                <w:szCs w:val="28"/>
                <w:lang w:val="uk-UA" w:eastAsia="ru-RU"/>
              </w:rPr>
              <w:t> </w:t>
            </w:r>
          </w:p>
        </w:tc>
        <w:tc>
          <w:tcPr>
            <w:tcW w:w="1276" w:type="dxa"/>
            <w:tcBorders>
              <w:top w:val="single" w:sz="4" w:space="0" w:color="auto"/>
              <w:left w:val="single" w:sz="4" w:space="0" w:color="auto"/>
              <w:bottom w:val="single" w:sz="4" w:space="0" w:color="auto"/>
              <w:right w:val="single" w:sz="4" w:space="0" w:color="auto"/>
            </w:tcBorders>
            <w:vAlign w:val="center"/>
          </w:tcPr>
          <w:p w:rsidR="00012468" w:rsidRPr="002A05EA" w:rsidRDefault="00012468" w:rsidP="00D94068">
            <w:pPr>
              <w:widowControl w:val="0"/>
              <w:snapToGrid w:val="0"/>
              <w:spacing w:before="100" w:beforeAutospacing="1" w:after="100" w:afterAutospacing="1" w:line="300" w:lineRule="auto"/>
              <w:ind w:firstLine="34"/>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en-US" w:eastAsia="ru-RU"/>
              </w:rPr>
              <w:t>2</w:t>
            </w:r>
            <w:r>
              <w:rPr>
                <w:rFonts w:ascii="Times New Roman" w:eastAsia="Times New Roman" w:hAnsi="Times New Roman" w:cs="Times New Roman"/>
                <w:b/>
                <w:sz w:val="28"/>
                <w:szCs w:val="28"/>
                <w:lang w:val="uk-UA" w:eastAsia="ru-RU"/>
              </w:rPr>
              <w:t>5</w:t>
            </w:r>
            <w:r w:rsidRPr="003110A8">
              <w:rPr>
                <w:rFonts w:ascii="Times New Roman" w:eastAsia="Times New Roman" w:hAnsi="Times New Roman" w:cs="Times New Roman"/>
                <w:b/>
                <w:sz w:val="28"/>
                <w:szCs w:val="28"/>
                <w:lang w:val="uk-UA" w:eastAsia="ru-RU"/>
              </w:rPr>
              <w:t> </w:t>
            </w:r>
          </w:p>
        </w:tc>
      </w:tr>
    </w:tbl>
    <w:p w:rsidR="00012468" w:rsidRPr="002A05EA" w:rsidRDefault="00012468" w:rsidP="00012468">
      <w:pPr>
        <w:ind w:firstLine="708"/>
        <w:jc w:val="center"/>
        <w:rPr>
          <w:rFonts w:ascii="Times New Roman" w:hAnsi="Times New Roman" w:cs="Times New Roman"/>
          <w:b/>
          <w:sz w:val="16"/>
          <w:szCs w:val="16"/>
          <w:lang w:val="uk-UA"/>
        </w:rPr>
      </w:pPr>
    </w:p>
    <w:p w:rsidR="00012468" w:rsidRPr="003110A8" w:rsidRDefault="00012468" w:rsidP="00012468">
      <w:pPr>
        <w:rPr>
          <w:rFonts w:ascii="Times New Roman" w:hAnsi="Times New Roman" w:cs="Times New Roman"/>
          <w:b/>
          <w:sz w:val="28"/>
          <w:szCs w:val="28"/>
          <w:lang w:val="uk-UA"/>
        </w:rPr>
      </w:pPr>
      <w:r>
        <w:rPr>
          <w:rFonts w:ascii="Times New Roman" w:hAnsi="Times New Roman" w:cs="Times New Roman"/>
          <w:b/>
          <w:sz w:val="28"/>
          <w:szCs w:val="28"/>
          <w:lang w:val="uk-UA"/>
        </w:rPr>
        <w:t>Д</w:t>
      </w:r>
      <w:r w:rsidRPr="003110A8">
        <w:rPr>
          <w:rFonts w:ascii="Times New Roman" w:hAnsi="Times New Roman" w:cs="Times New Roman"/>
          <w:b/>
          <w:sz w:val="28"/>
          <w:szCs w:val="28"/>
          <w:lang w:val="uk-UA"/>
        </w:rPr>
        <w:t xml:space="preserve">иректор                                                                </w:t>
      </w:r>
      <w:r w:rsidRPr="00745A4D">
        <w:rPr>
          <w:rFonts w:ascii="Times New Roman" w:hAnsi="Times New Roman" w:cs="Times New Roman"/>
          <w:b/>
          <w:sz w:val="28"/>
          <w:szCs w:val="28"/>
        </w:rPr>
        <w:tab/>
      </w:r>
      <w:r w:rsidRPr="00745A4D">
        <w:rPr>
          <w:rFonts w:ascii="Times New Roman" w:hAnsi="Times New Roman" w:cs="Times New Roman"/>
          <w:b/>
          <w:sz w:val="28"/>
          <w:szCs w:val="28"/>
        </w:rPr>
        <w:tab/>
      </w:r>
      <w:r w:rsidRPr="00745A4D">
        <w:rPr>
          <w:rFonts w:ascii="Times New Roman" w:hAnsi="Times New Roman" w:cs="Times New Roman"/>
          <w:b/>
          <w:sz w:val="28"/>
          <w:szCs w:val="28"/>
        </w:rPr>
        <w:tab/>
      </w:r>
      <w:r w:rsidRPr="003110A8">
        <w:rPr>
          <w:rFonts w:ascii="Times New Roman" w:hAnsi="Times New Roman" w:cs="Times New Roman"/>
          <w:b/>
          <w:sz w:val="28"/>
          <w:szCs w:val="28"/>
          <w:lang w:val="uk-UA"/>
        </w:rPr>
        <w:t xml:space="preserve">          С.А. Гавриш</w:t>
      </w:r>
    </w:p>
    <w:p w:rsidR="00D94068" w:rsidRDefault="00830ABA" w:rsidP="00D94068">
      <w:pPr>
        <w:ind w:firstLine="708"/>
        <w:jc w:val="right"/>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Д</w:t>
      </w:r>
      <w:r w:rsidR="00D94068">
        <w:rPr>
          <w:rFonts w:ascii="Times New Roman" w:hAnsi="Times New Roman" w:cs="Times New Roman"/>
          <w:b/>
          <w:sz w:val="24"/>
          <w:szCs w:val="24"/>
          <w:lang w:val="uk-UA"/>
        </w:rPr>
        <w:t>одаток</w:t>
      </w:r>
    </w:p>
    <w:p w:rsidR="00D94068" w:rsidRDefault="00012468" w:rsidP="00D94068">
      <w:pPr>
        <w:spacing w:after="0" w:line="240" w:lineRule="auto"/>
        <w:ind w:firstLine="708"/>
        <w:jc w:val="center"/>
        <w:rPr>
          <w:rFonts w:ascii="Times New Roman" w:hAnsi="Times New Roman" w:cs="Times New Roman"/>
          <w:b/>
          <w:sz w:val="24"/>
          <w:szCs w:val="24"/>
          <w:lang w:val="uk-UA"/>
        </w:rPr>
      </w:pPr>
      <w:r w:rsidRPr="003110A8">
        <w:rPr>
          <w:rFonts w:ascii="Times New Roman" w:hAnsi="Times New Roman" w:cs="Times New Roman"/>
          <w:b/>
          <w:sz w:val="24"/>
          <w:szCs w:val="24"/>
          <w:lang w:val="uk-UA"/>
        </w:rPr>
        <w:t>Н А В Ч А Л Ь Н И Й      П Л А Н</w:t>
      </w:r>
    </w:p>
    <w:p w:rsidR="00012468" w:rsidRPr="003110A8" w:rsidRDefault="00012468" w:rsidP="00D94068">
      <w:pPr>
        <w:spacing w:after="0" w:line="240" w:lineRule="auto"/>
        <w:ind w:firstLine="708"/>
        <w:jc w:val="center"/>
        <w:rPr>
          <w:rFonts w:ascii="Times New Roman" w:hAnsi="Times New Roman" w:cs="Times New Roman"/>
          <w:sz w:val="24"/>
          <w:szCs w:val="24"/>
          <w:lang w:val="uk-UA"/>
        </w:rPr>
      </w:pPr>
      <w:r w:rsidRPr="003110A8">
        <w:rPr>
          <w:rFonts w:ascii="Times New Roman" w:hAnsi="Times New Roman" w:cs="Times New Roman"/>
          <w:sz w:val="24"/>
          <w:szCs w:val="24"/>
          <w:lang w:val="uk-UA"/>
        </w:rPr>
        <w:t>Комунального закладу освіти навчально-виховного комплексу № 61</w:t>
      </w:r>
    </w:p>
    <w:p w:rsidR="00012468" w:rsidRPr="003110A8" w:rsidRDefault="00012468" w:rsidP="00D94068">
      <w:pPr>
        <w:spacing w:after="0" w:line="240" w:lineRule="auto"/>
        <w:jc w:val="center"/>
        <w:rPr>
          <w:rFonts w:ascii="Times New Roman" w:hAnsi="Times New Roman" w:cs="Times New Roman"/>
          <w:sz w:val="24"/>
          <w:szCs w:val="24"/>
          <w:lang w:val="uk-UA"/>
        </w:rPr>
      </w:pPr>
      <w:r w:rsidRPr="003110A8">
        <w:rPr>
          <w:rFonts w:ascii="Times New Roman" w:hAnsi="Times New Roman" w:cs="Times New Roman"/>
          <w:sz w:val="24"/>
          <w:szCs w:val="24"/>
          <w:lang w:val="uk-UA"/>
        </w:rPr>
        <w:t xml:space="preserve">     «Загальноосвітній навчальний заклад І-ІІ ступенів - техніко-економічний ліцей»</w:t>
      </w:r>
    </w:p>
    <w:p w:rsidR="00012468" w:rsidRPr="003110A8" w:rsidRDefault="00012468" w:rsidP="00D94068">
      <w:pPr>
        <w:spacing w:after="0" w:line="240" w:lineRule="auto"/>
        <w:jc w:val="center"/>
        <w:rPr>
          <w:rFonts w:ascii="Times New Roman" w:hAnsi="Times New Roman" w:cs="Times New Roman"/>
          <w:sz w:val="24"/>
          <w:szCs w:val="24"/>
          <w:lang w:val="uk-UA"/>
        </w:rPr>
      </w:pPr>
      <w:r w:rsidRPr="003110A8">
        <w:rPr>
          <w:rFonts w:ascii="Times New Roman" w:hAnsi="Times New Roman" w:cs="Times New Roman"/>
          <w:sz w:val="24"/>
          <w:szCs w:val="24"/>
          <w:lang w:val="uk-UA"/>
        </w:rPr>
        <w:t>Дніпровської міської ради на 20</w:t>
      </w:r>
      <w:r>
        <w:rPr>
          <w:rFonts w:ascii="Times New Roman" w:hAnsi="Times New Roman" w:cs="Times New Roman"/>
          <w:sz w:val="24"/>
          <w:szCs w:val="24"/>
          <w:lang w:val="uk-UA"/>
        </w:rPr>
        <w:t>2</w:t>
      </w:r>
      <w:r w:rsidRPr="001D544F">
        <w:rPr>
          <w:rFonts w:ascii="Times New Roman" w:hAnsi="Times New Roman" w:cs="Times New Roman"/>
          <w:sz w:val="24"/>
          <w:szCs w:val="24"/>
        </w:rPr>
        <w:t>1</w:t>
      </w:r>
      <w:r>
        <w:rPr>
          <w:rFonts w:ascii="Times New Roman" w:hAnsi="Times New Roman" w:cs="Times New Roman"/>
          <w:sz w:val="24"/>
          <w:szCs w:val="24"/>
          <w:lang w:val="uk-UA"/>
        </w:rPr>
        <w:t>-202</w:t>
      </w:r>
      <w:r w:rsidRPr="001D544F">
        <w:rPr>
          <w:rFonts w:ascii="Times New Roman" w:hAnsi="Times New Roman" w:cs="Times New Roman"/>
          <w:sz w:val="24"/>
          <w:szCs w:val="24"/>
        </w:rPr>
        <w:t>2</w:t>
      </w:r>
      <w:r w:rsidRPr="003110A8">
        <w:rPr>
          <w:rFonts w:ascii="Times New Roman" w:hAnsi="Times New Roman" w:cs="Times New Roman"/>
          <w:sz w:val="24"/>
          <w:szCs w:val="24"/>
          <w:lang w:val="uk-UA"/>
        </w:rPr>
        <w:t xml:space="preserve"> навчальний рік</w:t>
      </w:r>
    </w:p>
    <w:p w:rsidR="00012468" w:rsidRPr="003110A8" w:rsidRDefault="00012468" w:rsidP="00D94068">
      <w:pPr>
        <w:spacing w:after="0" w:line="240" w:lineRule="auto"/>
        <w:ind w:firstLine="33"/>
        <w:jc w:val="center"/>
        <w:rPr>
          <w:rFonts w:ascii="Times New Roman" w:hAnsi="Times New Roman" w:cs="Times New Roman"/>
          <w:b/>
          <w:sz w:val="24"/>
          <w:szCs w:val="24"/>
          <w:lang w:val="uk-UA"/>
        </w:rPr>
      </w:pPr>
      <w:r w:rsidRPr="003110A8">
        <w:rPr>
          <w:rFonts w:ascii="Times New Roman" w:hAnsi="Times New Roman" w:cs="Times New Roman"/>
          <w:b/>
          <w:sz w:val="24"/>
          <w:szCs w:val="24"/>
          <w:lang w:val="uk-UA"/>
        </w:rPr>
        <w:t>І ступінь</w:t>
      </w:r>
    </w:p>
    <w:p w:rsidR="00012468" w:rsidRPr="003110A8" w:rsidRDefault="00012468" w:rsidP="00012468">
      <w:pPr>
        <w:spacing w:after="0" w:line="240" w:lineRule="auto"/>
        <w:ind w:firstLine="33"/>
        <w:jc w:val="both"/>
        <w:rPr>
          <w:rFonts w:ascii="Times New Roman" w:hAnsi="Times New Roman" w:cs="Times New Roman"/>
          <w:sz w:val="28"/>
          <w:szCs w:val="28"/>
          <w:lang w:val="uk-UA" w:eastAsia="uk-UA"/>
        </w:rPr>
      </w:pPr>
      <w:r w:rsidRPr="003110A8">
        <w:rPr>
          <w:rFonts w:ascii="Times New Roman" w:hAnsi="Times New Roman" w:cs="Times New Roman"/>
          <w:b/>
          <w:sz w:val="28"/>
          <w:szCs w:val="28"/>
          <w:lang w:val="uk-UA"/>
        </w:rPr>
        <w:t xml:space="preserve"> </w:t>
      </w:r>
      <w:r w:rsidRPr="00745A4D">
        <w:rPr>
          <w:rFonts w:ascii="Times New Roman" w:hAnsi="Times New Roman" w:cs="Times New Roman"/>
          <w:b/>
          <w:sz w:val="28"/>
          <w:szCs w:val="28"/>
        </w:rPr>
        <w:t>3-</w:t>
      </w:r>
      <w:r>
        <w:rPr>
          <w:rFonts w:ascii="Times New Roman" w:hAnsi="Times New Roman" w:cs="Times New Roman"/>
          <w:b/>
          <w:sz w:val="28"/>
          <w:szCs w:val="28"/>
          <w:lang w:val="uk-UA"/>
        </w:rPr>
        <w:t>А, 4-</w:t>
      </w:r>
      <w:r w:rsidRPr="003110A8">
        <w:rPr>
          <w:rFonts w:ascii="Times New Roman" w:hAnsi="Times New Roman" w:cs="Times New Roman"/>
          <w:b/>
          <w:sz w:val="28"/>
          <w:szCs w:val="28"/>
          <w:lang w:val="uk-UA"/>
        </w:rPr>
        <w:t xml:space="preserve">А, </w:t>
      </w:r>
      <w:r>
        <w:rPr>
          <w:rFonts w:ascii="Times New Roman" w:hAnsi="Times New Roman" w:cs="Times New Roman"/>
          <w:b/>
          <w:sz w:val="28"/>
          <w:szCs w:val="28"/>
          <w:lang w:val="uk-UA"/>
        </w:rPr>
        <w:t xml:space="preserve">4-А </w:t>
      </w:r>
      <w:proofErr w:type="spellStart"/>
      <w:proofErr w:type="gramStart"/>
      <w:r>
        <w:rPr>
          <w:rFonts w:ascii="Times New Roman" w:hAnsi="Times New Roman" w:cs="Times New Roman"/>
          <w:b/>
          <w:sz w:val="28"/>
          <w:szCs w:val="28"/>
          <w:lang w:val="uk-UA"/>
        </w:rPr>
        <w:t>пр</w:t>
      </w:r>
      <w:proofErr w:type="spellEnd"/>
      <w:proofErr w:type="gramEnd"/>
      <w:r w:rsidRPr="003110A8">
        <w:rPr>
          <w:rFonts w:ascii="Times New Roman" w:hAnsi="Times New Roman" w:cs="Times New Roman"/>
          <w:sz w:val="28"/>
          <w:szCs w:val="28"/>
          <w:lang w:val="uk-UA"/>
        </w:rPr>
        <w:t xml:space="preserve"> </w:t>
      </w:r>
      <w:r w:rsidRPr="003110A8">
        <w:rPr>
          <w:rFonts w:ascii="Times New Roman" w:hAnsi="Times New Roman" w:cs="Times New Roman"/>
          <w:b/>
          <w:sz w:val="28"/>
          <w:szCs w:val="28"/>
          <w:lang w:val="uk-UA" w:eastAsia="uk-UA"/>
        </w:rPr>
        <w:t xml:space="preserve">– </w:t>
      </w:r>
      <w:r w:rsidRPr="003110A8">
        <w:rPr>
          <w:rFonts w:ascii="Times New Roman" w:hAnsi="Times New Roman" w:cs="Times New Roman"/>
          <w:sz w:val="28"/>
          <w:szCs w:val="28"/>
          <w:lang w:val="uk-UA" w:eastAsia="uk-UA"/>
        </w:rPr>
        <w:t xml:space="preserve">за Типовим навчальним планом до Типової освітньої програми затвердженою наказом МОН України від </w:t>
      </w:r>
      <w:r>
        <w:rPr>
          <w:rFonts w:ascii="Times New Roman" w:hAnsi="Times New Roman" w:cs="Times New Roman"/>
          <w:sz w:val="28"/>
          <w:szCs w:val="28"/>
          <w:lang w:val="uk-UA" w:eastAsia="uk-UA"/>
        </w:rPr>
        <w:t>08.10.2019 року №1273</w:t>
      </w:r>
      <w:r w:rsidRPr="003110A8">
        <w:rPr>
          <w:rFonts w:ascii="Times New Roman" w:hAnsi="Times New Roman" w:cs="Times New Roman"/>
          <w:sz w:val="28"/>
          <w:szCs w:val="28"/>
          <w:lang w:val="uk-UA" w:eastAsia="uk-UA"/>
        </w:rPr>
        <w:t xml:space="preserve"> автор Савченко О.Я. (таблиця 1 )</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3118"/>
        <w:gridCol w:w="1276"/>
        <w:gridCol w:w="1134"/>
        <w:gridCol w:w="1134"/>
      </w:tblGrid>
      <w:tr w:rsidR="00012468" w:rsidRPr="003110A8" w:rsidTr="00D94068">
        <w:tc>
          <w:tcPr>
            <w:tcW w:w="3970" w:type="dxa"/>
            <w:vMerge w:val="restart"/>
            <w:tcBorders>
              <w:top w:val="single" w:sz="4" w:space="0" w:color="auto"/>
              <w:left w:val="single" w:sz="4" w:space="0" w:color="auto"/>
              <w:bottom w:val="single" w:sz="4" w:space="0" w:color="auto"/>
              <w:right w:val="single" w:sz="4" w:space="0" w:color="auto"/>
            </w:tcBorders>
            <w:vAlign w:val="center"/>
          </w:tcPr>
          <w:p w:rsidR="00012468" w:rsidRPr="00A23E0B" w:rsidRDefault="00012468" w:rsidP="00D94068">
            <w:pPr>
              <w:widowControl w:val="0"/>
              <w:snapToGrid w:val="0"/>
              <w:spacing w:after="0" w:line="240" w:lineRule="auto"/>
              <w:jc w:val="center"/>
              <w:rPr>
                <w:rFonts w:ascii="Times New Roman" w:eastAsia="Times New Roman" w:hAnsi="Times New Roman" w:cs="Times New Roman"/>
                <w:b/>
                <w:sz w:val="28"/>
                <w:szCs w:val="28"/>
                <w:lang w:val="uk-UA" w:eastAsia="ru-RU"/>
              </w:rPr>
            </w:pPr>
            <w:r w:rsidRPr="00A23E0B">
              <w:rPr>
                <w:rFonts w:ascii="Times New Roman" w:eastAsia="Times New Roman" w:hAnsi="Times New Roman" w:cs="Times New Roman"/>
                <w:b/>
                <w:sz w:val="28"/>
                <w:szCs w:val="28"/>
                <w:lang w:val="uk-UA" w:eastAsia="ru-RU"/>
              </w:rPr>
              <w:t>Назва освітньої  галузі</w:t>
            </w:r>
          </w:p>
        </w:tc>
        <w:tc>
          <w:tcPr>
            <w:tcW w:w="3118" w:type="dxa"/>
            <w:vMerge w:val="restart"/>
            <w:tcBorders>
              <w:top w:val="single" w:sz="4" w:space="0" w:color="auto"/>
              <w:left w:val="single" w:sz="4" w:space="0" w:color="auto"/>
              <w:right w:val="single" w:sz="4" w:space="0" w:color="auto"/>
            </w:tcBorders>
          </w:tcPr>
          <w:p w:rsidR="00012468" w:rsidRPr="00A23E0B" w:rsidRDefault="00012468" w:rsidP="00D94068">
            <w:pPr>
              <w:widowControl w:val="0"/>
              <w:snapToGrid w:val="0"/>
              <w:spacing w:after="0" w:line="240" w:lineRule="auto"/>
              <w:ind w:firstLine="34"/>
              <w:jc w:val="center"/>
              <w:rPr>
                <w:rFonts w:ascii="Times New Roman" w:eastAsia="Times New Roman" w:hAnsi="Times New Roman" w:cs="Times New Roman"/>
                <w:b/>
                <w:sz w:val="16"/>
                <w:szCs w:val="16"/>
                <w:lang w:val="uk-UA" w:eastAsia="ru-RU"/>
              </w:rPr>
            </w:pPr>
          </w:p>
          <w:p w:rsidR="00012468" w:rsidRPr="00A23E0B" w:rsidRDefault="00012468" w:rsidP="00D94068">
            <w:pPr>
              <w:widowControl w:val="0"/>
              <w:snapToGrid w:val="0"/>
              <w:spacing w:after="0" w:line="240" w:lineRule="auto"/>
              <w:ind w:firstLine="34"/>
              <w:jc w:val="center"/>
              <w:rPr>
                <w:rFonts w:ascii="Times New Roman" w:eastAsia="Times New Roman" w:hAnsi="Times New Roman" w:cs="Times New Roman"/>
                <w:b/>
                <w:sz w:val="16"/>
                <w:szCs w:val="16"/>
                <w:lang w:val="uk-UA" w:eastAsia="ru-RU"/>
              </w:rPr>
            </w:pPr>
          </w:p>
          <w:p w:rsidR="00012468" w:rsidRPr="00A23E0B" w:rsidRDefault="00012468" w:rsidP="00D94068">
            <w:pPr>
              <w:widowControl w:val="0"/>
              <w:snapToGrid w:val="0"/>
              <w:spacing w:after="0" w:line="240" w:lineRule="auto"/>
              <w:ind w:firstLine="34"/>
              <w:jc w:val="center"/>
              <w:rPr>
                <w:rFonts w:ascii="Times New Roman" w:eastAsia="Times New Roman" w:hAnsi="Times New Roman" w:cs="Times New Roman"/>
                <w:b/>
                <w:sz w:val="28"/>
                <w:szCs w:val="28"/>
                <w:lang w:val="uk-UA" w:eastAsia="ru-RU"/>
              </w:rPr>
            </w:pPr>
            <w:r w:rsidRPr="00A23E0B">
              <w:rPr>
                <w:rFonts w:ascii="Times New Roman" w:eastAsia="Times New Roman" w:hAnsi="Times New Roman" w:cs="Times New Roman"/>
                <w:b/>
                <w:sz w:val="28"/>
                <w:szCs w:val="28"/>
                <w:lang w:val="uk-UA" w:eastAsia="ru-RU"/>
              </w:rPr>
              <w:t>Навчальні предмети</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rsidR="00012468" w:rsidRPr="00A23E0B" w:rsidRDefault="00012468" w:rsidP="00D94068">
            <w:pPr>
              <w:widowControl w:val="0"/>
              <w:snapToGrid w:val="0"/>
              <w:spacing w:after="0" w:line="240" w:lineRule="auto"/>
              <w:ind w:firstLine="34"/>
              <w:jc w:val="center"/>
              <w:rPr>
                <w:rFonts w:ascii="Times New Roman" w:eastAsia="Times New Roman" w:hAnsi="Times New Roman" w:cs="Times New Roman"/>
                <w:b/>
                <w:sz w:val="24"/>
                <w:szCs w:val="24"/>
                <w:lang w:val="uk-UA" w:eastAsia="ru-RU"/>
              </w:rPr>
            </w:pPr>
            <w:r w:rsidRPr="00A23E0B">
              <w:rPr>
                <w:rFonts w:ascii="Times New Roman" w:eastAsia="Times New Roman" w:hAnsi="Times New Roman" w:cs="Times New Roman"/>
                <w:b/>
                <w:sz w:val="24"/>
                <w:szCs w:val="24"/>
                <w:lang w:val="uk-UA" w:eastAsia="ru-RU"/>
              </w:rPr>
              <w:t>Кількість годин на тиждень</w:t>
            </w:r>
          </w:p>
        </w:tc>
      </w:tr>
      <w:tr w:rsidR="00012468" w:rsidRPr="003110A8" w:rsidTr="00D94068">
        <w:trPr>
          <w:trHeight w:val="217"/>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012468" w:rsidRPr="002A05EA" w:rsidRDefault="00012468" w:rsidP="00D94068">
            <w:pPr>
              <w:rPr>
                <w:rFonts w:ascii="Times New Roman" w:eastAsia="Times New Roman" w:hAnsi="Times New Roman" w:cs="Times New Roman"/>
                <w:b/>
                <w:sz w:val="24"/>
                <w:szCs w:val="24"/>
                <w:lang w:val="uk-UA" w:eastAsia="ru-RU"/>
              </w:rPr>
            </w:pPr>
          </w:p>
        </w:tc>
        <w:tc>
          <w:tcPr>
            <w:tcW w:w="3118" w:type="dxa"/>
            <w:vMerge/>
            <w:tcBorders>
              <w:left w:val="single" w:sz="4" w:space="0" w:color="auto"/>
              <w:bottom w:val="single" w:sz="4" w:space="0" w:color="auto"/>
              <w:right w:val="single" w:sz="4" w:space="0" w:color="auto"/>
            </w:tcBorders>
          </w:tcPr>
          <w:p w:rsidR="00012468" w:rsidRPr="002A05EA" w:rsidRDefault="00012468" w:rsidP="00D94068">
            <w:pPr>
              <w:widowControl w:val="0"/>
              <w:snapToGrid w:val="0"/>
              <w:spacing w:line="300" w:lineRule="auto"/>
              <w:ind w:firstLine="34"/>
              <w:jc w:val="center"/>
              <w:rPr>
                <w:rFonts w:ascii="Times New Roman" w:eastAsia="Times New Roman" w:hAnsi="Times New Roman" w:cs="Times New Roman"/>
                <w:b/>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12468" w:rsidRPr="002A05EA" w:rsidRDefault="00012468" w:rsidP="00D94068">
            <w:pPr>
              <w:widowControl w:val="0"/>
              <w:snapToGrid w:val="0"/>
              <w:spacing w:line="300" w:lineRule="auto"/>
              <w:ind w:firstLine="34"/>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3</w:t>
            </w:r>
            <w:r w:rsidRPr="002A05EA">
              <w:rPr>
                <w:rFonts w:ascii="Times New Roman" w:eastAsia="Times New Roman" w:hAnsi="Times New Roman" w:cs="Times New Roman"/>
                <w:b/>
                <w:sz w:val="28"/>
                <w:szCs w:val="28"/>
                <w:lang w:val="uk-UA" w:eastAsia="ru-RU"/>
              </w:rPr>
              <w:t>- А</w:t>
            </w:r>
          </w:p>
        </w:tc>
        <w:tc>
          <w:tcPr>
            <w:tcW w:w="1134" w:type="dxa"/>
            <w:tcBorders>
              <w:top w:val="single" w:sz="4" w:space="0" w:color="auto"/>
              <w:left w:val="single" w:sz="4" w:space="0" w:color="auto"/>
              <w:bottom w:val="single" w:sz="4" w:space="0" w:color="auto"/>
              <w:right w:val="single" w:sz="4" w:space="0" w:color="auto"/>
            </w:tcBorders>
            <w:vAlign w:val="center"/>
          </w:tcPr>
          <w:p w:rsidR="00012468" w:rsidRPr="002A05EA" w:rsidRDefault="00012468" w:rsidP="00D94068">
            <w:pPr>
              <w:widowControl w:val="0"/>
              <w:snapToGrid w:val="0"/>
              <w:spacing w:line="300" w:lineRule="auto"/>
              <w:ind w:firstLine="34"/>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4-А</w:t>
            </w:r>
          </w:p>
        </w:tc>
        <w:tc>
          <w:tcPr>
            <w:tcW w:w="1134" w:type="dxa"/>
            <w:tcBorders>
              <w:top w:val="single" w:sz="4" w:space="0" w:color="auto"/>
              <w:left w:val="single" w:sz="4" w:space="0" w:color="auto"/>
              <w:bottom w:val="single" w:sz="4" w:space="0" w:color="auto"/>
              <w:right w:val="single" w:sz="4" w:space="0" w:color="auto"/>
            </w:tcBorders>
          </w:tcPr>
          <w:p w:rsidR="00012468" w:rsidRPr="002A05EA" w:rsidRDefault="00012468" w:rsidP="00D94068">
            <w:pPr>
              <w:widowControl w:val="0"/>
              <w:snapToGrid w:val="0"/>
              <w:spacing w:line="300" w:lineRule="auto"/>
              <w:ind w:firstLine="34"/>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4-А </w:t>
            </w:r>
            <w:proofErr w:type="spellStart"/>
            <w:r>
              <w:rPr>
                <w:rFonts w:ascii="Times New Roman" w:eastAsia="Times New Roman" w:hAnsi="Times New Roman" w:cs="Times New Roman"/>
                <w:b/>
                <w:sz w:val="28"/>
                <w:szCs w:val="28"/>
                <w:lang w:val="uk-UA" w:eastAsia="ru-RU"/>
              </w:rPr>
              <w:t>пр</w:t>
            </w:r>
            <w:proofErr w:type="spellEnd"/>
          </w:p>
        </w:tc>
      </w:tr>
      <w:tr w:rsidR="00012468" w:rsidRPr="003110A8" w:rsidTr="00D94068">
        <w:trPr>
          <w:trHeight w:val="404"/>
        </w:trPr>
        <w:tc>
          <w:tcPr>
            <w:tcW w:w="10632" w:type="dxa"/>
            <w:gridSpan w:val="5"/>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i/>
                <w:sz w:val="28"/>
                <w:szCs w:val="28"/>
                <w:lang w:val="uk-UA" w:eastAsia="ru-RU"/>
              </w:rPr>
            </w:pPr>
            <w:r w:rsidRPr="003110A8">
              <w:rPr>
                <w:rFonts w:ascii="Times New Roman" w:eastAsia="Times New Roman" w:hAnsi="Times New Roman" w:cs="Times New Roman"/>
                <w:i/>
                <w:sz w:val="28"/>
                <w:szCs w:val="28"/>
                <w:lang w:val="uk-UA" w:eastAsia="ru-RU"/>
              </w:rPr>
              <w:t>Інваріантний складник</w:t>
            </w:r>
          </w:p>
        </w:tc>
      </w:tr>
      <w:tr w:rsidR="00012468" w:rsidRPr="003110A8" w:rsidTr="00D94068">
        <w:trPr>
          <w:trHeight w:val="688"/>
        </w:trPr>
        <w:tc>
          <w:tcPr>
            <w:tcW w:w="3970" w:type="dxa"/>
            <w:tcBorders>
              <w:top w:val="single" w:sz="4" w:space="0" w:color="auto"/>
              <w:left w:val="single" w:sz="4" w:space="0" w:color="auto"/>
              <w:bottom w:val="single" w:sz="4" w:space="0" w:color="auto"/>
              <w:right w:val="single" w:sz="4" w:space="0" w:color="auto"/>
            </w:tcBorders>
            <w:hideMark/>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uk-UA" w:eastAsia="ru-RU"/>
              </w:rPr>
              <w:t xml:space="preserve">Мовно-літературна </w:t>
            </w:r>
          </w:p>
        </w:tc>
        <w:tc>
          <w:tcPr>
            <w:tcW w:w="3118" w:type="dxa"/>
            <w:tcBorders>
              <w:top w:val="single" w:sz="4" w:space="0" w:color="auto"/>
              <w:left w:val="single" w:sz="4" w:space="0" w:color="auto"/>
              <w:right w:val="single" w:sz="4" w:space="0" w:color="auto"/>
            </w:tcBorders>
          </w:tcPr>
          <w:p w:rsidR="00012468" w:rsidRPr="00A23E0B" w:rsidRDefault="00012468" w:rsidP="00D94068">
            <w:pPr>
              <w:widowControl w:val="0"/>
              <w:snapToGrid w:val="0"/>
              <w:spacing w:line="300" w:lineRule="auto"/>
              <w:ind w:firstLine="3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Українська мова та література</w:t>
            </w:r>
          </w:p>
        </w:tc>
        <w:tc>
          <w:tcPr>
            <w:tcW w:w="1276"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en-US" w:eastAsia="ru-RU"/>
              </w:rPr>
            </w:pPr>
            <w:r w:rsidRPr="003110A8">
              <w:rPr>
                <w:rFonts w:ascii="Times New Roman" w:eastAsia="Times New Roman" w:hAnsi="Times New Roman" w:cs="Times New Roman"/>
                <w:sz w:val="28"/>
                <w:szCs w:val="28"/>
                <w:lang w:val="en-US" w:eastAsia="ru-RU"/>
              </w:rPr>
              <w:t>7</w:t>
            </w:r>
          </w:p>
        </w:tc>
        <w:tc>
          <w:tcPr>
            <w:tcW w:w="1134" w:type="dxa"/>
            <w:tcBorders>
              <w:top w:val="single" w:sz="4" w:space="0" w:color="auto"/>
              <w:left w:val="single" w:sz="4" w:space="0" w:color="auto"/>
              <w:right w:val="single" w:sz="4" w:space="0" w:color="auto"/>
            </w:tcBorders>
          </w:tcPr>
          <w:p w:rsidR="00012468" w:rsidRPr="002A05EA"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en-US" w:eastAsia="ru-RU"/>
              </w:rPr>
              <w:t>7</w:t>
            </w:r>
          </w:p>
        </w:tc>
        <w:tc>
          <w:tcPr>
            <w:tcW w:w="1134" w:type="dxa"/>
            <w:tcBorders>
              <w:top w:val="single" w:sz="4" w:space="0" w:color="auto"/>
              <w:left w:val="single" w:sz="4" w:space="0" w:color="auto"/>
              <w:right w:val="single" w:sz="4" w:space="0" w:color="auto"/>
            </w:tcBorders>
          </w:tcPr>
          <w:p w:rsidR="00012468" w:rsidRPr="006413F0"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r>
      <w:tr w:rsidR="00012468" w:rsidRPr="003110A8" w:rsidTr="00D94068">
        <w:trPr>
          <w:trHeight w:val="377"/>
        </w:trPr>
        <w:tc>
          <w:tcPr>
            <w:tcW w:w="3970"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uk-UA" w:eastAsia="ru-RU"/>
              </w:rPr>
              <w:t xml:space="preserve">Іншомовна </w:t>
            </w:r>
          </w:p>
        </w:tc>
        <w:tc>
          <w:tcPr>
            <w:tcW w:w="3118"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8"/>
                <w:szCs w:val="28"/>
                <w:lang w:val="en-US" w:eastAsia="ru-RU"/>
              </w:rPr>
            </w:pPr>
            <w:r w:rsidRPr="003110A8">
              <w:rPr>
                <w:rFonts w:ascii="Times New Roman" w:eastAsia="Times New Roman" w:hAnsi="Times New Roman" w:cs="Times New Roman"/>
                <w:sz w:val="28"/>
                <w:szCs w:val="28"/>
                <w:lang w:val="uk-UA" w:eastAsia="ru-RU"/>
              </w:rPr>
              <w:t>Англійська мова</w:t>
            </w:r>
          </w:p>
        </w:tc>
        <w:tc>
          <w:tcPr>
            <w:tcW w:w="1276" w:type="dxa"/>
            <w:tcBorders>
              <w:top w:val="single" w:sz="4" w:space="0" w:color="auto"/>
              <w:left w:val="single" w:sz="4" w:space="0" w:color="auto"/>
              <w:right w:val="single" w:sz="4" w:space="0" w:color="auto"/>
            </w:tcBorders>
          </w:tcPr>
          <w:p w:rsidR="00012468" w:rsidRPr="00A23E0B"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1134" w:type="dxa"/>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1134" w:type="dxa"/>
            <w:tcBorders>
              <w:left w:val="single" w:sz="4" w:space="0" w:color="auto"/>
              <w:right w:val="single" w:sz="4" w:space="0" w:color="auto"/>
            </w:tcBorders>
          </w:tcPr>
          <w:p w:rsidR="00012468"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r>
      <w:tr w:rsidR="00012468" w:rsidRPr="003110A8" w:rsidTr="00D94068">
        <w:trPr>
          <w:trHeight w:val="187"/>
        </w:trPr>
        <w:tc>
          <w:tcPr>
            <w:tcW w:w="3970" w:type="dxa"/>
            <w:tcBorders>
              <w:top w:val="single" w:sz="4" w:space="0" w:color="auto"/>
              <w:left w:val="single" w:sz="4" w:space="0" w:color="auto"/>
              <w:bottom w:val="single" w:sz="4" w:space="0" w:color="auto"/>
              <w:right w:val="single" w:sz="4" w:space="0" w:color="auto"/>
            </w:tcBorders>
            <w:hideMark/>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uk-UA" w:eastAsia="ru-RU"/>
              </w:rPr>
              <w:t>Математична</w:t>
            </w:r>
          </w:p>
        </w:tc>
        <w:tc>
          <w:tcPr>
            <w:tcW w:w="3118"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uk-UA" w:eastAsia="ru-RU"/>
              </w:rPr>
              <w:t>Математика</w:t>
            </w:r>
          </w:p>
        </w:tc>
        <w:tc>
          <w:tcPr>
            <w:tcW w:w="1276" w:type="dxa"/>
            <w:tcBorders>
              <w:top w:val="single" w:sz="4" w:space="0" w:color="auto"/>
              <w:left w:val="single" w:sz="4" w:space="0" w:color="auto"/>
              <w:bottom w:val="single" w:sz="4" w:space="0" w:color="auto"/>
              <w:right w:val="single" w:sz="4" w:space="0" w:color="auto"/>
            </w:tcBorders>
          </w:tcPr>
          <w:p w:rsidR="00012468" w:rsidRPr="00A23E0B"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1134" w:type="dxa"/>
            <w:tcBorders>
              <w:top w:val="single" w:sz="4" w:space="0" w:color="auto"/>
              <w:left w:val="single" w:sz="4" w:space="0" w:color="auto"/>
              <w:bottom w:val="single" w:sz="4" w:space="0" w:color="auto"/>
              <w:right w:val="single" w:sz="4" w:space="0" w:color="auto"/>
            </w:tcBorders>
          </w:tcPr>
          <w:p w:rsidR="00012468" w:rsidRPr="002A05EA"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1134" w:type="dxa"/>
            <w:tcBorders>
              <w:top w:val="single" w:sz="4" w:space="0" w:color="auto"/>
              <w:left w:val="single" w:sz="4" w:space="0" w:color="auto"/>
              <w:bottom w:val="single" w:sz="4" w:space="0" w:color="auto"/>
              <w:right w:val="single" w:sz="4" w:space="0" w:color="auto"/>
            </w:tcBorders>
          </w:tcPr>
          <w:p w:rsidR="00012468"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r>
      <w:tr w:rsidR="00012468" w:rsidRPr="003110A8" w:rsidTr="00D94068">
        <w:trPr>
          <w:trHeight w:val="906"/>
        </w:trPr>
        <w:tc>
          <w:tcPr>
            <w:tcW w:w="3970" w:type="dxa"/>
            <w:tcBorders>
              <w:top w:val="single" w:sz="4" w:space="0" w:color="auto"/>
              <w:left w:val="single" w:sz="4" w:space="0" w:color="auto"/>
              <w:right w:val="single" w:sz="4" w:space="0" w:color="auto"/>
            </w:tcBorders>
            <w:hideMark/>
          </w:tcPr>
          <w:p w:rsidR="00012468" w:rsidRPr="002A05EA" w:rsidRDefault="00012468" w:rsidP="00D94068">
            <w:pPr>
              <w:rPr>
                <w:rFonts w:ascii="Times New Roman" w:hAnsi="Times New Roman" w:cs="Times New Roman"/>
                <w:sz w:val="28"/>
                <w:szCs w:val="28"/>
                <w:lang w:val="uk-UA"/>
              </w:rPr>
            </w:pPr>
            <w:r w:rsidRPr="002A05EA">
              <w:rPr>
                <w:rFonts w:ascii="Times New Roman" w:hAnsi="Times New Roman" w:cs="Times New Roman"/>
                <w:sz w:val="28"/>
                <w:szCs w:val="28"/>
                <w:lang w:val="uk-UA"/>
              </w:rPr>
              <w:t xml:space="preserve">Природнича, громадянська й історична,  </w:t>
            </w:r>
            <w:proofErr w:type="spellStart"/>
            <w:r w:rsidRPr="002A05EA">
              <w:rPr>
                <w:rFonts w:ascii="Times New Roman" w:hAnsi="Times New Roman" w:cs="Times New Roman"/>
                <w:sz w:val="28"/>
                <w:szCs w:val="28"/>
                <w:lang w:val="uk-UA"/>
              </w:rPr>
              <w:t>cоціальна</w:t>
            </w:r>
            <w:proofErr w:type="spellEnd"/>
            <w:r w:rsidRPr="002A05EA">
              <w:rPr>
                <w:rFonts w:ascii="Times New Roman" w:hAnsi="Times New Roman" w:cs="Times New Roman"/>
                <w:sz w:val="28"/>
                <w:szCs w:val="28"/>
                <w:lang w:val="uk-UA"/>
              </w:rPr>
              <w:t xml:space="preserve">, здоров’я </w:t>
            </w:r>
            <w:proofErr w:type="spellStart"/>
            <w:r w:rsidRPr="002A05EA">
              <w:rPr>
                <w:rFonts w:ascii="Times New Roman" w:hAnsi="Times New Roman" w:cs="Times New Roman"/>
                <w:sz w:val="28"/>
                <w:szCs w:val="28"/>
                <w:lang w:val="uk-UA"/>
              </w:rPr>
              <w:t>збережувальна</w:t>
            </w:r>
            <w:proofErr w:type="spellEnd"/>
            <w:r w:rsidRPr="002A05EA">
              <w:rPr>
                <w:rFonts w:ascii="Times New Roman" w:hAnsi="Times New Roman" w:cs="Times New Roman"/>
                <w:sz w:val="28"/>
                <w:szCs w:val="28"/>
                <w:lang w:val="uk-UA"/>
              </w:rPr>
              <w:t xml:space="preserve"> </w:t>
            </w:r>
          </w:p>
        </w:tc>
        <w:tc>
          <w:tcPr>
            <w:tcW w:w="3118"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uk-UA" w:eastAsia="ru-RU"/>
              </w:rPr>
              <w:t>«Я досліджую світ»</w:t>
            </w:r>
          </w:p>
        </w:tc>
        <w:tc>
          <w:tcPr>
            <w:tcW w:w="1276"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en-US" w:eastAsia="ru-RU"/>
              </w:rPr>
            </w:pPr>
            <w:r w:rsidRPr="003110A8">
              <w:rPr>
                <w:rFonts w:ascii="Times New Roman" w:eastAsia="Times New Roman" w:hAnsi="Times New Roman" w:cs="Times New Roman"/>
                <w:sz w:val="28"/>
                <w:szCs w:val="28"/>
                <w:lang w:val="en-US" w:eastAsia="ru-RU"/>
              </w:rPr>
              <w:t>3</w:t>
            </w:r>
          </w:p>
        </w:tc>
        <w:tc>
          <w:tcPr>
            <w:tcW w:w="1134" w:type="dxa"/>
            <w:tcBorders>
              <w:top w:val="single" w:sz="4" w:space="0" w:color="auto"/>
              <w:left w:val="single" w:sz="4" w:space="0" w:color="auto"/>
              <w:right w:val="single" w:sz="4" w:space="0" w:color="auto"/>
            </w:tcBorders>
          </w:tcPr>
          <w:p w:rsidR="00012468" w:rsidRPr="002A05EA"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en-US" w:eastAsia="ru-RU"/>
              </w:rPr>
              <w:t>3</w:t>
            </w:r>
          </w:p>
        </w:tc>
        <w:tc>
          <w:tcPr>
            <w:tcW w:w="1134" w:type="dxa"/>
            <w:tcBorders>
              <w:top w:val="single" w:sz="4" w:space="0" w:color="auto"/>
              <w:left w:val="single" w:sz="4" w:space="0" w:color="auto"/>
              <w:right w:val="single" w:sz="4" w:space="0" w:color="auto"/>
            </w:tcBorders>
          </w:tcPr>
          <w:p w:rsidR="00012468" w:rsidRPr="006413F0"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r>
      <w:tr w:rsidR="00012468" w:rsidRPr="003110A8" w:rsidTr="00D94068">
        <w:trPr>
          <w:trHeight w:val="422"/>
        </w:trPr>
        <w:tc>
          <w:tcPr>
            <w:tcW w:w="3970" w:type="dxa"/>
            <w:tcBorders>
              <w:top w:val="single" w:sz="4" w:space="0" w:color="auto"/>
              <w:left w:val="single" w:sz="4" w:space="0" w:color="auto"/>
              <w:bottom w:val="single" w:sz="4" w:space="0" w:color="auto"/>
              <w:right w:val="single" w:sz="4" w:space="0" w:color="auto"/>
            </w:tcBorders>
            <w:hideMark/>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uk-UA" w:eastAsia="ru-RU"/>
              </w:rPr>
              <w:t>Технологічна</w:t>
            </w:r>
          </w:p>
        </w:tc>
        <w:tc>
          <w:tcPr>
            <w:tcW w:w="3118"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Дизайн і технології</w:t>
            </w:r>
          </w:p>
        </w:tc>
        <w:tc>
          <w:tcPr>
            <w:tcW w:w="1276"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uk-UA" w:eastAsia="ru-RU"/>
              </w:rPr>
              <w:t>1</w:t>
            </w:r>
          </w:p>
        </w:tc>
        <w:tc>
          <w:tcPr>
            <w:tcW w:w="1134" w:type="dxa"/>
            <w:tcBorders>
              <w:top w:val="single" w:sz="4" w:space="0" w:color="auto"/>
              <w:left w:val="single" w:sz="4" w:space="0" w:color="auto"/>
              <w:right w:val="single" w:sz="4" w:space="0" w:color="auto"/>
            </w:tcBorders>
          </w:tcPr>
          <w:p w:rsidR="00012468" w:rsidRPr="002A05EA"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en-US" w:eastAsia="ru-RU"/>
              </w:rPr>
              <w:t>1</w:t>
            </w:r>
          </w:p>
        </w:tc>
        <w:tc>
          <w:tcPr>
            <w:tcW w:w="1134" w:type="dxa"/>
            <w:tcBorders>
              <w:top w:val="single" w:sz="4" w:space="0" w:color="auto"/>
              <w:left w:val="single" w:sz="4" w:space="0" w:color="auto"/>
              <w:right w:val="single" w:sz="4" w:space="0" w:color="auto"/>
            </w:tcBorders>
          </w:tcPr>
          <w:p w:rsidR="00012468" w:rsidRPr="006413F0"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r>
      <w:tr w:rsidR="00012468" w:rsidRPr="003110A8" w:rsidTr="00D94068">
        <w:trPr>
          <w:trHeight w:val="422"/>
        </w:trPr>
        <w:tc>
          <w:tcPr>
            <w:tcW w:w="3970"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Інформатична</w:t>
            </w:r>
            <w:proofErr w:type="spellEnd"/>
          </w:p>
        </w:tc>
        <w:tc>
          <w:tcPr>
            <w:tcW w:w="3118"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Інформатика</w:t>
            </w:r>
          </w:p>
        </w:tc>
        <w:tc>
          <w:tcPr>
            <w:tcW w:w="1276"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1134" w:type="dxa"/>
            <w:tcBorders>
              <w:top w:val="single" w:sz="4" w:space="0" w:color="auto"/>
              <w:left w:val="single" w:sz="4" w:space="0" w:color="auto"/>
              <w:right w:val="single" w:sz="4" w:space="0" w:color="auto"/>
            </w:tcBorders>
          </w:tcPr>
          <w:p w:rsidR="00012468" w:rsidRPr="002A05EA"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1134" w:type="dxa"/>
            <w:tcBorders>
              <w:top w:val="single" w:sz="4" w:space="0" w:color="auto"/>
              <w:left w:val="single" w:sz="4" w:space="0" w:color="auto"/>
              <w:right w:val="single" w:sz="4" w:space="0" w:color="auto"/>
            </w:tcBorders>
          </w:tcPr>
          <w:p w:rsidR="00012468"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r>
      <w:tr w:rsidR="00012468" w:rsidRPr="003110A8" w:rsidTr="00D94068">
        <w:trPr>
          <w:trHeight w:val="433"/>
        </w:trPr>
        <w:tc>
          <w:tcPr>
            <w:tcW w:w="3970" w:type="dxa"/>
            <w:vMerge w:val="restart"/>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8"/>
                <w:szCs w:val="28"/>
                <w:lang w:val="uk-UA" w:eastAsia="ru-RU"/>
              </w:rPr>
            </w:pPr>
          </w:p>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uk-UA" w:eastAsia="ru-RU"/>
              </w:rPr>
              <w:t xml:space="preserve">Мистецька </w:t>
            </w:r>
          </w:p>
        </w:tc>
        <w:tc>
          <w:tcPr>
            <w:tcW w:w="3118"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29"/>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uk-UA" w:eastAsia="ru-RU"/>
              </w:rPr>
              <w:t>Образотворче мистецтво</w:t>
            </w:r>
          </w:p>
        </w:tc>
        <w:tc>
          <w:tcPr>
            <w:tcW w:w="1276"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uk-UA" w:eastAsia="ru-RU"/>
              </w:rPr>
              <w:t>1</w:t>
            </w:r>
          </w:p>
        </w:tc>
        <w:tc>
          <w:tcPr>
            <w:tcW w:w="1134"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uk-UA" w:eastAsia="ru-RU"/>
              </w:rPr>
              <w:t>1</w:t>
            </w:r>
          </w:p>
        </w:tc>
        <w:tc>
          <w:tcPr>
            <w:tcW w:w="1134"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r>
      <w:tr w:rsidR="00012468" w:rsidRPr="003110A8" w:rsidTr="00D94068">
        <w:trPr>
          <w:trHeight w:val="433"/>
        </w:trPr>
        <w:tc>
          <w:tcPr>
            <w:tcW w:w="3970" w:type="dxa"/>
            <w:vMerge/>
            <w:tcBorders>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8"/>
                <w:szCs w:val="28"/>
                <w:lang w:val="uk-UA" w:eastAsia="ru-RU"/>
              </w:rPr>
            </w:pPr>
          </w:p>
        </w:tc>
        <w:tc>
          <w:tcPr>
            <w:tcW w:w="3118"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29"/>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uk-UA" w:eastAsia="ru-RU"/>
              </w:rPr>
              <w:t>Музичне мистецтво</w:t>
            </w:r>
          </w:p>
        </w:tc>
        <w:tc>
          <w:tcPr>
            <w:tcW w:w="1276"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uk-UA" w:eastAsia="ru-RU"/>
              </w:rPr>
              <w:t>1</w:t>
            </w:r>
          </w:p>
        </w:tc>
        <w:tc>
          <w:tcPr>
            <w:tcW w:w="1134"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uk-UA" w:eastAsia="ru-RU"/>
              </w:rPr>
              <w:t>1</w:t>
            </w:r>
          </w:p>
        </w:tc>
        <w:tc>
          <w:tcPr>
            <w:tcW w:w="1134"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r>
      <w:tr w:rsidR="00012468" w:rsidRPr="003110A8" w:rsidTr="00D94068">
        <w:trPr>
          <w:trHeight w:val="433"/>
        </w:trPr>
        <w:tc>
          <w:tcPr>
            <w:tcW w:w="3970" w:type="dxa"/>
            <w:tcBorders>
              <w:top w:val="single" w:sz="4" w:space="0" w:color="auto"/>
              <w:left w:val="single" w:sz="4" w:space="0" w:color="auto"/>
              <w:bottom w:val="single" w:sz="4" w:space="0" w:color="auto"/>
              <w:right w:val="single" w:sz="4" w:space="0" w:color="auto"/>
            </w:tcBorders>
            <w:hideMark/>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uk-UA" w:eastAsia="ru-RU"/>
              </w:rPr>
              <w:t>Фізкультурна</w:t>
            </w:r>
          </w:p>
        </w:tc>
        <w:tc>
          <w:tcPr>
            <w:tcW w:w="3118"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uk-UA" w:eastAsia="ru-RU"/>
              </w:rPr>
              <w:t>Фізична культура</w:t>
            </w:r>
          </w:p>
        </w:tc>
        <w:tc>
          <w:tcPr>
            <w:tcW w:w="1276"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en-US" w:eastAsia="ru-RU"/>
              </w:rPr>
            </w:pPr>
            <w:r w:rsidRPr="003110A8">
              <w:rPr>
                <w:rFonts w:ascii="Times New Roman" w:eastAsia="Times New Roman" w:hAnsi="Times New Roman" w:cs="Times New Roman"/>
                <w:sz w:val="28"/>
                <w:szCs w:val="28"/>
                <w:lang w:val="en-US" w:eastAsia="ru-RU"/>
              </w:rPr>
              <w:t>3</w:t>
            </w:r>
          </w:p>
        </w:tc>
        <w:tc>
          <w:tcPr>
            <w:tcW w:w="1134" w:type="dxa"/>
            <w:tcBorders>
              <w:top w:val="single" w:sz="4" w:space="0" w:color="auto"/>
              <w:left w:val="single" w:sz="4" w:space="0" w:color="auto"/>
              <w:bottom w:val="single" w:sz="4" w:space="0" w:color="auto"/>
              <w:right w:val="single" w:sz="4" w:space="0" w:color="auto"/>
            </w:tcBorders>
          </w:tcPr>
          <w:p w:rsidR="00012468" w:rsidRPr="002A05EA"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en-US" w:eastAsia="ru-RU"/>
              </w:rPr>
              <w:t>3</w:t>
            </w:r>
          </w:p>
        </w:tc>
        <w:tc>
          <w:tcPr>
            <w:tcW w:w="1134"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w:t>
            </w:r>
          </w:p>
        </w:tc>
      </w:tr>
      <w:tr w:rsidR="00012468" w:rsidRPr="003110A8" w:rsidTr="00D94068">
        <w:trPr>
          <w:trHeight w:val="433"/>
        </w:trPr>
        <w:tc>
          <w:tcPr>
            <w:tcW w:w="7088" w:type="dxa"/>
            <w:gridSpan w:val="2"/>
            <w:tcBorders>
              <w:top w:val="single" w:sz="4" w:space="0" w:color="auto"/>
              <w:left w:val="single" w:sz="4" w:space="0" w:color="auto"/>
              <w:bottom w:val="single" w:sz="4" w:space="0" w:color="auto"/>
              <w:right w:val="single" w:sz="4" w:space="0" w:color="auto"/>
            </w:tcBorders>
            <w:hideMark/>
          </w:tcPr>
          <w:p w:rsidR="00012468" w:rsidRPr="003110A8" w:rsidRDefault="00012468" w:rsidP="00D94068">
            <w:pPr>
              <w:widowControl w:val="0"/>
              <w:snapToGrid w:val="0"/>
              <w:spacing w:line="300" w:lineRule="auto"/>
              <w:ind w:firstLine="34"/>
              <w:rPr>
                <w:rFonts w:ascii="Times New Roman" w:eastAsia="Times New Roman" w:hAnsi="Times New Roman" w:cs="Times New Roman"/>
                <w:b/>
                <w:sz w:val="28"/>
                <w:szCs w:val="28"/>
                <w:lang w:val="uk-UA" w:eastAsia="ru-RU"/>
              </w:rPr>
            </w:pPr>
            <w:r w:rsidRPr="003110A8">
              <w:rPr>
                <w:rFonts w:ascii="Times New Roman" w:eastAsia="Times New Roman" w:hAnsi="Times New Roman" w:cs="Times New Roman"/>
                <w:b/>
                <w:sz w:val="28"/>
                <w:szCs w:val="28"/>
                <w:lang w:val="uk-UA" w:eastAsia="ru-RU"/>
              </w:rPr>
              <w:t>Усього</w:t>
            </w:r>
          </w:p>
        </w:tc>
        <w:tc>
          <w:tcPr>
            <w:tcW w:w="1276"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22+3</w:t>
            </w:r>
          </w:p>
        </w:tc>
        <w:tc>
          <w:tcPr>
            <w:tcW w:w="1134"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22+3</w:t>
            </w:r>
          </w:p>
        </w:tc>
        <w:tc>
          <w:tcPr>
            <w:tcW w:w="1134" w:type="dxa"/>
            <w:tcBorders>
              <w:top w:val="single" w:sz="4" w:space="0" w:color="auto"/>
              <w:left w:val="single" w:sz="4" w:space="0" w:color="auto"/>
              <w:bottom w:val="single" w:sz="4" w:space="0" w:color="auto"/>
              <w:right w:val="single" w:sz="4" w:space="0" w:color="auto"/>
            </w:tcBorders>
          </w:tcPr>
          <w:p w:rsidR="00012468" w:rsidRPr="001D544F" w:rsidRDefault="00012468" w:rsidP="00D94068">
            <w:pPr>
              <w:widowControl w:val="0"/>
              <w:snapToGrid w:val="0"/>
              <w:spacing w:line="300" w:lineRule="auto"/>
              <w:ind w:firstLine="34"/>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22+3</w:t>
            </w:r>
          </w:p>
        </w:tc>
      </w:tr>
      <w:tr w:rsidR="00012468" w:rsidRPr="003110A8" w:rsidTr="00D94068">
        <w:trPr>
          <w:trHeight w:val="971"/>
        </w:trPr>
        <w:tc>
          <w:tcPr>
            <w:tcW w:w="7088" w:type="dxa"/>
            <w:gridSpan w:val="2"/>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jc w:val="both"/>
              <w:rPr>
                <w:rFonts w:ascii="Times New Roman" w:eastAsia="Times New Roman" w:hAnsi="Times New Roman" w:cs="Times New Roman"/>
                <w:sz w:val="28"/>
                <w:szCs w:val="28"/>
                <w:lang w:val="uk-UA" w:eastAsia="ru-RU"/>
              </w:rPr>
            </w:pPr>
            <w:r w:rsidRPr="003110A8">
              <w:rPr>
                <w:rFonts w:ascii="Times New Roman" w:eastAsia="Calibri" w:hAnsi="Times New Roman" w:cs="Times New Roman"/>
                <w:sz w:val="24"/>
                <w:szCs w:val="24"/>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1276" w:type="dxa"/>
            <w:tcBorders>
              <w:top w:val="single" w:sz="4" w:space="0" w:color="auto"/>
              <w:left w:val="single" w:sz="4" w:space="0" w:color="auto"/>
              <w:bottom w:val="single" w:sz="4" w:space="0" w:color="auto"/>
              <w:right w:val="single" w:sz="4" w:space="0" w:color="auto"/>
            </w:tcBorders>
            <w:hideMark/>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uk-UA" w:eastAsia="ru-RU"/>
              </w:rPr>
              <w:t>1</w:t>
            </w:r>
          </w:p>
        </w:tc>
        <w:tc>
          <w:tcPr>
            <w:tcW w:w="1134"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uk-UA" w:eastAsia="ru-RU"/>
              </w:rPr>
              <w:t>1</w:t>
            </w:r>
          </w:p>
        </w:tc>
        <w:tc>
          <w:tcPr>
            <w:tcW w:w="1134" w:type="dxa"/>
            <w:tcBorders>
              <w:top w:val="single" w:sz="4" w:space="0" w:color="auto"/>
              <w:left w:val="single" w:sz="4" w:space="0" w:color="auto"/>
              <w:bottom w:val="single" w:sz="4" w:space="0" w:color="auto"/>
              <w:right w:val="single" w:sz="4" w:space="0" w:color="auto"/>
            </w:tcBorders>
          </w:tcPr>
          <w:p w:rsidR="00012468" w:rsidRPr="001D544F"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w:t>
            </w:r>
          </w:p>
        </w:tc>
      </w:tr>
      <w:tr w:rsidR="00012468" w:rsidRPr="003110A8" w:rsidTr="00D94068">
        <w:trPr>
          <w:trHeight w:val="489"/>
        </w:trPr>
        <w:tc>
          <w:tcPr>
            <w:tcW w:w="10632" w:type="dxa"/>
            <w:gridSpan w:val="5"/>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hAnsi="Times New Roman" w:cs="Times New Roman"/>
                <w:b/>
                <w:bCs/>
                <w:sz w:val="28"/>
                <w:szCs w:val="28"/>
              </w:rPr>
            </w:pPr>
            <w:proofErr w:type="spellStart"/>
            <w:r w:rsidRPr="003110A8">
              <w:rPr>
                <w:rFonts w:ascii="Times New Roman" w:hAnsi="Times New Roman" w:cs="Times New Roman"/>
                <w:b/>
                <w:bCs/>
                <w:sz w:val="28"/>
                <w:szCs w:val="28"/>
              </w:rPr>
              <w:t>Курси</w:t>
            </w:r>
            <w:proofErr w:type="spellEnd"/>
            <w:r w:rsidRPr="003110A8">
              <w:rPr>
                <w:rFonts w:ascii="Times New Roman" w:hAnsi="Times New Roman" w:cs="Times New Roman"/>
                <w:b/>
                <w:bCs/>
                <w:sz w:val="28"/>
                <w:szCs w:val="28"/>
              </w:rPr>
              <w:t xml:space="preserve"> за </w:t>
            </w:r>
            <w:proofErr w:type="spellStart"/>
            <w:r w:rsidRPr="003110A8">
              <w:rPr>
                <w:rFonts w:ascii="Times New Roman" w:hAnsi="Times New Roman" w:cs="Times New Roman"/>
                <w:b/>
                <w:bCs/>
                <w:sz w:val="28"/>
                <w:szCs w:val="28"/>
              </w:rPr>
              <w:t>вибором</w:t>
            </w:r>
            <w:proofErr w:type="spellEnd"/>
            <w:r w:rsidRPr="003110A8">
              <w:rPr>
                <w:rFonts w:ascii="Times New Roman" w:hAnsi="Times New Roman" w:cs="Times New Roman"/>
                <w:b/>
                <w:bCs/>
                <w:sz w:val="28"/>
                <w:szCs w:val="28"/>
              </w:rPr>
              <w:t>:</w:t>
            </w:r>
          </w:p>
        </w:tc>
      </w:tr>
      <w:tr w:rsidR="00012468" w:rsidRPr="003110A8" w:rsidTr="00D94068">
        <w:trPr>
          <w:trHeight w:val="299"/>
        </w:trPr>
        <w:tc>
          <w:tcPr>
            <w:tcW w:w="7088" w:type="dxa"/>
            <w:gridSpan w:val="2"/>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uk-UA" w:eastAsia="ru-RU"/>
              </w:rPr>
              <w:t>Логіка (35 годин)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en-US" w:eastAsia="ru-RU"/>
              </w:rPr>
            </w:pPr>
            <w:r w:rsidRPr="003110A8">
              <w:rPr>
                <w:rFonts w:ascii="Times New Roman" w:eastAsia="Times New Roman" w:hAnsi="Times New Roman" w:cs="Times New Roman"/>
                <w:sz w:val="28"/>
                <w:szCs w:val="28"/>
                <w:lang w:val="en-US"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uk-UA" w:eastAsia="ru-RU"/>
              </w:rPr>
              <w:t>1</w:t>
            </w:r>
          </w:p>
        </w:tc>
        <w:tc>
          <w:tcPr>
            <w:tcW w:w="1134" w:type="dxa"/>
            <w:tcBorders>
              <w:top w:val="single" w:sz="4" w:space="0" w:color="auto"/>
              <w:left w:val="single" w:sz="4" w:space="0" w:color="auto"/>
              <w:bottom w:val="single" w:sz="4" w:space="0" w:color="auto"/>
              <w:right w:val="single" w:sz="4" w:space="0" w:color="auto"/>
            </w:tcBorders>
          </w:tcPr>
          <w:p w:rsidR="00012468" w:rsidRPr="001D544F"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w:t>
            </w:r>
          </w:p>
        </w:tc>
      </w:tr>
      <w:tr w:rsidR="00012468" w:rsidRPr="003110A8" w:rsidTr="00D94068">
        <w:tc>
          <w:tcPr>
            <w:tcW w:w="7088" w:type="dxa"/>
            <w:gridSpan w:val="2"/>
            <w:tcBorders>
              <w:top w:val="single" w:sz="4" w:space="0" w:color="auto"/>
              <w:left w:val="single" w:sz="4" w:space="0" w:color="auto"/>
              <w:bottom w:val="single" w:sz="4" w:space="0" w:color="auto"/>
              <w:right w:val="single" w:sz="4" w:space="0" w:color="auto"/>
            </w:tcBorders>
            <w:hideMark/>
          </w:tcPr>
          <w:p w:rsidR="00012468" w:rsidRPr="003110A8" w:rsidRDefault="00012468" w:rsidP="00D94068">
            <w:pPr>
              <w:widowControl w:val="0"/>
              <w:snapToGrid w:val="0"/>
              <w:spacing w:before="100" w:beforeAutospacing="1" w:after="100" w:afterAutospacing="1" w:line="300" w:lineRule="auto"/>
              <w:ind w:firstLine="34"/>
              <w:rPr>
                <w:rFonts w:ascii="Times New Roman" w:eastAsia="Times New Roman" w:hAnsi="Times New Roman" w:cs="Times New Roman"/>
                <w:b/>
                <w:sz w:val="28"/>
                <w:szCs w:val="28"/>
                <w:lang w:val="uk-UA" w:eastAsia="ru-RU"/>
              </w:rPr>
            </w:pPr>
            <w:r w:rsidRPr="003110A8">
              <w:rPr>
                <w:rFonts w:ascii="Times New Roman" w:eastAsia="Times New Roman" w:hAnsi="Times New Roman" w:cs="Times New Roman"/>
                <w:b/>
                <w:sz w:val="28"/>
                <w:szCs w:val="28"/>
                <w:lang w:val="uk-UA" w:eastAsia="ru-RU"/>
              </w:rPr>
              <w:t>Гранично допустиме тижневе на учня</w:t>
            </w:r>
          </w:p>
        </w:tc>
        <w:tc>
          <w:tcPr>
            <w:tcW w:w="1276" w:type="dxa"/>
            <w:tcBorders>
              <w:top w:val="single" w:sz="4" w:space="0" w:color="auto"/>
              <w:left w:val="single" w:sz="4" w:space="0" w:color="auto"/>
              <w:bottom w:val="single" w:sz="4" w:space="0" w:color="auto"/>
              <w:right w:val="single" w:sz="4" w:space="0" w:color="auto"/>
            </w:tcBorders>
            <w:vAlign w:val="center"/>
          </w:tcPr>
          <w:p w:rsidR="00012468" w:rsidRPr="00A23E0B" w:rsidRDefault="00012468" w:rsidP="00D94068">
            <w:pPr>
              <w:widowControl w:val="0"/>
              <w:snapToGrid w:val="0"/>
              <w:spacing w:before="100" w:beforeAutospacing="1" w:after="100" w:afterAutospacing="1" w:line="300" w:lineRule="auto"/>
              <w:ind w:firstLine="34"/>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23</w:t>
            </w:r>
          </w:p>
        </w:tc>
        <w:tc>
          <w:tcPr>
            <w:tcW w:w="1134" w:type="dxa"/>
            <w:tcBorders>
              <w:top w:val="single" w:sz="4" w:space="0" w:color="auto"/>
              <w:left w:val="single" w:sz="4" w:space="0" w:color="auto"/>
              <w:bottom w:val="single" w:sz="4" w:space="0" w:color="auto"/>
              <w:right w:val="single" w:sz="4" w:space="0" w:color="auto"/>
            </w:tcBorders>
            <w:vAlign w:val="center"/>
          </w:tcPr>
          <w:p w:rsidR="00012468" w:rsidRPr="003110A8" w:rsidRDefault="00012468" w:rsidP="00D94068">
            <w:pPr>
              <w:widowControl w:val="0"/>
              <w:snapToGrid w:val="0"/>
              <w:spacing w:before="100" w:beforeAutospacing="1" w:after="100" w:afterAutospacing="1" w:line="300" w:lineRule="auto"/>
              <w:ind w:firstLine="34"/>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23</w:t>
            </w:r>
          </w:p>
        </w:tc>
        <w:tc>
          <w:tcPr>
            <w:tcW w:w="1134" w:type="dxa"/>
            <w:tcBorders>
              <w:top w:val="single" w:sz="4" w:space="0" w:color="auto"/>
              <w:left w:val="single" w:sz="4" w:space="0" w:color="auto"/>
              <w:bottom w:val="single" w:sz="4" w:space="0" w:color="auto"/>
              <w:right w:val="single" w:sz="4" w:space="0" w:color="auto"/>
            </w:tcBorders>
          </w:tcPr>
          <w:p w:rsidR="00012468" w:rsidRPr="001D544F" w:rsidRDefault="00012468" w:rsidP="00D94068">
            <w:pPr>
              <w:widowControl w:val="0"/>
              <w:snapToGrid w:val="0"/>
              <w:spacing w:before="100" w:beforeAutospacing="1" w:after="100" w:afterAutospacing="1" w:line="300" w:lineRule="auto"/>
              <w:ind w:firstLine="34"/>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23</w:t>
            </w:r>
          </w:p>
        </w:tc>
      </w:tr>
      <w:tr w:rsidR="00012468" w:rsidRPr="003110A8" w:rsidTr="00D94068">
        <w:tc>
          <w:tcPr>
            <w:tcW w:w="7088" w:type="dxa"/>
            <w:gridSpan w:val="2"/>
            <w:tcBorders>
              <w:top w:val="single" w:sz="4" w:space="0" w:color="auto"/>
              <w:left w:val="single" w:sz="4" w:space="0" w:color="auto"/>
              <w:bottom w:val="single" w:sz="4" w:space="0" w:color="auto"/>
              <w:right w:val="single" w:sz="4" w:space="0" w:color="auto"/>
            </w:tcBorders>
            <w:vAlign w:val="center"/>
            <w:hideMark/>
          </w:tcPr>
          <w:p w:rsidR="00012468" w:rsidRPr="003110A8" w:rsidRDefault="00012468" w:rsidP="00D94068">
            <w:pPr>
              <w:widowControl w:val="0"/>
              <w:snapToGrid w:val="0"/>
              <w:spacing w:before="100" w:beforeAutospacing="1" w:after="100" w:afterAutospacing="1" w:line="300" w:lineRule="auto"/>
              <w:ind w:firstLine="34"/>
              <w:rPr>
                <w:rFonts w:ascii="Times New Roman" w:eastAsia="Times New Roman" w:hAnsi="Times New Roman" w:cs="Times New Roman"/>
                <w:b/>
                <w:sz w:val="28"/>
                <w:szCs w:val="28"/>
                <w:lang w:eastAsia="ru-RU"/>
              </w:rPr>
            </w:pPr>
            <w:r w:rsidRPr="003110A8">
              <w:rPr>
                <w:rFonts w:ascii="Times New Roman" w:eastAsia="Times New Roman" w:hAnsi="Times New Roman" w:cs="Times New Roman"/>
                <w:b/>
                <w:sz w:val="28"/>
                <w:szCs w:val="28"/>
                <w:lang w:val="uk-UA" w:eastAsia="ru-RU"/>
              </w:rPr>
              <w:t>Всього (без урахування поділу на групи) </w:t>
            </w:r>
          </w:p>
        </w:tc>
        <w:tc>
          <w:tcPr>
            <w:tcW w:w="1276" w:type="dxa"/>
            <w:tcBorders>
              <w:top w:val="single" w:sz="4" w:space="0" w:color="auto"/>
              <w:left w:val="single" w:sz="4" w:space="0" w:color="auto"/>
              <w:bottom w:val="single" w:sz="4" w:space="0" w:color="auto"/>
              <w:right w:val="single" w:sz="4" w:space="0" w:color="auto"/>
            </w:tcBorders>
            <w:vAlign w:val="center"/>
          </w:tcPr>
          <w:p w:rsidR="00012468" w:rsidRPr="003110A8" w:rsidRDefault="00012468" w:rsidP="00D94068">
            <w:pPr>
              <w:widowControl w:val="0"/>
              <w:snapToGrid w:val="0"/>
              <w:spacing w:before="100" w:beforeAutospacing="1" w:after="100" w:afterAutospacing="1" w:line="300" w:lineRule="auto"/>
              <w:ind w:firstLine="34"/>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26</w:t>
            </w:r>
          </w:p>
        </w:tc>
        <w:tc>
          <w:tcPr>
            <w:tcW w:w="1134" w:type="dxa"/>
            <w:tcBorders>
              <w:top w:val="single" w:sz="4" w:space="0" w:color="auto"/>
              <w:left w:val="single" w:sz="4" w:space="0" w:color="auto"/>
              <w:bottom w:val="single" w:sz="4" w:space="0" w:color="auto"/>
              <w:right w:val="single" w:sz="4" w:space="0" w:color="auto"/>
            </w:tcBorders>
            <w:vAlign w:val="center"/>
          </w:tcPr>
          <w:p w:rsidR="00012468" w:rsidRPr="002A05EA" w:rsidRDefault="00012468" w:rsidP="00D94068">
            <w:pPr>
              <w:widowControl w:val="0"/>
              <w:snapToGrid w:val="0"/>
              <w:spacing w:before="100" w:beforeAutospacing="1" w:after="100" w:afterAutospacing="1" w:line="300" w:lineRule="auto"/>
              <w:ind w:firstLine="34"/>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26</w:t>
            </w:r>
          </w:p>
        </w:tc>
        <w:tc>
          <w:tcPr>
            <w:tcW w:w="1134" w:type="dxa"/>
            <w:tcBorders>
              <w:top w:val="single" w:sz="4" w:space="0" w:color="auto"/>
              <w:left w:val="single" w:sz="4" w:space="0" w:color="auto"/>
              <w:bottom w:val="single" w:sz="4" w:space="0" w:color="auto"/>
              <w:right w:val="single" w:sz="4" w:space="0" w:color="auto"/>
            </w:tcBorders>
          </w:tcPr>
          <w:p w:rsidR="00012468" w:rsidRPr="001D544F" w:rsidRDefault="00012468" w:rsidP="00D94068">
            <w:pPr>
              <w:widowControl w:val="0"/>
              <w:snapToGrid w:val="0"/>
              <w:spacing w:before="100" w:beforeAutospacing="1" w:after="100" w:afterAutospacing="1" w:line="300" w:lineRule="auto"/>
              <w:ind w:firstLine="34"/>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26</w:t>
            </w:r>
          </w:p>
        </w:tc>
      </w:tr>
    </w:tbl>
    <w:p w:rsidR="00012468" w:rsidRPr="003110A8" w:rsidRDefault="00D94068" w:rsidP="00012468">
      <w:pPr>
        <w:rPr>
          <w:rFonts w:ascii="Times New Roman" w:hAnsi="Times New Roman" w:cs="Times New Roman"/>
          <w:b/>
          <w:sz w:val="28"/>
          <w:szCs w:val="28"/>
          <w:lang w:val="uk-UA"/>
        </w:rPr>
      </w:pPr>
      <w:r>
        <w:rPr>
          <w:rFonts w:ascii="Times New Roman" w:hAnsi="Times New Roman" w:cs="Times New Roman"/>
          <w:b/>
          <w:sz w:val="28"/>
          <w:szCs w:val="28"/>
          <w:lang w:val="uk-UA"/>
        </w:rPr>
        <w:t>Д</w:t>
      </w:r>
      <w:r w:rsidR="00012468" w:rsidRPr="003110A8">
        <w:rPr>
          <w:rFonts w:ascii="Times New Roman" w:hAnsi="Times New Roman" w:cs="Times New Roman"/>
          <w:b/>
          <w:sz w:val="28"/>
          <w:szCs w:val="28"/>
          <w:lang w:val="uk-UA"/>
        </w:rPr>
        <w:t xml:space="preserve">иректор                            </w:t>
      </w:r>
      <w:r>
        <w:rPr>
          <w:rFonts w:ascii="Times New Roman" w:hAnsi="Times New Roman" w:cs="Times New Roman"/>
          <w:b/>
          <w:sz w:val="28"/>
          <w:szCs w:val="28"/>
          <w:lang w:val="uk-UA"/>
        </w:rPr>
        <w:t xml:space="preserve"> </w:t>
      </w:r>
      <w:r w:rsidR="00012468" w:rsidRPr="003110A8">
        <w:rPr>
          <w:rFonts w:ascii="Times New Roman" w:hAnsi="Times New Roman" w:cs="Times New Roman"/>
          <w:b/>
          <w:sz w:val="28"/>
          <w:szCs w:val="28"/>
          <w:lang w:val="uk-UA"/>
        </w:rPr>
        <w:t xml:space="preserve">                                  </w:t>
      </w:r>
      <w:r w:rsidR="00012468">
        <w:rPr>
          <w:rFonts w:ascii="Times New Roman" w:hAnsi="Times New Roman" w:cs="Times New Roman"/>
          <w:b/>
          <w:sz w:val="28"/>
          <w:szCs w:val="28"/>
          <w:lang w:val="uk-UA"/>
        </w:rPr>
        <w:tab/>
      </w:r>
      <w:r w:rsidR="00012468">
        <w:rPr>
          <w:rFonts w:ascii="Times New Roman" w:hAnsi="Times New Roman" w:cs="Times New Roman"/>
          <w:b/>
          <w:sz w:val="28"/>
          <w:szCs w:val="28"/>
          <w:lang w:val="uk-UA"/>
        </w:rPr>
        <w:tab/>
      </w:r>
      <w:r w:rsidR="00012468" w:rsidRPr="003110A8">
        <w:rPr>
          <w:rFonts w:ascii="Times New Roman" w:hAnsi="Times New Roman" w:cs="Times New Roman"/>
          <w:b/>
          <w:sz w:val="28"/>
          <w:szCs w:val="28"/>
          <w:lang w:val="uk-UA"/>
        </w:rPr>
        <w:t xml:space="preserve">                       С.А. Гавриш</w:t>
      </w:r>
    </w:p>
    <w:p w:rsidR="00012468" w:rsidRPr="003110A8" w:rsidRDefault="00D94068" w:rsidP="00D94068">
      <w:pPr>
        <w:ind w:firstLine="708"/>
        <w:jc w:val="right"/>
        <w:rPr>
          <w:rFonts w:ascii="Times New Roman" w:hAnsi="Times New Roman" w:cs="Times New Roman"/>
          <w:b/>
          <w:sz w:val="28"/>
          <w:szCs w:val="28"/>
          <w:lang w:val="uk-UA"/>
        </w:rPr>
      </w:pPr>
      <w:r>
        <w:rPr>
          <w:rFonts w:ascii="Times New Roman" w:hAnsi="Times New Roman" w:cs="Times New Roman"/>
          <w:b/>
          <w:sz w:val="24"/>
          <w:szCs w:val="24"/>
          <w:lang w:val="uk-UA"/>
        </w:rPr>
        <w:lastRenderedPageBreak/>
        <w:t>Додаток</w:t>
      </w:r>
    </w:p>
    <w:p w:rsidR="00012468" w:rsidRPr="008923D2" w:rsidRDefault="00012468" w:rsidP="00012468">
      <w:pPr>
        <w:spacing w:after="0" w:line="240" w:lineRule="auto"/>
        <w:jc w:val="center"/>
        <w:rPr>
          <w:rFonts w:ascii="Times New Roman" w:hAnsi="Times New Roman" w:cs="Times New Roman"/>
          <w:b/>
          <w:sz w:val="28"/>
          <w:szCs w:val="28"/>
          <w:lang w:val="uk-UA"/>
        </w:rPr>
      </w:pPr>
      <w:r w:rsidRPr="008923D2">
        <w:rPr>
          <w:rFonts w:ascii="Times New Roman" w:hAnsi="Times New Roman" w:cs="Times New Roman"/>
          <w:b/>
          <w:sz w:val="28"/>
          <w:szCs w:val="28"/>
          <w:lang w:val="uk-UA"/>
        </w:rPr>
        <w:t xml:space="preserve">Н А В Ч А Л Ь Н И Й      П Л А Н </w:t>
      </w:r>
    </w:p>
    <w:p w:rsidR="00012468" w:rsidRPr="008923D2" w:rsidRDefault="00012468" w:rsidP="00012468">
      <w:pPr>
        <w:spacing w:after="0" w:line="240" w:lineRule="auto"/>
        <w:jc w:val="center"/>
        <w:rPr>
          <w:rFonts w:ascii="Times New Roman" w:hAnsi="Times New Roman" w:cs="Times New Roman"/>
          <w:sz w:val="28"/>
          <w:szCs w:val="28"/>
          <w:lang w:val="uk-UA"/>
        </w:rPr>
      </w:pPr>
      <w:r w:rsidRPr="008923D2">
        <w:rPr>
          <w:rFonts w:ascii="Times New Roman" w:hAnsi="Times New Roman" w:cs="Times New Roman"/>
          <w:sz w:val="28"/>
          <w:szCs w:val="28"/>
          <w:lang w:val="uk-UA"/>
        </w:rPr>
        <w:t>Комунального закладу освіти навчально-виховного комплексу № 61</w:t>
      </w:r>
    </w:p>
    <w:p w:rsidR="00012468" w:rsidRPr="008923D2" w:rsidRDefault="00012468" w:rsidP="00012468">
      <w:pPr>
        <w:spacing w:after="0" w:line="240" w:lineRule="auto"/>
        <w:jc w:val="center"/>
        <w:rPr>
          <w:rFonts w:ascii="Times New Roman" w:hAnsi="Times New Roman" w:cs="Times New Roman"/>
          <w:sz w:val="28"/>
          <w:szCs w:val="28"/>
          <w:lang w:val="uk-UA"/>
        </w:rPr>
      </w:pPr>
      <w:r w:rsidRPr="008923D2">
        <w:rPr>
          <w:rFonts w:ascii="Times New Roman" w:hAnsi="Times New Roman" w:cs="Times New Roman"/>
          <w:sz w:val="28"/>
          <w:szCs w:val="28"/>
          <w:lang w:val="uk-UA"/>
        </w:rPr>
        <w:t xml:space="preserve">     «Загальноосвітній навчальний заклад І-ІІ ступенів - техніко-економічний ліцей»</w:t>
      </w:r>
    </w:p>
    <w:p w:rsidR="00012468" w:rsidRPr="008923D2" w:rsidRDefault="00012468" w:rsidP="00012468">
      <w:pPr>
        <w:spacing w:after="0" w:line="240" w:lineRule="auto"/>
        <w:jc w:val="center"/>
        <w:rPr>
          <w:rFonts w:ascii="Times New Roman" w:hAnsi="Times New Roman" w:cs="Times New Roman"/>
          <w:sz w:val="28"/>
          <w:szCs w:val="28"/>
          <w:lang w:val="uk-UA"/>
        </w:rPr>
      </w:pPr>
      <w:r w:rsidRPr="008923D2">
        <w:rPr>
          <w:rFonts w:ascii="Times New Roman" w:hAnsi="Times New Roman" w:cs="Times New Roman"/>
          <w:sz w:val="28"/>
          <w:szCs w:val="28"/>
          <w:lang w:val="uk-UA"/>
        </w:rPr>
        <w:t>Д</w:t>
      </w:r>
      <w:r>
        <w:rPr>
          <w:rFonts w:ascii="Times New Roman" w:hAnsi="Times New Roman" w:cs="Times New Roman"/>
          <w:sz w:val="28"/>
          <w:szCs w:val="28"/>
          <w:lang w:val="uk-UA"/>
        </w:rPr>
        <w:t>ніпровської міської ради на 202</w:t>
      </w:r>
      <w:r w:rsidRPr="001D544F">
        <w:rPr>
          <w:rFonts w:ascii="Times New Roman" w:hAnsi="Times New Roman" w:cs="Times New Roman"/>
          <w:sz w:val="28"/>
          <w:szCs w:val="28"/>
        </w:rPr>
        <w:t>1</w:t>
      </w:r>
      <w:r>
        <w:rPr>
          <w:rFonts w:ascii="Times New Roman" w:hAnsi="Times New Roman" w:cs="Times New Roman"/>
          <w:sz w:val="28"/>
          <w:szCs w:val="28"/>
          <w:lang w:val="uk-UA"/>
        </w:rPr>
        <w:t>-202</w:t>
      </w:r>
      <w:r w:rsidRPr="001D544F">
        <w:rPr>
          <w:rFonts w:ascii="Times New Roman" w:hAnsi="Times New Roman" w:cs="Times New Roman"/>
          <w:sz w:val="28"/>
          <w:szCs w:val="28"/>
        </w:rPr>
        <w:t>2</w:t>
      </w:r>
      <w:r w:rsidRPr="008923D2">
        <w:rPr>
          <w:rFonts w:ascii="Times New Roman" w:hAnsi="Times New Roman" w:cs="Times New Roman"/>
          <w:sz w:val="28"/>
          <w:szCs w:val="28"/>
          <w:lang w:val="uk-UA"/>
        </w:rPr>
        <w:t xml:space="preserve"> навчальний рік</w:t>
      </w:r>
    </w:p>
    <w:p w:rsidR="00012468" w:rsidRPr="008923D2" w:rsidRDefault="00012468" w:rsidP="00012468">
      <w:pPr>
        <w:spacing w:after="0" w:line="240" w:lineRule="auto"/>
        <w:jc w:val="center"/>
        <w:rPr>
          <w:rFonts w:ascii="Times New Roman" w:hAnsi="Times New Roman" w:cs="Times New Roman"/>
          <w:sz w:val="28"/>
          <w:szCs w:val="28"/>
          <w:lang w:val="uk-UA"/>
        </w:rPr>
      </w:pPr>
      <w:r w:rsidRPr="008923D2">
        <w:rPr>
          <w:rFonts w:ascii="Times New Roman" w:hAnsi="Times New Roman" w:cs="Times New Roman"/>
          <w:sz w:val="28"/>
          <w:szCs w:val="28"/>
          <w:lang w:val="uk-UA"/>
        </w:rPr>
        <w:t>І ступінь</w:t>
      </w:r>
    </w:p>
    <w:p w:rsidR="00012468" w:rsidRDefault="00012468" w:rsidP="00012468">
      <w:pPr>
        <w:spacing w:after="0" w:line="240" w:lineRule="auto"/>
        <w:ind w:firstLine="33"/>
        <w:jc w:val="both"/>
        <w:rPr>
          <w:rFonts w:ascii="Times New Roman" w:hAnsi="Times New Roman" w:cs="Times New Roman"/>
          <w:sz w:val="24"/>
          <w:szCs w:val="24"/>
          <w:lang w:val="uk-UA" w:eastAsia="uk-UA"/>
        </w:rPr>
      </w:pPr>
      <w:r w:rsidRPr="00C24188">
        <w:rPr>
          <w:rFonts w:ascii="Times New Roman" w:hAnsi="Times New Roman" w:cs="Times New Roman"/>
          <w:b/>
          <w:sz w:val="24"/>
          <w:szCs w:val="24"/>
          <w:lang w:val="uk-UA"/>
        </w:rPr>
        <w:t>4</w:t>
      </w:r>
      <w:r w:rsidRPr="00430B64">
        <w:rPr>
          <w:rFonts w:ascii="Times New Roman" w:hAnsi="Times New Roman" w:cs="Times New Roman"/>
          <w:b/>
          <w:sz w:val="24"/>
          <w:szCs w:val="24"/>
          <w:lang w:val="uk-UA"/>
        </w:rPr>
        <w:t xml:space="preserve">-Е, </w:t>
      </w:r>
      <w:r w:rsidRPr="00C24188">
        <w:rPr>
          <w:rFonts w:ascii="Times New Roman" w:hAnsi="Times New Roman" w:cs="Times New Roman"/>
          <w:b/>
          <w:sz w:val="24"/>
          <w:szCs w:val="24"/>
          <w:lang w:val="uk-UA"/>
        </w:rPr>
        <w:t>4</w:t>
      </w:r>
      <w:r w:rsidRPr="00430B64">
        <w:rPr>
          <w:rFonts w:ascii="Times New Roman" w:hAnsi="Times New Roman" w:cs="Times New Roman"/>
          <w:b/>
          <w:sz w:val="24"/>
          <w:szCs w:val="24"/>
          <w:lang w:val="uk-UA"/>
        </w:rPr>
        <w:t xml:space="preserve">-Епр </w:t>
      </w:r>
      <w:r w:rsidRPr="00430B64">
        <w:rPr>
          <w:rFonts w:ascii="Times New Roman" w:hAnsi="Times New Roman" w:cs="Times New Roman"/>
          <w:sz w:val="24"/>
          <w:szCs w:val="24"/>
          <w:lang w:val="uk-UA"/>
        </w:rPr>
        <w:t xml:space="preserve">- </w:t>
      </w:r>
      <w:r w:rsidRPr="00430B64">
        <w:rPr>
          <w:rFonts w:ascii="Times New Roman" w:hAnsi="Times New Roman" w:cs="Times New Roman"/>
          <w:sz w:val="24"/>
          <w:szCs w:val="24"/>
          <w:lang w:val="uk-UA" w:eastAsia="uk-UA"/>
        </w:rPr>
        <w:t xml:space="preserve">за </w:t>
      </w:r>
      <w:r w:rsidRPr="00430B64">
        <w:rPr>
          <w:rFonts w:ascii="Times New Roman" w:hAnsi="Times New Roman" w:cs="Times New Roman"/>
          <w:sz w:val="24"/>
          <w:szCs w:val="24"/>
          <w:lang w:val="uk-UA"/>
        </w:rPr>
        <w:t xml:space="preserve">Типовим навчальним  планом  початкової школи з українською мовою навчання для закладів загальної </w:t>
      </w:r>
      <w:r w:rsidRPr="009D3D66">
        <w:rPr>
          <w:rFonts w:ascii="Times New Roman" w:hAnsi="Times New Roman" w:cs="Times New Roman"/>
          <w:sz w:val="24"/>
          <w:szCs w:val="24"/>
          <w:lang w:val="uk-UA"/>
        </w:rPr>
        <w:t xml:space="preserve">середньої освіти, що працюють за науково-педагогічним проектом «Інтелект України», </w:t>
      </w:r>
      <w:r w:rsidRPr="009D3D66">
        <w:rPr>
          <w:rFonts w:ascii="Times New Roman" w:hAnsi="Times New Roman" w:cs="Times New Roman"/>
          <w:sz w:val="24"/>
          <w:szCs w:val="24"/>
          <w:lang w:val="uk-UA" w:eastAsia="uk-UA"/>
        </w:rPr>
        <w:t xml:space="preserve">затвердженою наказом МОН України </w:t>
      </w:r>
      <w:r w:rsidRPr="002D2EFA">
        <w:rPr>
          <w:rFonts w:ascii="Times New Roman" w:hAnsi="Times New Roman" w:cs="Times New Roman"/>
          <w:sz w:val="24"/>
          <w:szCs w:val="24"/>
          <w:lang w:val="uk-UA" w:eastAsia="uk-UA"/>
        </w:rPr>
        <w:t xml:space="preserve">від </w:t>
      </w:r>
      <w:r>
        <w:rPr>
          <w:rFonts w:ascii="Times New Roman" w:hAnsi="Times New Roman" w:cs="Times New Roman"/>
          <w:sz w:val="24"/>
          <w:szCs w:val="24"/>
          <w:lang w:val="uk-UA" w:eastAsia="uk-UA"/>
        </w:rPr>
        <w:t>03.02.2021 року №140 (додаток 2)</w:t>
      </w:r>
    </w:p>
    <w:p w:rsidR="00012468" w:rsidRPr="002D2EFA" w:rsidRDefault="00012468" w:rsidP="00012468">
      <w:pPr>
        <w:spacing w:after="0" w:line="240" w:lineRule="auto"/>
        <w:ind w:firstLine="33"/>
        <w:jc w:val="both"/>
        <w:rPr>
          <w:rFonts w:ascii="Times New Roman" w:hAnsi="Times New Roman" w:cs="Times New Roman"/>
          <w:color w:val="FF0000"/>
          <w:sz w:val="24"/>
          <w:szCs w:val="24"/>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551"/>
        <w:gridCol w:w="1985"/>
        <w:gridCol w:w="1842"/>
      </w:tblGrid>
      <w:tr w:rsidR="00012468" w:rsidRPr="003110A8" w:rsidTr="00D94068">
        <w:tc>
          <w:tcPr>
            <w:tcW w:w="3369" w:type="dxa"/>
            <w:vMerge w:val="restart"/>
            <w:tcBorders>
              <w:top w:val="single" w:sz="4" w:space="0" w:color="auto"/>
              <w:left w:val="single" w:sz="4" w:space="0" w:color="auto"/>
              <w:bottom w:val="single" w:sz="4" w:space="0" w:color="auto"/>
              <w:right w:val="single" w:sz="4" w:space="0" w:color="auto"/>
            </w:tcBorders>
            <w:vAlign w:val="center"/>
          </w:tcPr>
          <w:p w:rsidR="00012468" w:rsidRPr="003110A8" w:rsidRDefault="00012468" w:rsidP="00D94068">
            <w:pPr>
              <w:widowControl w:val="0"/>
              <w:snapToGrid w:val="0"/>
              <w:spacing w:after="0" w:line="240" w:lineRule="auto"/>
              <w:ind w:firstLine="29"/>
              <w:jc w:val="center"/>
              <w:rPr>
                <w:rFonts w:ascii="Times New Roman" w:eastAsia="Times New Roman" w:hAnsi="Times New Roman" w:cs="Times New Roman"/>
                <w:b/>
                <w:sz w:val="24"/>
                <w:szCs w:val="24"/>
                <w:lang w:val="uk-UA" w:eastAsia="ru-RU"/>
              </w:rPr>
            </w:pPr>
            <w:r w:rsidRPr="003110A8">
              <w:rPr>
                <w:rFonts w:ascii="Times New Roman" w:eastAsia="Times New Roman" w:hAnsi="Times New Roman" w:cs="Times New Roman"/>
                <w:b/>
                <w:sz w:val="24"/>
                <w:szCs w:val="24"/>
                <w:lang w:val="uk-UA" w:eastAsia="ru-RU"/>
              </w:rPr>
              <w:t>Назва освітньої  галузі</w:t>
            </w:r>
          </w:p>
        </w:tc>
        <w:tc>
          <w:tcPr>
            <w:tcW w:w="2551" w:type="dxa"/>
            <w:vMerge w:val="restart"/>
            <w:tcBorders>
              <w:top w:val="single" w:sz="4" w:space="0" w:color="auto"/>
              <w:left w:val="single" w:sz="4" w:space="0" w:color="auto"/>
              <w:right w:val="single" w:sz="4" w:space="0" w:color="auto"/>
            </w:tcBorders>
          </w:tcPr>
          <w:p w:rsidR="00012468" w:rsidRPr="003110A8" w:rsidRDefault="00012468" w:rsidP="00D94068">
            <w:pPr>
              <w:widowControl w:val="0"/>
              <w:snapToGrid w:val="0"/>
              <w:spacing w:after="0" w:line="240" w:lineRule="auto"/>
              <w:ind w:firstLine="34"/>
              <w:jc w:val="center"/>
              <w:rPr>
                <w:rFonts w:ascii="Times New Roman" w:eastAsia="Times New Roman" w:hAnsi="Times New Roman" w:cs="Times New Roman"/>
                <w:b/>
                <w:sz w:val="24"/>
                <w:szCs w:val="24"/>
                <w:lang w:val="uk-UA" w:eastAsia="ru-RU"/>
              </w:rPr>
            </w:pPr>
            <w:proofErr w:type="spellStart"/>
            <w:r w:rsidRPr="003110A8">
              <w:rPr>
                <w:rFonts w:ascii="Times New Roman" w:hAnsi="Times New Roman" w:cs="Times New Roman"/>
                <w:b/>
                <w:sz w:val="24"/>
                <w:szCs w:val="24"/>
              </w:rPr>
              <w:t>Навчальні</w:t>
            </w:r>
            <w:proofErr w:type="spellEnd"/>
            <w:r w:rsidRPr="003110A8">
              <w:rPr>
                <w:rFonts w:ascii="Times New Roman" w:hAnsi="Times New Roman" w:cs="Times New Roman"/>
                <w:b/>
                <w:sz w:val="24"/>
                <w:szCs w:val="24"/>
              </w:rPr>
              <w:t xml:space="preserve"> </w:t>
            </w:r>
            <w:proofErr w:type="spellStart"/>
            <w:r w:rsidRPr="003110A8">
              <w:rPr>
                <w:rFonts w:ascii="Times New Roman" w:hAnsi="Times New Roman" w:cs="Times New Roman"/>
                <w:b/>
                <w:sz w:val="24"/>
                <w:szCs w:val="24"/>
              </w:rPr>
              <w:t>предмети</w:t>
            </w:r>
            <w:proofErr w:type="spellEnd"/>
          </w:p>
        </w:tc>
        <w:tc>
          <w:tcPr>
            <w:tcW w:w="3827" w:type="dxa"/>
            <w:gridSpan w:val="2"/>
            <w:tcBorders>
              <w:top w:val="single" w:sz="4" w:space="0" w:color="auto"/>
              <w:left w:val="single" w:sz="4" w:space="0" w:color="auto"/>
              <w:bottom w:val="single" w:sz="4" w:space="0" w:color="auto"/>
              <w:right w:val="single" w:sz="4" w:space="0" w:color="auto"/>
            </w:tcBorders>
            <w:vAlign w:val="center"/>
          </w:tcPr>
          <w:p w:rsidR="00012468" w:rsidRPr="003110A8" w:rsidRDefault="00012468" w:rsidP="00D94068">
            <w:pPr>
              <w:widowControl w:val="0"/>
              <w:snapToGrid w:val="0"/>
              <w:spacing w:after="0" w:line="240" w:lineRule="auto"/>
              <w:ind w:firstLine="34"/>
              <w:jc w:val="center"/>
              <w:rPr>
                <w:rFonts w:ascii="Times New Roman" w:eastAsia="Times New Roman" w:hAnsi="Times New Roman" w:cs="Times New Roman"/>
                <w:b/>
                <w:sz w:val="24"/>
                <w:szCs w:val="24"/>
                <w:lang w:val="uk-UA" w:eastAsia="ru-RU"/>
              </w:rPr>
            </w:pPr>
            <w:r w:rsidRPr="003110A8">
              <w:rPr>
                <w:rFonts w:ascii="Times New Roman" w:eastAsia="Times New Roman" w:hAnsi="Times New Roman" w:cs="Times New Roman"/>
                <w:b/>
                <w:sz w:val="24"/>
                <w:szCs w:val="24"/>
                <w:lang w:val="uk-UA" w:eastAsia="ru-RU"/>
              </w:rPr>
              <w:t>Кількість годин на тиждень</w:t>
            </w:r>
          </w:p>
        </w:tc>
      </w:tr>
      <w:tr w:rsidR="00012468" w:rsidRPr="003110A8" w:rsidTr="00D94068">
        <w:trPr>
          <w:trHeight w:val="259"/>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012468" w:rsidRPr="003110A8" w:rsidRDefault="00012468" w:rsidP="00D94068">
            <w:pPr>
              <w:rPr>
                <w:rFonts w:ascii="Times New Roman" w:eastAsia="Times New Roman" w:hAnsi="Times New Roman" w:cs="Times New Roman"/>
                <w:b/>
                <w:sz w:val="24"/>
                <w:szCs w:val="24"/>
                <w:lang w:val="uk-UA" w:eastAsia="ru-RU"/>
              </w:rPr>
            </w:pPr>
          </w:p>
        </w:tc>
        <w:tc>
          <w:tcPr>
            <w:tcW w:w="2551" w:type="dxa"/>
            <w:vMerge/>
            <w:tcBorders>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b/>
                <w:sz w:val="24"/>
                <w:szCs w:val="24"/>
                <w:lang w:val="uk-UA" w:eastAsia="ru-RU"/>
              </w:rPr>
            </w:pPr>
          </w:p>
        </w:tc>
        <w:tc>
          <w:tcPr>
            <w:tcW w:w="1985" w:type="dxa"/>
            <w:tcBorders>
              <w:top w:val="single" w:sz="4" w:space="0" w:color="auto"/>
              <w:left w:val="single" w:sz="4" w:space="0" w:color="auto"/>
              <w:bottom w:val="single" w:sz="4" w:space="0" w:color="auto"/>
              <w:right w:val="single" w:sz="4" w:space="0" w:color="auto"/>
            </w:tcBorders>
          </w:tcPr>
          <w:p w:rsidR="00012468" w:rsidRDefault="00012468" w:rsidP="00D94068">
            <w:pPr>
              <w:widowControl w:val="0"/>
              <w:snapToGrid w:val="0"/>
              <w:spacing w:line="300" w:lineRule="auto"/>
              <w:ind w:firstLine="34"/>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4-Е</w:t>
            </w:r>
          </w:p>
        </w:tc>
        <w:tc>
          <w:tcPr>
            <w:tcW w:w="1842" w:type="dxa"/>
            <w:tcBorders>
              <w:top w:val="single" w:sz="4" w:space="0" w:color="auto"/>
              <w:left w:val="single" w:sz="4" w:space="0" w:color="auto"/>
              <w:bottom w:val="single" w:sz="4" w:space="0" w:color="auto"/>
              <w:right w:val="single" w:sz="4" w:space="0" w:color="auto"/>
            </w:tcBorders>
          </w:tcPr>
          <w:p w:rsidR="00012468" w:rsidRDefault="00012468" w:rsidP="00D94068">
            <w:pPr>
              <w:widowControl w:val="0"/>
              <w:snapToGrid w:val="0"/>
              <w:spacing w:line="300" w:lineRule="auto"/>
              <w:ind w:firstLine="34"/>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4-Е </w:t>
            </w:r>
            <w:proofErr w:type="spellStart"/>
            <w:r>
              <w:rPr>
                <w:rFonts w:ascii="Times New Roman" w:eastAsia="Times New Roman" w:hAnsi="Times New Roman" w:cs="Times New Roman"/>
                <w:b/>
                <w:sz w:val="24"/>
                <w:szCs w:val="24"/>
                <w:lang w:val="uk-UA" w:eastAsia="ru-RU"/>
              </w:rPr>
              <w:t>пр</w:t>
            </w:r>
            <w:proofErr w:type="spellEnd"/>
          </w:p>
        </w:tc>
      </w:tr>
      <w:tr w:rsidR="00012468" w:rsidRPr="003110A8" w:rsidTr="00D94068">
        <w:trPr>
          <w:trHeight w:val="632"/>
        </w:trPr>
        <w:tc>
          <w:tcPr>
            <w:tcW w:w="3369" w:type="dxa"/>
            <w:vMerge w:val="restart"/>
            <w:tcBorders>
              <w:top w:val="single" w:sz="4" w:space="0" w:color="auto"/>
              <w:left w:val="single" w:sz="4" w:space="0" w:color="auto"/>
              <w:right w:val="single" w:sz="4" w:space="0" w:color="auto"/>
            </w:tcBorders>
            <w:hideMark/>
          </w:tcPr>
          <w:p w:rsidR="00012468" w:rsidRDefault="00012468" w:rsidP="00D94068">
            <w:pPr>
              <w:widowControl w:val="0"/>
              <w:snapToGrid w:val="0"/>
              <w:spacing w:line="300" w:lineRule="auto"/>
              <w:ind w:firstLine="29"/>
              <w:jc w:val="both"/>
              <w:rPr>
                <w:rFonts w:ascii="Times New Roman" w:eastAsia="Times New Roman" w:hAnsi="Times New Roman" w:cs="Times New Roman"/>
                <w:sz w:val="24"/>
                <w:szCs w:val="24"/>
                <w:lang w:val="uk-UA" w:eastAsia="ru-RU"/>
              </w:rPr>
            </w:pPr>
          </w:p>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 xml:space="preserve">Мовно-літературна </w:t>
            </w:r>
          </w:p>
        </w:tc>
        <w:tc>
          <w:tcPr>
            <w:tcW w:w="2551"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4"/>
                <w:szCs w:val="24"/>
                <w:lang w:val="en-US" w:eastAsia="ru-RU"/>
              </w:rPr>
            </w:pPr>
            <w:r w:rsidRPr="003110A8">
              <w:rPr>
                <w:rFonts w:ascii="Times New Roman" w:eastAsia="Times New Roman" w:hAnsi="Times New Roman" w:cs="Times New Roman"/>
                <w:sz w:val="24"/>
                <w:szCs w:val="24"/>
                <w:lang w:val="uk-UA" w:eastAsia="ru-RU"/>
              </w:rPr>
              <w:t>Українська мова</w:t>
            </w:r>
          </w:p>
        </w:tc>
        <w:tc>
          <w:tcPr>
            <w:tcW w:w="1985" w:type="dxa"/>
            <w:tcBorders>
              <w:top w:val="single" w:sz="4" w:space="0" w:color="auto"/>
              <w:left w:val="single" w:sz="4" w:space="0" w:color="auto"/>
              <w:right w:val="single" w:sz="4" w:space="0" w:color="auto"/>
            </w:tcBorders>
          </w:tcPr>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1842" w:type="dxa"/>
            <w:tcBorders>
              <w:top w:val="single" w:sz="4" w:space="0" w:color="auto"/>
              <w:left w:val="single" w:sz="4" w:space="0" w:color="auto"/>
              <w:right w:val="single" w:sz="4" w:space="0" w:color="auto"/>
            </w:tcBorders>
          </w:tcPr>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012468" w:rsidRPr="003110A8" w:rsidTr="00D94068">
        <w:trPr>
          <w:trHeight w:val="632"/>
        </w:trPr>
        <w:tc>
          <w:tcPr>
            <w:tcW w:w="3369" w:type="dxa"/>
            <w:vMerge/>
            <w:tcBorders>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4"/>
                <w:szCs w:val="24"/>
                <w:lang w:val="uk-UA" w:eastAsia="ru-RU"/>
              </w:rPr>
            </w:pPr>
          </w:p>
        </w:tc>
        <w:tc>
          <w:tcPr>
            <w:tcW w:w="2551"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Англійська мова</w:t>
            </w:r>
          </w:p>
        </w:tc>
        <w:tc>
          <w:tcPr>
            <w:tcW w:w="1985" w:type="dxa"/>
            <w:tcBorders>
              <w:top w:val="single" w:sz="4" w:space="0" w:color="auto"/>
              <w:left w:val="single" w:sz="4" w:space="0" w:color="auto"/>
              <w:right w:val="single" w:sz="4" w:space="0" w:color="auto"/>
            </w:tcBorders>
          </w:tcPr>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1842" w:type="dxa"/>
            <w:tcBorders>
              <w:top w:val="single" w:sz="4" w:space="0" w:color="auto"/>
              <w:left w:val="single" w:sz="4" w:space="0" w:color="auto"/>
              <w:right w:val="single" w:sz="4" w:space="0" w:color="auto"/>
            </w:tcBorders>
          </w:tcPr>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r>
      <w:tr w:rsidR="00012468" w:rsidRPr="003110A8" w:rsidTr="00D94068">
        <w:trPr>
          <w:trHeight w:val="433"/>
        </w:trPr>
        <w:tc>
          <w:tcPr>
            <w:tcW w:w="3369"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 xml:space="preserve">Математична </w:t>
            </w:r>
          </w:p>
        </w:tc>
        <w:tc>
          <w:tcPr>
            <w:tcW w:w="2551"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 xml:space="preserve">Математика </w:t>
            </w:r>
          </w:p>
        </w:tc>
        <w:tc>
          <w:tcPr>
            <w:tcW w:w="1985" w:type="dxa"/>
            <w:tcBorders>
              <w:top w:val="single" w:sz="4" w:space="0" w:color="auto"/>
              <w:left w:val="single" w:sz="4" w:space="0" w:color="auto"/>
              <w:right w:val="single" w:sz="4" w:space="0" w:color="auto"/>
            </w:tcBorders>
          </w:tcPr>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1842" w:type="dxa"/>
            <w:tcBorders>
              <w:top w:val="single" w:sz="4" w:space="0" w:color="auto"/>
              <w:left w:val="single" w:sz="4" w:space="0" w:color="auto"/>
              <w:right w:val="single" w:sz="4" w:space="0" w:color="auto"/>
            </w:tcBorders>
          </w:tcPr>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012468" w:rsidRPr="003110A8" w:rsidTr="00D94068">
        <w:trPr>
          <w:trHeight w:val="739"/>
        </w:trPr>
        <w:tc>
          <w:tcPr>
            <w:tcW w:w="3369"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Мовно-літературна (література)</w:t>
            </w:r>
          </w:p>
        </w:tc>
        <w:tc>
          <w:tcPr>
            <w:tcW w:w="2551" w:type="dxa"/>
            <w:vMerge w:val="restart"/>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4"/>
                <w:szCs w:val="24"/>
                <w:lang w:val="uk-UA" w:eastAsia="ru-RU"/>
              </w:rPr>
            </w:pPr>
          </w:p>
          <w:p w:rsidR="00012468" w:rsidRPr="003110A8" w:rsidRDefault="00012468" w:rsidP="00D94068">
            <w:pPr>
              <w:widowControl w:val="0"/>
              <w:snapToGrid w:val="0"/>
              <w:spacing w:line="300" w:lineRule="auto"/>
              <w:ind w:firstLine="34"/>
              <w:rPr>
                <w:rFonts w:ascii="Times New Roman" w:eastAsia="Times New Roman" w:hAnsi="Times New Roman" w:cs="Times New Roman"/>
                <w:sz w:val="24"/>
                <w:szCs w:val="24"/>
                <w:lang w:val="uk-UA" w:eastAsia="ru-RU"/>
              </w:rPr>
            </w:pPr>
          </w:p>
          <w:p w:rsidR="00012468" w:rsidRPr="003110A8" w:rsidRDefault="00012468" w:rsidP="00D94068">
            <w:pPr>
              <w:widowControl w:val="0"/>
              <w:snapToGrid w:val="0"/>
              <w:spacing w:line="300" w:lineRule="auto"/>
              <w:ind w:firstLine="34"/>
              <w:rPr>
                <w:rFonts w:ascii="Times New Roman" w:eastAsia="Times New Roman" w:hAnsi="Times New Roman" w:cs="Times New Roman"/>
                <w:sz w:val="24"/>
                <w:szCs w:val="24"/>
                <w:lang w:val="uk-UA" w:eastAsia="ru-RU"/>
              </w:rPr>
            </w:pPr>
          </w:p>
          <w:p w:rsidR="00012468" w:rsidRPr="003110A8" w:rsidRDefault="00012468" w:rsidP="00D94068">
            <w:pPr>
              <w:widowControl w:val="0"/>
              <w:snapToGrid w:val="0"/>
              <w:spacing w:line="300" w:lineRule="auto"/>
              <w:ind w:firstLine="34"/>
              <w:rPr>
                <w:rFonts w:ascii="Times New Roman" w:eastAsia="Times New Roman" w:hAnsi="Times New Roman" w:cs="Times New Roman"/>
                <w:sz w:val="24"/>
                <w:szCs w:val="24"/>
                <w:lang w:val="uk-UA" w:eastAsia="ru-RU"/>
              </w:rPr>
            </w:pPr>
          </w:p>
          <w:p w:rsidR="00012468" w:rsidRPr="003110A8" w:rsidRDefault="00012468" w:rsidP="00D94068">
            <w:pPr>
              <w:widowControl w:val="0"/>
              <w:snapToGrid w:val="0"/>
              <w:spacing w:line="300" w:lineRule="auto"/>
              <w:ind w:firstLine="34"/>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Я пізнаю світ</w:t>
            </w:r>
          </w:p>
          <w:p w:rsidR="00012468" w:rsidRPr="003110A8" w:rsidRDefault="00012468" w:rsidP="00D94068">
            <w:pPr>
              <w:widowControl w:val="0"/>
              <w:snapToGrid w:val="0"/>
              <w:spacing w:line="300" w:lineRule="auto"/>
              <w:ind w:firstLine="34"/>
              <w:rPr>
                <w:rFonts w:ascii="Times New Roman" w:eastAsia="Times New Roman" w:hAnsi="Times New Roman" w:cs="Times New Roman"/>
                <w:sz w:val="24"/>
                <w:szCs w:val="24"/>
                <w:lang w:val="uk-UA" w:eastAsia="ru-RU"/>
              </w:rPr>
            </w:pPr>
          </w:p>
          <w:p w:rsidR="00012468" w:rsidRPr="003110A8" w:rsidRDefault="00012468" w:rsidP="00D94068">
            <w:pPr>
              <w:widowControl w:val="0"/>
              <w:snapToGrid w:val="0"/>
              <w:spacing w:line="300" w:lineRule="auto"/>
              <w:ind w:firstLine="34"/>
              <w:rPr>
                <w:rFonts w:ascii="Times New Roman" w:eastAsia="Times New Roman" w:hAnsi="Times New Roman" w:cs="Times New Roman"/>
                <w:sz w:val="24"/>
                <w:szCs w:val="24"/>
                <w:lang w:val="uk-UA" w:eastAsia="ru-RU"/>
              </w:rPr>
            </w:pPr>
          </w:p>
        </w:tc>
        <w:tc>
          <w:tcPr>
            <w:tcW w:w="1985" w:type="dxa"/>
            <w:vMerge w:val="restart"/>
            <w:tcBorders>
              <w:top w:val="single" w:sz="4" w:space="0" w:color="auto"/>
              <w:left w:val="single" w:sz="4" w:space="0" w:color="auto"/>
              <w:right w:val="single" w:sz="4" w:space="0" w:color="auto"/>
            </w:tcBorders>
          </w:tcPr>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p>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p>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p>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p>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8+1</w:t>
            </w:r>
          </w:p>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p>
        </w:tc>
        <w:tc>
          <w:tcPr>
            <w:tcW w:w="1842" w:type="dxa"/>
            <w:vMerge w:val="restart"/>
            <w:tcBorders>
              <w:top w:val="single" w:sz="4" w:space="0" w:color="auto"/>
              <w:left w:val="single" w:sz="4" w:space="0" w:color="auto"/>
              <w:right w:val="single" w:sz="4" w:space="0" w:color="auto"/>
            </w:tcBorders>
          </w:tcPr>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p>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p>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p>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p>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8+1</w:t>
            </w:r>
          </w:p>
        </w:tc>
      </w:tr>
      <w:tr w:rsidR="00012468" w:rsidRPr="003110A8" w:rsidTr="00D94068">
        <w:trPr>
          <w:trHeight w:val="255"/>
        </w:trPr>
        <w:tc>
          <w:tcPr>
            <w:tcW w:w="3369" w:type="dxa"/>
            <w:tcBorders>
              <w:top w:val="single" w:sz="4" w:space="0" w:color="auto"/>
              <w:left w:val="single" w:sz="4" w:space="0" w:color="auto"/>
              <w:bottom w:val="single" w:sz="4" w:space="0" w:color="auto"/>
              <w:right w:val="single" w:sz="4" w:space="0" w:color="auto"/>
            </w:tcBorders>
            <w:hideMark/>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Математична</w:t>
            </w:r>
          </w:p>
        </w:tc>
        <w:tc>
          <w:tcPr>
            <w:tcW w:w="2551"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4"/>
                <w:szCs w:val="24"/>
                <w:lang w:val="en-US" w:eastAsia="ru-RU"/>
              </w:rPr>
            </w:pPr>
          </w:p>
        </w:tc>
        <w:tc>
          <w:tcPr>
            <w:tcW w:w="1985"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c>
          <w:tcPr>
            <w:tcW w:w="1842"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r>
      <w:tr w:rsidR="00012468" w:rsidRPr="003110A8" w:rsidTr="00D94068">
        <w:trPr>
          <w:trHeight w:val="404"/>
        </w:trPr>
        <w:tc>
          <w:tcPr>
            <w:tcW w:w="3369"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Природнича</w:t>
            </w:r>
          </w:p>
        </w:tc>
        <w:tc>
          <w:tcPr>
            <w:tcW w:w="2551"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4"/>
                <w:szCs w:val="24"/>
                <w:lang w:val="en-US" w:eastAsia="ru-RU"/>
              </w:rPr>
            </w:pPr>
          </w:p>
        </w:tc>
        <w:tc>
          <w:tcPr>
            <w:tcW w:w="1985"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c>
          <w:tcPr>
            <w:tcW w:w="1842"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r>
      <w:tr w:rsidR="00012468" w:rsidRPr="003110A8" w:rsidTr="00D94068">
        <w:trPr>
          <w:trHeight w:val="818"/>
        </w:trPr>
        <w:tc>
          <w:tcPr>
            <w:tcW w:w="3369"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Соціально і здоров</w:t>
            </w:r>
            <w:r w:rsidRPr="003110A8">
              <w:rPr>
                <w:rFonts w:ascii="Times New Roman" w:eastAsia="Times New Roman" w:hAnsi="Times New Roman" w:cs="Times New Roman"/>
                <w:sz w:val="24"/>
                <w:szCs w:val="24"/>
                <w:lang w:val="en-US" w:eastAsia="ru-RU"/>
              </w:rPr>
              <w:t>’</w:t>
            </w:r>
            <w:r w:rsidRPr="003110A8">
              <w:rPr>
                <w:rFonts w:ascii="Times New Roman" w:eastAsia="Times New Roman" w:hAnsi="Times New Roman" w:cs="Times New Roman"/>
                <w:sz w:val="24"/>
                <w:szCs w:val="24"/>
                <w:lang w:val="uk-UA" w:eastAsia="ru-RU"/>
              </w:rPr>
              <w:t xml:space="preserve">я - </w:t>
            </w:r>
            <w:proofErr w:type="spellStart"/>
            <w:r w:rsidRPr="003110A8">
              <w:rPr>
                <w:rFonts w:ascii="Times New Roman" w:eastAsia="Times New Roman" w:hAnsi="Times New Roman" w:cs="Times New Roman"/>
                <w:sz w:val="24"/>
                <w:szCs w:val="24"/>
                <w:lang w:val="uk-UA" w:eastAsia="ru-RU"/>
              </w:rPr>
              <w:t>збережувальна</w:t>
            </w:r>
            <w:proofErr w:type="spellEnd"/>
          </w:p>
        </w:tc>
        <w:tc>
          <w:tcPr>
            <w:tcW w:w="2551"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4"/>
                <w:szCs w:val="24"/>
                <w:lang w:val="en-US" w:eastAsia="ru-RU"/>
              </w:rPr>
            </w:pPr>
          </w:p>
        </w:tc>
        <w:tc>
          <w:tcPr>
            <w:tcW w:w="1985"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c>
          <w:tcPr>
            <w:tcW w:w="1842"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r>
      <w:tr w:rsidR="00012468" w:rsidRPr="003110A8" w:rsidTr="00D94068">
        <w:trPr>
          <w:trHeight w:val="404"/>
        </w:trPr>
        <w:tc>
          <w:tcPr>
            <w:tcW w:w="3369"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Громадська та історична</w:t>
            </w:r>
          </w:p>
        </w:tc>
        <w:tc>
          <w:tcPr>
            <w:tcW w:w="2551"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4"/>
                <w:szCs w:val="24"/>
                <w:lang w:val="en-US" w:eastAsia="ru-RU"/>
              </w:rPr>
            </w:pPr>
          </w:p>
        </w:tc>
        <w:tc>
          <w:tcPr>
            <w:tcW w:w="1985"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c>
          <w:tcPr>
            <w:tcW w:w="1842"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r>
      <w:tr w:rsidR="00012468" w:rsidRPr="003110A8" w:rsidTr="00D94068">
        <w:trPr>
          <w:trHeight w:val="404"/>
        </w:trPr>
        <w:tc>
          <w:tcPr>
            <w:tcW w:w="3369"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Технологічна</w:t>
            </w:r>
          </w:p>
        </w:tc>
        <w:tc>
          <w:tcPr>
            <w:tcW w:w="2551"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4"/>
                <w:szCs w:val="24"/>
                <w:lang w:val="en-US" w:eastAsia="ru-RU"/>
              </w:rPr>
            </w:pPr>
          </w:p>
        </w:tc>
        <w:tc>
          <w:tcPr>
            <w:tcW w:w="1985"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c>
          <w:tcPr>
            <w:tcW w:w="1842"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r>
      <w:tr w:rsidR="00012468" w:rsidRPr="003110A8" w:rsidTr="00D94068">
        <w:trPr>
          <w:trHeight w:val="404"/>
        </w:trPr>
        <w:tc>
          <w:tcPr>
            <w:tcW w:w="3369"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Фізкультурна</w:t>
            </w:r>
          </w:p>
        </w:tc>
        <w:tc>
          <w:tcPr>
            <w:tcW w:w="2551"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4"/>
                <w:szCs w:val="24"/>
                <w:lang w:val="en-US" w:eastAsia="ru-RU"/>
              </w:rPr>
            </w:pPr>
          </w:p>
        </w:tc>
        <w:tc>
          <w:tcPr>
            <w:tcW w:w="1985"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c>
          <w:tcPr>
            <w:tcW w:w="1842"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r>
      <w:tr w:rsidR="00012468" w:rsidRPr="003110A8" w:rsidTr="00D94068">
        <w:trPr>
          <w:trHeight w:val="519"/>
        </w:trPr>
        <w:tc>
          <w:tcPr>
            <w:tcW w:w="3369" w:type="dxa"/>
            <w:tcBorders>
              <w:top w:val="single" w:sz="4" w:space="0" w:color="auto"/>
              <w:left w:val="single" w:sz="4" w:space="0" w:color="auto"/>
              <w:right w:val="single" w:sz="4" w:space="0" w:color="auto"/>
            </w:tcBorders>
            <w:hideMark/>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Мистецька</w:t>
            </w:r>
          </w:p>
        </w:tc>
        <w:tc>
          <w:tcPr>
            <w:tcW w:w="2551"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eastAsia="ru-RU"/>
              </w:rPr>
            </w:pPr>
          </w:p>
        </w:tc>
        <w:tc>
          <w:tcPr>
            <w:tcW w:w="1842"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eastAsia="ru-RU"/>
              </w:rPr>
            </w:pPr>
          </w:p>
        </w:tc>
      </w:tr>
      <w:tr w:rsidR="00012468" w:rsidRPr="003110A8" w:rsidTr="00D94068">
        <w:trPr>
          <w:trHeight w:val="422"/>
        </w:trPr>
        <w:tc>
          <w:tcPr>
            <w:tcW w:w="3369"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Інформативна </w:t>
            </w:r>
          </w:p>
        </w:tc>
        <w:tc>
          <w:tcPr>
            <w:tcW w:w="2551"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Інформатика</w:t>
            </w:r>
          </w:p>
        </w:tc>
        <w:tc>
          <w:tcPr>
            <w:tcW w:w="1985" w:type="dxa"/>
            <w:tcBorders>
              <w:top w:val="single" w:sz="4" w:space="0" w:color="auto"/>
              <w:left w:val="single" w:sz="4" w:space="0" w:color="auto"/>
              <w:right w:val="single" w:sz="4" w:space="0" w:color="auto"/>
            </w:tcBorders>
          </w:tcPr>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1842" w:type="dxa"/>
            <w:tcBorders>
              <w:top w:val="single" w:sz="4" w:space="0" w:color="auto"/>
              <w:left w:val="single" w:sz="4" w:space="0" w:color="auto"/>
              <w:right w:val="single" w:sz="4" w:space="0" w:color="auto"/>
            </w:tcBorders>
          </w:tcPr>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r>
      <w:tr w:rsidR="00012468" w:rsidRPr="003110A8" w:rsidTr="00D94068">
        <w:trPr>
          <w:trHeight w:val="433"/>
        </w:trPr>
        <w:tc>
          <w:tcPr>
            <w:tcW w:w="3369" w:type="dxa"/>
            <w:tcBorders>
              <w:top w:val="single" w:sz="4" w:space="0" w:color="auto"/>
              <w:left w:val="single" w:sz="4" w:space="0" w:color="auto"/>
              <w:bottom w:val="single" w:sz="4" w:space="0" w:color="auto"/>
              <w:right w:val="single" w:sz="4" w:space="0" w:color="auto"/>
            </w:tcBorders>
            <w:hideMark/>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 xml:space="preserve">Мистецька </w:t>
            </w:r>
          </w:p>
        </w:tc>
        <w:tc>
          <w:tcPr>
            <w:tcW w:w="2551"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 xml:space="preserve">Мистецтво </w:t>
            </w:r>
          </w:p>
        </w:tc>
        <w:tc>
          <w:tcPr>
            <w:tcW w:w="1985" w:type="dxa"/>
            <w:tcBorders>
              <w:top w:val="single" w:sz="4" w:space="0" w:color="auto"/>
              <w:left w:val="single" w:sz="4" w:space="0" w:color="auto"/>
              <w:bottom w:val="single" w:sz="4" w:space="0" w:color="auto"/>
              <w:right w:val="single" w:sz="4" w:space="0" w:color="auto"/>
            </w:tcBorders>
          </w:tcPr>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1842" w:type="dxa"/>
            <w:tcBorders>
              <w:top w:val="single" w:sz="4" w:space="0" w:color="auto"/>
              <w:left w:val="single" w:sz="4" w:space="0" w:color="auto"/>
              <w:bottom w:val="single" w:sz="4" w:space="0" w:color="auto"/>
              <w:right w:val="single" w:sz="4" w:space="0" w:color="auto"/>
            </w:tcBorders>
          </w:tcPr>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r>
      <w:tr w:rsidR="00012468" w:rsidRPr="003110A8" w:rsidTr="00D94068">
        <w:trPr>
          <w:trHeight w:val="433"/>
        </w:trPr>
        <w:tc>
          <w:tcPr>
            <w:tcW w:w="3369" w:type="dxa"/>
            <w:tcBorders>
              <w:top w:val="single" w:sz="4" w:space="0" w:color="auto"/>
              <w:left w:val="single" w:sz="4" w:space="0" w:color="auto"/>
              <w:bottom w:val="single" w:sz="4" w:space="0" w:color="auto"/>
              <w:right w:val="single" w:sz="4" w:space="0" w:color="auto"/>
            </w:tcBorders>
            <w:hideMark/>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Фізкультурна</w:t>
            </w:r>
          </w:p>
        </w:tc>
        <w:tc>
          <w:tcPr>
            <w:tcW w:w="2551"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Фізична культура</w:t>
            </w:r>
          </w:p>
        </w:tc>
        <w:tc>
          <w:tcPr>
            <w:tcW w:w="1985" w:type="dxa"/>
            <w:tcBorders>
              <w:top w:val="single" w:sz="4" w:space="0" w:color="auto"/>
              <w:left w:val="single" w:sz="4" w:space="0" w:color="auto"/>
              <w:bottom w:val="single" w:sz="4" w:space="0" w:color="auto"/>
              <w:right w:val="single" w:sz="4" w:space="0" w:color="auto"/>
            </w:tcBorders>
          </w:tcPr>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842" w:type="dxa"/>
            <w:tcBorders>
              <w:top w:val="single" w:sz="4" w:space="0" w:color="auto"/>
              <w:left w:val="single" w:sz="4" w:space="0" w:color="auto"/>
              <w:bottom w:val="single" w:sz="4" w:space="0" w:color="auto"/>
              <w:right w:val="single" w:sz="4" w:space="0" w:color="auto"/>
            </w:tcBorders>
          </w:tcPr>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012468" w:rsidRPr="003110A8" w:rsidTr="00D94068">
        <w:trPr>
          <w:trHeight w:val="433"/>
        </w:trPr>
        <w:tc>
          <w:tcPr>
            <w:tcW w:w="5920" w:type="dxa"/>
            <w:gridSpan w:val="2"/>
            <w:tcBorders>
              <w:top w:val="single" w:sz="4" w:space="0" w:color="auto"/>
              <w:left w:val="single" w:sz="4" w:space="0" w:color="auto"/>
              <w:bottom w:val="single" w:sz="4" w:space="0" w:color="auto"/>
              <w:right w:val="single" w:sz="4" w:space="0" w:color="auto"/>
            </w:tcBorders>
          </w:tcPr>
          <w:p w:rsidR="00012468" w:rsidRPr="00A043CF" w:rsidRDefault="00012468" w:rsidP="00D94068">
            <w:pPr>
              <w:widowControl w:val="0"/>
              <w:snapToGrid w:val="0"/>
              <w:spacing w:line="300" w:lineRule="auto"/>
              <w:ind w:firstLine="34"/>
              <w:rPr>
                <w:rFonts w:ascii="Times New Roman" w:eastAsia="Times New Roman" w:hAnsi="Times New Roman" w:cs="Times New Roman"/>
                <w:b/>
                <w:sz w:val="24"/>
                <w:szCs w:val="24"/>
                <w:lang w:val="uk-UA" w:eastAsia="ru-RU"/>
              </w:rPr>
            </w:pPr>
            <w:r w:rsidRPr="00A043CF">
              <w:rPr>
                <w:rFonts w:ascii="Times New Roman" w:eastAsia="Times New Roman" w:hAnsi="Times New Roman" w:cs="Times New Roman"/>
                <w:b/>
                <w:sz w:val="24"/>
                <w:szCs w:val="24"/>
                <w:lang w:val="uk-UA" w:eastAsia="ru-RU"/>
              </w:rPr>
              <w:t>Усього</w:t>
            </w:r>
          </w:p>
        </w:tc>
        <w:tc>
          <w:tcPr>
            <w:tcW w:w="1985" w:type="dxa"/>
            <w:tcBorders>
              <w:top w:val="single" w:sz="4" w:space="0" w:color="auto"/>
              <w:left w:val="single" w:sz="4" w:space="0" w:color="auto"/>
              <w:bottom w:val="single" w:sz="4" w:space="0" w:color="auto"/>
              <w:right w:val="single" w:sz="4" w:space="0" w:color="auto"/>
            </w:tcBorders>
          </w:tcPr>
          <w:p w:rsidR="00012468" w:rsidRPr="00A043CF" w:rsidRDefault="00012468" w:rsidP="00D94068">
            <w:pPr>
              <w:widowControl w:val="0"/>
              <w:snapToGrid w:val="0"/>
              <w:spacing w:line="300" w:lineRule="auto"/>
              <w:ind w:firstLine="34"/>
              <w:jc w:val="center"/>
              <w:rPr>
                <w:rFonts w:ascii="Times New Roman" w:eastAsia="Times New Roman" w:hAnsi="Times New Roman" w:cs="Times New Roman"/>
                <w:b/>
                <w:sz w:val="24"/>
                <w:szCs w:val="24"/>
                <w:lang w:val="uk-UA" w:eastAsia="ru-RU"/>
              </w:rPr>
            </w:pPr>
            <w:r w:rsidRPr="00A043CF">
              <w:rPr>
                <w:rFonts w:ascii="Times New Roman" w:eastAsia="Times New Roman" w:hAnsi="Times New Roman" w:cs="Times New Roman"/>
                <w:b/>
                <w:sz w:val="24"/>
                <w:szCs w:val="24"/>
                <w:lang w:val="uk-UA" w:eastAsia="ru-RU"/>
              </w:rPr>
              <w:t>22+3</w:t>
            </w:r>
            <w:r>
              <w:rPr>
                <w:rFonts w:ascii="Times New Roman" w:eastAsia="Times New Roman" w:hAnsi="Times New Roman" w:cs="Times New Roman"/>
                <w:b/>
                <w:sz w:val="24"/>
                <w:szCs w:val="24"/>
                <w:lang w:val="uk-UA" w:eastAsia="ru-RU"/>
              </w:rPr>
              <w:t>+1</w:t>
            </w:r>
          </w:p>
        </w:tc>
        <w:tc>
          <w:tcPr>
            <w:tcW w:w="1842" w:type="dxa"/>
            <w:tcBorders>
              <w:top w:val="single" w:sz="4" w:space="0" w:color="auto"/>
              <w:left w:val="single" w:sz="4" w:space="0" w:color="auto"/>
              <w:bottom w:val="single" w:sz="4" w:space="0" w:color="auto"/>
              <w:right w:val="single" w:sz="4" w:space="0" w:color="auto"/>
            </w:tcBorders>
          </w:tcPr>
          <w:p w:rsidR="00012468" w:rsidRPr="00A043CF" w:rsidRDefault="00012468" w:rsidP="00D94068">
            <w:pPr>
              <w:widowControl w:val="0"/>
              <w:snapToGrid w:val="0"/>
              <w:spacing w:line="300" w:lineRule="auto"/>
              <w:ind w:firstLine="34"/>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22+3+1</w:t>
            </w:r>
          </w:p>
        </w:tc>
      </w:tr>
      <w:tr w:rsidR="00012468" w:rsidRPr="003110A8" w:rsidTr="00D94068">
        <w:trPr>
          <w:trHeight w:val="922"/>
        </w:trPr>
        <w:tc>
          <w:tcPr>
            <w:tcW w:w="5920" w:type="dxa"/>
            <w:gridSpan w:val="2"/>
            <w:tcBorders>
              <w:top w:val="single" w:sz="4" w:space="0" w:color="auto"/>
              <w:left w:val="single" w:sz="4" w:space="0" w:color="auto"/>
              <w:bottom w:val="single" w:sz="4" w:space="0" w:color="auto"/>
              <w:right w:val="single" w:sz="4" w:space="0" w:color="auto"/>
            </w:tcBorders>
          </w:tcPr>
          <w:p w:rsidR="00012468" w:rsidRPr="00430B64" w:rsidRDefault="00012468" w:rsidP="00D94068">
            <w:pPr>
              <w:widowControl w:val="0"/>
              <w:snapToGrid w:val="0"/>
              <w:spacing w:line="300" w:lineRule="auto"/>
              <w:ind w:firstLine="34"/>
              <w:jc w:val="both"/>
              <w:rPr>
                <w:rFonts w:ascii="Times New Roman" w:eastAsia="Times New Roman" w:hAnsi="Times New Roman" w:cs="Times New Roman"/>
                <w:sz w:val="20"/>
                <w:szCs w:val="20"/>
                <w:lang w:val="uk-UA" w:eastAsia="ru-RU"/>
              </w:rPr>
            </w:pPr>
            <w:r w:rsidRPr="00430B64">
              <w:rPr>
                <w:rFonts w:ascii="Times New Roman" w:eastAsia="Calibri" w:hAnsi="Times New Roman" w:cs="Times New Roman"/>
                <w:sz w:val="20"/>
                <w:szCs w:val="20"/>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12468" w:rsidRPr="00430B64"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sidRPr="00430B64">
              <w:rPr>
                <w:rFonts w:ascii="Times New Roman" w:eastAsia="Times New Roman" w:hAnsi="Times New Roman" w:cs="Times New Roman"/>
                <w:sz w:val="24"/>
                <w:szCs w:val="24"/>
                <w:lang w:val="uk-UA" w:eastAsia="ru-RU"/>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12468" w:rsidRPr="00430B64"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sidRPr="00430B64">
              <w:rPr>
                <w:rFonts w:ascii="Times New Roman" w:eastAsia="Times New Roman" w:hAnsi="Times New Roman" w:cs="Times New Roman"/>
                <w:sz w:val="24"/>
                <w:szCs w:val="24"/>
                <w:lang w:val="uk-UA" w:eastAsia="ru-RU"/>
              </w:rPr>
              <w:t>1</w:t>
            </w:r>
          </w:p>
        </w:tc>
      </w:tr>
      <w:tr w:rsidR="00012468" w:rsidRPr="003110A8" w:rsidTr="00D94068">
        <w:tc>
          <w:tcPr>
            <w:tcW w:w="5920" w:type="dxa"/>
            <w:gridSpan w:val="2"/>
            <w:tcBorders>
              <w:top w:val="single" w:sz="4" w:space="0" w:color="auto"/>
              <w:left w:val="single" w:sz="4" w:space="0" w:color="auto"/>
              <w:bottom w:val="single" w:sz="4" w:space="0" w:color="auto"/>
              <w:right w:val="single" w:sz="4" w:space="0" w:color="auto"/>
            </w:tcBorders>
            <w:hideMark/>
          </w:tcPr>
          <w:p w:rsidR="00012468" w:rsidRPr="003110A8" w:rsidRDefault="00012468" w:rsidP="00D94068">
            <w:pPr>
              <w:widowControl w:val="0"/>
              <w:snapToGrid w:val="0"/>
              <w:spacing w:before="100" w:beforeAutospacing="1" w:after="100" w:afterAutospacing="1" w:line="300" w:lineRule="auto"/>
              <w:ind w:firstLine="34"/>
              <w:rPr>
                <w:rFonts w:ascii="Times New Roman" w:eastAsia="Times New Roman" w:hAnsi="Times New Roman" w:cs="Times New Roman"/>
                <w:b/>
                <w:sz w:val="24"/>
                <w:szCs w:val="24"/>
                <w:lang w:val="uk-UA" w:eastAsia="ru-RU"/>
              </w:rPr>
            </w:pPr>
            <w:r w:rsidRPr="003110A8">
              <w:rPr>
                <w:rFonts w:ascii="Times New Roman" w:eastAsia="Times New Roman" w:hAnsi="Times New Roman" w:cs="Times New Roman"/>
                <w:b/>
                <w:sz w:val="24"/>
                <w:szCs w:val="24"/>
                <w:lang w:val="uk-UA" w:eastAsia="ru-RU"/>
              </w:rPr>
              <w:t>Гранично допустиме тижневе на учня</w:t>
            </w:r>
          </w:p>
        </w:tc>
        <w:tc>
          <w:tcPr>
            <w:tcW w:w="1985" w:type="dxa"/>
            <w:tcBorders>
              <w:top w:val="single" w:sz="4" w:space="0" w:color="auto"/>
              <w:left w:val="single" w:sz="4" w:space="0" w:color="auto"/>
              <w:bottom w:val="single" w:sz="4" w:space="0" w:color="auto"/>
              <w:right w:val="single" w:sz="4" w:space="0" w:color="auto"/>
            </w:tcBorders>
          </w:tcPr>
          <w:p w:rsidR="00012468" w:rsidRDefault="00012468" w:rsidP="00D94068">
            <w:pPr>
              <w:widowControl w:val="0"/>
              <w:snapToGrid w:val="0"/>
              <w:spacing w:before="100" w:beforeAutospacing="1" w:after="100" w:afterAutospacing="1" w:line="300" w:lineRule="auto"/>
              <w:ind w:firstLine="34"/>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23</w:t>
            </w:r>
          </w:p>
        </w:tc>
        <w:tc>
          <w:tcPr>
            <w:tcW w:w="1842" w:type="dxa"/>
            <w:tcBorders>
              <w:top w:val="single" w:sz="4" w:space="0" w:color="auto"/>
              <w:left w:val="single" w:sz="4" w:space="0" w:color="auto"/>
              <w:bottom w:val="single" w:sz="4" w:space="0" w:color="auto"/>
              <w:right w:val="single" w:sz="4" w:space="0" w:color="auto"/>
            </w:tcBorders>
          </w:tcPr>
          <w:p w:rsidR="00012468" w:rsidRDefault="00012468" w:rsidP="00D94068">
            <w:pPr>
              <w:widowControl w:val="0"/>
              <w:snapToGrid w:val="0"/>
              <w:spacing w:before="100" w:beforeAutospacing="1" w:after="100" w:afterAutospacing="1" w:line="300" w:lineRule="auto"/>
              <w:ind w:firstLine="34"/>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23</w:t>
            </w:r>
          </w:p>
        </w:tc>
      </w:tr>
      <w:tr w:rsidR="00012468" w:rsidRPr="003110A8" w:rsidTr="00D94068">
        <w:tc>
          <w:tcPr>
            <w:tcW w:w="5920" w:type="dxa"/>
            <w:gridSpan w:val="2"/>
            <w:tcBorders>
              <w:top w:val="single" w:sz="4" w:space="0" w:color="auto"/>
              <w:left w:val="single" w:sz="4" w:space="0" w:color="auto"/>
              <w:bottom w:val="single" w:sz="4" w:space="0" w:color="auto"/>
              <w:right w:val="single" w:sz="4" w:space="0" w:color="auto"/>
            </w:tcBorders>
            <w:vAlign w:val="center"/>
            <w:hideMark/>
          </w:tcPr>
          <w:p w:rsidR="00012468" w:rsidRPr="003110A8" w:rsidRDefault="00012468" w:rsidP="00D94068">
            <w:pPr>
              <w:widowControl w:val="0"/>
              <w:snapToGrid w:val="0"/>
              <w:spacing w:before="100" w:beforeAutospacing="1" w:after="100" w:afterAutospacing="1" w:line="300" w:lineRule="auto"/>
              <w:ind w:firstLine="34"/>
              <w:rPr>
                <w:rFonts w:ascii="Times New Roman" w:eastAsia="Times New Roman" w:hAnsi="Times New Roman" w:cs="Times New Roman"/>
                <w:b/>
                <w:sz w:val="24"/>
                <w:szCs w:val="24"/>
                <w:lang w:eastAsia="ru-RU"/>
              </w:rPr>
            </w:pPr>
            <w:r w:rsidRPr="003110A8">
              <w:rPr>
                <w:rFonts w:ascii="Times New Roman" w:eastAsia="Times New Roman" w:hAnsi="Times New Roman" w:cs="Times New Roman"/>
                <w:b/>
                <w:sz w:val="24"/>
                <w:szCs w:val="24"/>
                <w:lang w:val="uk-UA" w:eastAsia="ru-RU"/>
              </w:rPr>
              <w:t>Всього (без урахування поділу на групи) </w:t>
            </w:r>
          </w:p>
        </w:tc>
        <w:tc>
          <w:tcPr>
            <w:tcW w:w="1985" w:type="dxa"/>
            <w:tcBorders>
              <w:top w:val="single" w:sz="4" w:space="0" w:color="auto"/>
              <w:left w:val="single" w:sz="4" w:space="0" w:color="auto"/>
              <w:bottom w:val="single" w:sz="4" w:space="0" w:color="auto"/>
              <w:right w:val="single" w:sz="4" w:space="0" w:color="auto"/>
            </w:tcBorders>
          </w:tcPr>
          <w:p w:rsidR="00012468" w:rsidRDefault="00012468" w:rsidP="00D94068">
            <w:pPr>
              <w:widowControl w:val="0"/>
              <w:snapToGrid w:val="0"/>
              <w:spacing w:before="100" w:beforeAutospacing="1" w:after="100" w:afterAutospacing="1" w:line="300" w:lineRule="auto"/>
              <w:ind w:firstLine="34"/>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26</w:t>
            </w:r>
          </w:p>
        </w:tc>
        <w:tc>
          <w:tcPr>
            <w:tcW w:w="1842" w:type="dxa"/>
            <w:tcBorders>
              <w:top w:val="single" w:sz="4" w:space="0" w:color="auto"/>
              <w:left w:val="single" w:sz="4" w:space="0" w:color="auto"/>
              <w:bottom w:val="single" w:sz="4" w:space="0" w:color="auto"/>
              <w:right w:val="single" w:sz="4" w:space="0" w:color="auto"/>
            </w:tcBorders>
          </w:tcPr>
          <w:p w:rsidR="00012468" w:rsidRDefault="00012468" w:rsidP="00D94068">
            <w:pPr>
              <w:widowControl w:val="0"/>
              <w:snapToGrid w:val="0"/>
              <w:spacing w:before="100" w:beforeAutospacing="1" w:after="100" w:afterAutospacing="1" w:line="300" w:lineRule="auto"/>
              <w:ind w:firstLine="34"/>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26</w:t>
            </w:r>
          </w:p>
        </w:tc>
      </w:tr>
    </w:tbl>
    <w:p w:rsidR="00012468" w:rsidRPr="003110A8" w:rsidRDefault="00012468" w:rsidP="00012468">
      <w:pPr>
        <w:rPr>
          <w:rFonts w:ascii="Times New Roman" w:hAnsi="Times New Roman" w:cs="Times New Roman"/>
          <w:b/>
          <w:sz w:val="28"/>
          <w:szCs w:val="28"/>
          <w:lang w:val="uk-UA"/>
        </w:rPr>
      </w:pPr>
      <w:r>
        <w:rPr>
          <w:rFonts w:ascii="Times New Roman" w:hAnsi="Times New Roman" w:cs="Times New Roman"/>
          <w:b/>
          <w:sz w:val="28"/>
          <w:szCs w:val="28"/>
          <w:lang w:val="uk-UA"/>
        </w:rPr>
        <w:t>Д</w:t>
      </w:r>
      <w:r w:rsidRPr="003110A8">
        <w:rPr>
          <w:rFonts w:ascii="Times New Roman" w:hAnsi="Times New Roman" w:cs="Times New Roman"/>
          <w:b/>
          <w:sz w:val="28"/>
          <w:szCs w:val="28"/>
          <w:lang w:val="uk-UA"/>
        </w:rPr>
        <w:t xml:space="preserve">иректор                                     </w:t>
      </w:r>
      <w:r w:rsidRPr="00C24188">
        <w:rPr>
          <w:rFonts w:ascii="Times New Roman" w:hAnsi="Times New Roman" w:cs="Times New Roman"/>
          <w:b/>
          <w:sz w:val="28"/>
          <w:szCs w:val="28"/>
        </w:rPr>
        <w:tab/>
      </w:r>
      <w:r w:rsidRPr="003110A8">
        <w:rPr>
          <w:rFonts w:ascii="Times New Roman" w:hAnsi="Times New Roman" w:cs="Times New Roman"/>
          <w:b/>
          <w:sz w:val="28"/>
          <w:szCs w:val="28"/>
          <w:lang w:val="uk-UA"/>
        </w:rPr>
        <w:t xml:space="preserve">                                                   С.А. Гавриш</w:t>
      </w:r>
    </w:p>
    <w:p w:rsidR="00830ABA" w:rsidRDefault="00830ABA" w:rsidP="00D94068">
      <w:pPr>
        <w:spacing w:after="0" w:line="240" w:lineRule="auto"/>
        <w:jc w:val="right"/>
        <w:rPr>
          <w:rFonts w:ascii="Times New Roman" w:hAnsi="Times New Roman" w:cs="Times New Roman"/>
          <w:b/>
          <w:sz w:val="24"/>
          <w:szCs w:val="24"/>
          <w:lang w:val="uk-UA"/>
        </w:rPr>
      </w:pPr>
    </w:p>
    <w:p w:rsidR="00012468" w:rsidRPr="003110A8" w:rsidRDefault="00D94068" w:rsidP="00D94068">
      <w:pPr>
        <w:spacing w:after="0" w:line="240" w:lineRule="auto"/>
        <w:jc w:val="right"/>
        <w:rPr>
          <w:rFonts w:ascii="Times New Roman" w:hAnsi="Times New Roman" w:cs="Times New Roman"/>
          <w:sz w:val="28"/>
          <w:szCs w:val="28"/>
          <w:lang w:val="uk-UA"/>
        </w:rPr>
      </w:pPr>
      <w:r>
        <w:rPr>
          <w:rFonts w:ascii="Times New Roman" w:hAnsi="Times New Roman" w:cs="Times New Roman"/>
          <w:b/>
          <w:sz w:val="24"/>
          <w:szCs w:val="24"/>
          <w:lang w:val="uk-UA"/>
        </w:rPr>
        <w:lastRenderedPageBreak/>
        <w:t>Додаток</w:t>
      </w:r>
    </w:p>
    <w:p w:rsidR="00012468" w:rsidRPr="00D94068" w:rsidRDefault="00012468" w:rsidP="00012468">
      <w:pPr>
        <w:spacing w:after="0" w:line="240" w:lineRule="auto"/>
        <w:jc w:val="center"/>
        <w:rPr>
          <w:rFonts w:ascii="Times New Roman" w:hAnsi="Times New Roman" w:cs="Times New Roman"/>
          <w:b/>
          <w:lang w:val="uk-UA"/>
        </w:rPr>
      </w:pPr>
      <w:r w:rsidRPr="00D94068">
        <w:rPr>
          <w:rFonts w:ascii="Times New Roman" w:hAnsi="Times New Roman" w:cs="Times New Roman"/>
          <w:b/>
          <w:lang w:val="uk-UA"/>
        </w:rPr>
        <w:t xml:space="preserve">Н А В Ч А Л Ь Н И Й      П Л А Н </w:t>
      </w:r>
    </w:p>
    <w:p w:rsidR="00012468" w:rsidRPr="00D94068" w:rsidRDefault="00012468" w:rsidP="00012468">
      <w:pPr>
        <w:spacing w:after="0" w:line="240" w:lineRule="auto"/>
        <w:jc w:val="center"/>
        <w:rPr>
          <w:rFonts w:ascii="Times New Roman" w:hAnsi="Times New Roman" w:cs="Times New Roman"/>
          <w:lang w:val="uk-UA"/>
        </w:rPr>
      </w:pPr>
      <w:r w:rsidRPr="00D94068">
        <w:rPr>
          <w:rFonts w:ascii="Times New Roman" w:hAnsi="Times New Roman" w:cs="Times New Roman"/>
          <w:lang w:val="uk-UA"/>
        </w:rPr>
        <w:t>Комунального закладу освіти навчально-виховного комплексу № 61</w:t>
      </w:r>
    </w:p>
    <w:p w:rsidR="00012468" w:rsidRPr="00D94068" w:rsidRDefault="00012468" w:rsidP="00012468">
      <w:pPr>
        <w:spacing w:after="0" w:line="240" w:lineRule="auto"/>
        <w:jc w:val="center"/>
        <w:rPr>
          <w:rFonts w:ascii="Times New Roman" w:hAnsi="Times New Roman" w:cs="Times New Roman"/>
          <w:lang w:val="uk-UA"/>
        </w:rPr>
      </w:pPr>
      <w:r w:rsidRPr="00D94068">
        <w:rPr>
          <w:rFonts w:ascii="Times New Roman" w:hAnsi="Times New Roman" w:cs="Times New Roman"/>
          <w:lang w:val="uk-UA"/>
        </w:rPr>
        <w:t xml:space="preserve">     «Загальноосвітній навчальний заклад І-ІІ ступенів - техніко-економічний ліцей»</w:t>
      </w:r>
    </w:p>
    <w:p w:rsidR="00012468" w:rsidRPr="00D94068" w:rsidRDefault="00012468" w:rsidP="00012468">
      <w:pPr>
        <w:spacing w:after="0" w:line="240" w:lineRule="auto"/>
        <w:jc w:val="center"/>
        <w:rPr>
          <w:rFonts w:ascii="Times New Roman" w:hAnsi="Times New Roman" w:cs="Times New Roman"/>
          <w:lang w:val="uk-UA"/>
        </w:rPr>
      </w:pPr>
      <w:r w:rsidRPr="00D94068">
        <w:rPr>
          <w:rFonts w:ascii="Times New Roman" w:hAnsi="Times New Roman" w:cs="Times New Roman"/>
          <w:lang w:val="uk-UA"/>
        </w:rPr>
        <w:t>Дніпровської міської ради на 202</w:t>
      </w:r>
      <w:r w:rsidRPr="00D94068">
        <w:rPr>
          <w:rFonts w:ascii="Times New Roman" w:hAnsi="Times New Roman" w:cs="Times New Roman"/>
        </w:rPr>
        <w:t>1</w:t>
      </w:r>
      <w:r w:rsidRPr="00D94068">
        <w:rPr>
          <w:rFonts w:ascii="Times New Roman" w:hAnsi="Times New Roman" w:cs="Times New Roman"/>
          <w:lang w:val="uk-UA"/>
        </w:rPr>
        <w:t>-202</w:t>
      </w:r>
      <w:r w:rsidRPr="00D94068">
        <w:rPr>
          <w:rFonts w:ascii="Times New Roman" w:hAnsi="Times New Roman" w:cs="Times New Roman"/>
        </w:rPr>
        <w:t>2</w:t>
      </w:r>
      <w:r w:rsidRPr="00D94068">
        <w:rPr>
          <w:rFonts w:ascii="Times New Roman" w:hAnsi="Times New Roman" w:cs="Times New Roman"/>
          <w:lang w:val="uk-UA"/>
        </w:rPr>
        <w:t xml:space="preserve"> навчальний рік</w:t>
      </w:r>
    </w:p>
    <w:p w:rsidR="00012468" w:rsidRPr="00D94068" w:rsidRDefault="00012468" w:rsidP="00012468">
      <w:pPr>
        <w:spacing w:after="0" w:line="240" w:lineRule="auto"/>
        <w:jc w:val="center"/>
        <w:rPr>
          <w:rFonts w:ascii="Times New Roman" w:hAnsi="Times New Roman" w:cs="Times New Roman"/>
          <w:lang w:val="uk-UA"/>
        </w:rPr>
      </w:pPr>
      <w:r w:rsidRPr="00D94068">
        <w:rPr>
          <w:rFonts w:ascii="Times New Roman" w:hAnsi="Times New Roman" w:cs="Times New Roman"/>
          <w:lang w:val="uk-UA"/>
        </w:rPr>
        <w:t>І ступінь</w:t>
      </w:r>
    </w:p>
    <w:p w:rsidR="00012468" w:rsidRPr="00D94068" w:rsidRDefault="00012468" w:rsidP="00012468">
      <w:pPr>
        <w:spacing w:after="0" w:line="240" w:lineRule="auto"/>
        <w:ind w:firstLine="33"/>
        <w:jc w:val="both"/>
        <w:rPr>
          <w:rFonts w:ascii="Times New Roman" w:hAnsi="Times New Roman" w:cs="Times New Roman"/>
          <w:color w:val="FF0000"/>
          <w:lang w:val="uk-UA"/>
        </w:rPr>
      </w:pPr>
      <w:r w:rsidRPr="00D94068">
        <w:rPr>
          <w:rFonts w:ascii="Times New Roman" w:hAnsi="Times New Roman" w:cs="Times New Roman"/>
          <w:b/>
          <w:lang w:val="uk-UA"/>
        </w:rPr>
        <w:t xml:space="preserve">1-Е, 1-Е </w:t>
      </w:r>
      <w:proofErr w:type="spellStart"/>
      <w:r w:rsidRPr="00D94068">
        <w:rPr>
          <w:rFonts w:ascii="Times New Roman" w:hAnsi="Times New Roman" w:cs="Times New Roman"/>
          <w:b/>
          <w:lang w:val="uk-UA"/>
        </w:rPr>
        <w:t>пр</w:t>
      </w:r>
      <w:proofErr w:type="spellEnd"/>
      <w:r w:rsidRPr="00D94068">
        <w:rPr>
          <w:rFonts w:ascii="Times New Roman" w:hAnsi="Times New Roman" w:cs="Times New Roman"/>
          <w:b/>
          <w:lang w:val="uk-UA"/>
        </w:rPr>
        <w:t xml:space="preserve">, 2-Е, 2-Епр, 3-Е, 3-Епр </w:t>
      </w:r>
      <w:r w:rsidRPr="00D94068">
        <w:rPr>
          <w:rFonts w:ascii="Times New Roman" w:hAnsi="Times New Roman" w:cs="Times New Roman"/>
          <w:lang w:val="uk-UA"/>
        </w:rPr>
        <w:t xml:space="preserve">- </w:t>
      </w:r>
      <w:r w:rsidRPr="00D94068">
        <w:rPr>
          <w:rFonts w:ascii="Times New Roman" w:hAnsi="Times New Roman" w:cs="Times New Roman"/>
          <w:lang w:val="uk-UA" w:eastAsia="uk-UA"/>
        </w:rPr>
        <w:t xml:space="preserve">за </w:t>
      </w:r>
      <w:r w:rsidRPr="00D94068">
        <w:rPr>
          <w:rFonts w:ascii="Times New Roman" w:hAnsi="Times New Roman" w:cs="Times New Roman"/>
          <w:lang w:val="uk-UA"/>
        </w:rPr>
        <w:t xml:space="preserve">Типовим навчальним  планом  початкової школи з українською мовою навчання для закладів загальної середньої освіти, що працюють за науково-педагогічним проектом «Інтелект України», </w:t>
      </w:r>
      <w:r w:rsidRPr="00D94068">
        <w:rPr>
          <w:rFonts w:ascii="Times New Roman" w:hAnsi="Times New Roman" w:cs="Times New Roman"/>
          <w:lang w:val="uk-UA" w:eastAsia="uk-UA"/>
        </w:rPr>
        <w:t>затвердженою наказом МОН України від 03.02.2021 року №140 (додаток 2)</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701"/>
        <w:gridCol w:w="850"/>
        <w:gridCol w:w="992"/>
        <w:gridCol w:w="851"/>
        <w:gridCol w:w="992"/>
        <w:gridCol w:w="992"/>
        <w:gridCol w:w="993"/>
      </w:tblGrid>
      <w:tr w:rsidR="00012468" w:rsidRPr="003110A8" w:rsidTr="00D94068">
        <w:tc>
          <w:tcPr>
            <w:tcW w:w="3369" w:type="dxa"/>
            <w:vMerge w:val="restart"/>
            <w:tcBorders>
              <w:top w:val="single" w:sz="4" w:space="0" w:color="auto"/>
              <w:left w:val="single" w:sz="4" w:space="0" w:color="auto"/>
              <w:bottom w:val="single" w:sz="4" w:space="0" w:color="auto"/>
              <w:right w:val="single" w:sz="4" w:space="0" w:color="auto"/>
            </w:tcBorders>
            <w:vAlign w:val="center"/>
          </w:tcPr>
          <w:p w:rsidR="00012468" w:rsidRPr="003110A8" w:rsidRDefault="00012468" w:rsidP="00D94068">
            <w:pPr>
              <w:widowControl w:val="0"/>
              <w:snapToGrid w:val="0"/>
              <w:spacing w:after="0" w:line="240" w:lineRule="auto"/>
              <w:ind w:firstLine="29"/>
              <w:jc w:val="center"/>
              <w:rPr>
                <w:rFonts w:ascii="Times New Roman" w:eastAsia="Times New Roman" w:hAnsi="Times New Roman" w:cs="Times New Roman"/>
                <w:b/>
                <w:sz w:val="24"/>
                <w:szCs w:val="24"/>
                <w:lang w:val="uk-UA" w:eastAsia="ru-RU"/>
              </w:rPr>
            </w:pPr>
            <w:r w:rsidRPr="003110A8">
              <w:rPr>
                <w:rFonts w:ascii="Times New Roman" w:eastAsia="Times New Roman" w:hAnsi="Times New Roman" w:cs="Times New Roman"/>
                <w:b/>
                <w:sz w:val="24"/>
                <w:szCs w:val="24"/>
                <w:lang w:val="uk-UA" w:eastAsia="ru-RU"/>
              </w:rPr>
              <w:t>Назва освітньої  галузі</w:t>
            </w:r>
          </w:p>
        </w:tc>
        <w:tc>
          <w:tcPr>
            <w:tcW w:w="1701" w:type="dxa"/>
            <w:vMerge w:val="restart"/>
            <w:tcBorders>
              <w:top w:val="single" w:sz="4" w:space="0" w:color="auto"/>
              <w:left w:val="single" w:sz="4" w:space="0" w:color="auto"/>
              <w:right w:val="single" w:sz="4" w:space="0" w:color="auto"/>
            </w:tcBorders>
          </w:tcPr>
          <w:p w:rsidR="00012468" w:rsidRPr="003110A8" w:rsidRDefault="00012468" w:rsidP="00D94068">
            <w:pPr>
              <w:widowControl w:val="0"/>
              <w:snapToGrid w:val="0"/>
              <w:spacing w:after="0" w:line="240" w:lineRule="auto"/>
              <w:ind w:firstLine="34"/>
              <w:jc w:val="center"/>
              <w:rPr>
                <w:rFonts w:ascii="Times New Roman" w:eastAsia="Times New Roman" w:hAnsi="Times New Roman" w:cs="Times New Roman"/>
                <w:b/>
                <w:sz w:val="24"/>
                <w:szCs w:val="24"/>
                <w:lang w:val="uk-UA" w:eastAsia="ru-RU"/>
              </w:rPr>
            </w:pPr>
            <w:proofErr w:type="spellStart"/>
            <w:r w:rsidRPr="003110A8">
              <w:rPr>
                <w:rFonts w:ascii="Times New Roman" w:hAnsi="Times New Roman" w:cs="Times New Roman"/>
                <w:b/>
                <w:sz w:val="24"/>
                <w:szCs w:val="24"/>
              </w:rPr>
              <w:t>Навчальні</w:t>
            </w:r>
            <w:proofErr w:type="spellEnd"/>
            <w:r w:rsidRPr="003110A8">
              <w:rPr>
                <w:rFonts w:ascii="Times New Roman" w:hAnsi="Times New Roman" w:cs="Times New Roman"/>
                <w:b/>
                <w:sz w:val="24"/>
                <w:szCs w:val="24"/>
              </w:rPr>
              <w:t xml:space="preserve"> </w:t>
            </w:r>
            <w:proofErr w:type="spellStart"/>
            <w:r w:rsidRPr="003110A8">
              <w:rPr>
                <w:rFonts w:ascii="Times New Roman" w:hAnsi="Times New Roman" w:cs="Times New Roman"/>
                <w:b/>
                <w:sz w:val="24"/>
                <w:szCs w:val="24"/>
              </w:rPr>
              <w:t>предмети</w:t>
            </w:r>
            <w:proofErr w:type="spellEnd"/>
          </w:p>
        </w:tc>
        <w:tc>
          <w:tcPr>
            <w:tcW w:w="5670" w:type="dxa"/>
            <w:gridSpan w:val="6"/>
            <w:tcBorders>
              <w:top w:val="single" w:sz="4" w:space="0" w:color="auto"/>
              <w:left w:val="single" w:sz="4" w:space="0" w:color="auto"/>
              <w:bottom w:val="single" w:sz="4" w:space="0" w:color="auto"/>
              <w:right w:val="single" w:sz="4" w:space="0" w:color="auto"/>
            </w:tcBorders>
            <w:vAlign w:val="center"/>
            <w:hideMark/>
          </w:tcPr>
          <w:p w:rsidR="00012468" w:rsidRPr="003110A8" w:rsidRDefault="00012468" w:rsidP="00D94068">
            <w:pPr>
              <w:widowControl w:val="0"/>
              <w:snapToGrid w:val="0"/>
              <w:spacing w:after="0" w:line="240" w:lineRule="auto"/>
              <w:ind w:firstLine="34"/>
              <w:jc w:val="center"/>
              <w:rPr>
                <w:rFonts w:ascii="Times New Roman" w:eastAsia="Times New Roman" w:hAnsi="Times New Roman" w:cs="Times New Roman"/>
                <w:b/>
                <w:sz w:val="24"/>
                <w:szCs w:val="24"/>
                <w:lang w:val="uk-UA" w:eastAsia="ru-RU"/>
              </w:rPr>
            </w:pPr>
            <w:r w:rsidRPr="003110A8">
              <w:rPr>
                <w:rFonts w:ascii="Times New Roman" w:eastAsia="Times New Roman" w:hAnsi="Times New Roman" w:cs="Times New Roman"/>
                <w:b/>
                <w:sz w:val="24"/>
                <w:szCs w:val="24"/>
                <w:lang w:val="uk-UA" w:eastAsia="ru-RU"/>
              </w:rPr>
              <w:t>Кількість годин на тиждень</w:t>
            </w:r>
          </w:p>
        </w:tc>
      </w:tr>
      <w:tr w:rsidR="00012468" w:rsidRPr="003110A8" w:rsidTr="00D94068">
        <w:trPr>
          <w:trHeight w:val="259"/>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012468" w:rsidRPr="003110A8" w:rsidRDefault="00012468" w:rsidP="00D94068">
            <w:pPr>
              <w:rPr>
                <w:rFonts w:ascii="Times New Roman" w:eastAsia="Times New Roman" w:hAnsi="Times New Roman" w:cs="Times New Roman"/>
                <w:b/>
                <w:sz w:val="24"/>
                <w:szCs w:val="24"/>
                <w:lang w:val="uk-UA" w:eastAsia="ru-RU"/>
              </w:rPr>
            </w:pPr>
          </w:p>
        </w:tc>
        <w:tc>
          <w:tcPr>
            <w:tcW w:w="1701" w:type="dxa"/>
            <w:vMerge/>
            <w:tcBorders>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b/>
                <w:sz w:val="24"/>
                <w:szCs w:val="24"/>
                <w:lang w:val="uk-UA"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b/>
                <w:sz w:val="24"/>
                <w:szCs w:val="24"/>
                <w:lang w:val="uk-UA" w:eastAsia="ru-RU"/>
              </w:rPr>
            </w:pPr>
            <w:r w:rsidRPr="003110A8">
              <w:rPr>
                <w:rFonts w:ascii="Times New Roman" w:eastAsia="Times New Roman" w:hAnsi="Times New Roman" w:cs="Times New Roman"/>
                <w:b/>
                <w:sz w:val="24"/>
                <w:szCs w:val="24"/>
                <w:lang w:val="uk-UA" w:eastAsia="ru-RU"/>
              </w:rPr>
              <w:t>1- Е</w:t>
            </w:r>
          </w:p>
        </w:tc>
        <w:tc>
          <w:tcPr>
            <w:tcW w:w="992" w:type="dxa"/>
            <w:tcBorders>
              <w:top w:val="single" w:sz="4" w:space="0" w:color="auto"/>
              <w:left w:val="single" w:sz="4" w:space="0" w:color="auto"/>
              <w:bottom w:val="single" w:sz="4" w:space="0" w:color="auto"/>
              <w:right w:val="single" w:sz="4" w:space="0" w:color="auto"/>
            </w:tcBorders>
            <w:vAlign w:val="center"/>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b/>
                <w:sz w:val="24"/>
                <w:szCs w:val="24"/>
                <w:lang w:val="uk-UA" w:eastAsia="ru-RU"/>
              </w:rPr>
            </w:pPr>
            <w:r w:rsidRPr="003110A8">
              <w:rPr>
                <w:rFonts w:ascii="Times New Roman" w:eastAsia="Times New Roman" w:hAnsi="Times New Roman" w:cs="Times New Roman"/>
                <w:b/>
                <w:sz w:val="24"/>
                <w:szCs w:val="24"/>
                <w:lang w:val="uk-UA" w:eastAsia="ru-RU"/>
              </w:rPr>
              <w:t>1-Епр</w:t>
            </w:r>
          </w:p>
        </w:tc>
        <w:tc>
          <w:tcPr>
            <w:tcW w:w="851"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2-Е</w:t>
            </w:r>
          </w:p>
        </w:tc>
        <w:tc>
          <w:tcPr>
            <w:tcW w:w="992"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2-Епр</w:t>
            </w:r>
          </w:p>
        </w:tc>
        <w:tc>
          <w:tcPr>
            <w:tcW w:w="992" w:type="dxa"/>
            <w:tcBorders>
              <w:top w:val="single" w:sz="4" w:space="0" w:color="auto"/>
              <w:left w:val="single" w:sz="4" w:space="0" w:color="auto"/>
              <w:bottom w:val="single" w:sz="4" w:space="0" w:color="auto"/>
              <w:right w:val="single" w:sz="4" w:space="0" w:color="auto"/>
            </w:tcBorders>
          </w:tcPr>
          <w:p w:rsidR="00012468" w:rsidRDefault="00012468" w:rsidP="00D94068">
            <w:pPr>
              <w:widowControl w:val="0"/>
              <w:snapToGrid w:val="0"/>
              <w:spacing w:line="300" w:lineRule="auto"/>
              <w:ind w:firstLine="34"/>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3-Е</w:t>
            </w:r>
          </w:p>
        </w:tc>
        <w:tc>
          <w:tcPr>
            <w:tcW w:w="993" w:type="dxa"/>
            <w:tcBorders>
              <w:top w:val="single" w:sz="4" w:space="0" w:color="auto"/>
              <w:left w:val="single" w:sz="4" w:space="0" w:color="auto"/>
              <w:bottom w:val="single" w:sz="4" w:space="0" w:color="auto"/>
              <w:right w:val="single" w:sz="4" w:space="0" w:color="auto"/>
            </w:tcBorders>
          </w:tcPr>
          <w:p w:rsidR="00012468" w:rsidRDefault="00012468" w:rsidP="00D94068">
            <w:pPr>
              <w:widowControl w:val="0"/>
              <w:snapToGrid w:val="0"/>
              <w:spacing w:line="300" w:lineRule="auto"/>
              <w:ind w:firstLine="34"/>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3-Е </w:t>
            </w:r>
            <w:proofErr w:type="spellStart"/>
            <w:r>
              <w:rPr>
                <w:rFonts w:ascii="Times New Roman" w:eastAsia="Times New Roman" w:hAnsi="Times New Roman" w:cs="Times New Roman"/>
                <w:b/>
                <w:sz w:val="24"/>
                <w:szCs w:val="24"/>
                <w:lang w:val="uk-UA" w:eastAsia="ru-RU"/>
              </w:rPr>
              <w:t>пр</w:t>
            </w:r>
            <w:proofErr w:type="spellEnd"/>
          </w:p>
        </w:tc>
      </w:tr>
      <w:tr w:rsidR="00012468" w:rsidRPr="003110A8" w:rsidTr="00D94068">
        <w:trPr>
          <w:trHeight w:val="546"/>
        </w:trPr>
        <w:tc>
          <w:tcPr>
            <w:tcW w:w="3369" w:type="dxa"/>
            <w:vMerge w:val="restart"/>
            <w:tcBorders>
              <w:top w:val="single" w:sz="4" w:space="0" w:color="auto"/>
              <w:left w:val="single" w:sz="4" w:space="0" w:color="auto"/>
              <w:right w:val="single" w:sz="4" w:space="0" w:color="auto"/>
            </w:tcBorders>
            <w:hideMark/>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 xml:space="preserve">Мовно-літературна </w:t>
            </w:r>
          </w:p>
        </w:tc>
        <w:tc>
          <w:tcPr>
            <w:tcW w:w="1701"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4"/>
                <w:szCs w:val="24"/>
                <w:lang w:val="en-US" w:eastAsia="ru-RU"/>
              </w:rPr>
            </w:pPr>
            <w:r w:rsidRPr="003110A8">
              <w:rPr>
                <w:rFonts w:ascii="Times New Roman" w:eastAsia="Times New Roman" w:hAnsi="Times New Roman" w:cs="Times New Roman"/>
                <w:sz w:val="24"/>
                <w:szCs w:val="24"/>
                <w:lang w:val="uk-UA" w:eastAsia="ru-RU"/>
              </w:rPr>
              <w:t>Українська мова</w:t>
            </w:r>
          </w:p>
        </w:tc>
        <w:tc>
          <w:tcPr>
            <w:tcW w:w="850"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6</w:t>
            </w:r>
          </w:p>
        </w:tc>
        <w:tc>
          <w:tcPr>
            <w:tcW w:w="992"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6</w:t>
            </w:r>
          </w:p>
        </w:tc>
        <w:tc>
          <w:tcPr>
            <w:tcW w:w="851"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992"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992" w:type="dxa"/>
            <w:tcBorders>
              <w:top w:val="single" w:sz="4" w:space="0" w:color="auto"/>
              <w:left w:val="single" w:sz="4" w:space="0" w:color="auto"/>
              <w:right w:val="single" w:sz="4" w:space="0" w:color="auto"/>
            </w:tcBorders>
          </w:tcPr>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993" w:type="dxa"/>
            <w:tcBorders>
              <w:top w:val="single" w:sz="4" w:space="0" w:color="auto"/>
              <w:left w:val="single" w:sz="4" w:space="0" w:color="auto"/>
              <w:right w:val="single" w:sz="4" w:space="0" w:color="auto"/>
            </w:tcBorders>
          </w:tcPr>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012468" w:rsidRPr="003110A8" w:rsidTr="00D94068">
        <w:trPr>
          <w:trHeight w:val="489"/>
        </w:trPr>
        <w:tc>
          <w:tcPr>
            <w:tcW w:w="3369" w:type="dxa"/>
            <w:vMerge/>
            <w:tcBorders>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Англійська мова</w:t>
            </w:r>
          </w:p>
        </w:tc>
        <w:tc>
          <w:tcPr>
            <w:tcW w:w="850"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2+1</w:t>
            </w:r>
          </w:p>
        </w:tc>
        <w:tc>
          <w:tcPr>
            <w:tcW w:w="992"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2+1</w:t>
            </w:r>
          </w:p>
        </w:tc>
        <w:tc>
          <w:tcPr>
            <w:tcW w:w="851"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992"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992" w:type="dxa"/>
            <w:tcBorders>
              <w:top w:val="single" w:sz="4" w:space="0" w:color="auto"/>
              <w:left w:val="single" w:sz="4" w:space="0" w:color="auto"/>
              <w:right w:val="single" w:sz="4" w:space="0" w:color="auto"/>
            </w:tcBorders>
          </w:tcPr>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993" w:type="dxa"/>
            <w:tcBorders>
              <w:top w:val="single" w:sz="4" w:space="0" w:color="auto"/>
              <w:left w:val="single" w:sz="4" w:space="0" w:color="auto"/>
              <w:right w:val="single" w:sz="4" w:space="0" w:color="auto"/>
            </w:tcBorders>
          </w:tcPr>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r>
      <w:tr w:rsidR="00012468" w:rsidRPr="003110A8" w:rsidTr="00D94068">
        <w:trPr>
          <w:trHeight w:val="433"/>
        </w:trPr>
        <w:tc>
          <w:tcPr>
            <w:tcW w:w="3369"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 xml:space="preserve">Математична </w:t>
            </w:r>
          </w:p>
        </w:tc>
        <w:tc>
          <w:tcPr>
            <w:tcW w:w="1701"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 xml:space="preserve">Математика </w:t>
            </w:r>
          </w:p>
        </w:tc>
        <w:tc>
          <w:tcPr>
            <w:tcW w:w="850"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3</w:t>
            </w:r>
          </w:p>
        </w:tc>
        <w:tc>
          <w:tcPr>
            <w:tcW w:w="992"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3</w:t>
            </w:r>
          </w:p>
        </w:tc>
        <w:tc>
          <w:tcPr>
            <w:tcW w:w="851"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992"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992" w:type="dxa"/>
            <w:tcBorders>
              <w:top w:val="single" w:sz="4" w:space="0" w:color="auto"/>
              <w:left w:val="single" w:sz="4" w:space="0" w:color="auto"/>
              <w:right w:val="single" w:sz="4" w:space="0" w:color="auto"/>
            </w:tcBorders>
          </w:tcPr>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993" w:type="dxa"/>
            <w:tcBorders>
              <w:top w:val="single" w:sz="4" w:space="0" w:color="auto"/>
              <w:left w:val="single" w:sz="4" w:space="0" w:color="auto"/>
              <w:right w:val="single" w:sz="4" w:space="0" w:color="auto"/>
            </w:tcBorders>
          </w:tcPr>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012468" w:rsidRPr="003110A8" w:rsidTr="00D94068">
        <w:trPr>
          <w:trHeight w:val="739"/>
        </w:trPr>
        <w:tc>
          <w:tcPr>
            <w:tcW w:w="3369"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Мовно-літературна (література)</w:t>
            </w:r>
          </w:p>
        </w:tc>
        <w:tc>
          <w:tcPr>
            <w:tcW w:w="1701" w:type="dxa"/>
            <w:vMerge w:val="restart"/>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4"/>
                <w:szCs w:val="24"/>
                <w:lang w:val="uk-UA" w:eastAsia="ru-RU"/>
              </w:rPr>
            </w:pPr>
          </w:p>
          <w:p w:rsidR="00012468" w:rsidRPr="003110A8" w:rsidRDefault="00012468" w:rsidP="00D94068">
            <w:pPr>
              <w:widowControl w:val="0"/>
              <w:snapToGrid w:val="0"/>
              <w:spacing w:line="300" w:lineRule="auto"/>
              <w:ind w:firstLine="34"/>
              <w:rPr>
                <w:rFonts w:ascii="Times New Roman" w:eastAsia="Times New Roman" w:hAnsi="Times New Roman" w:cs="Times New Roman"/>
                <w:sz w:val="24"/>
                <w:szCs w:val="24"/>
                <w:lang w:val="uk-UA" w:eastAsia="ru-RU"/>
              </w:rPr>
            </w:pPr>
          </w:p>
          <w:p w:rsidR="00012468" w:rsidRPr="003110A8" w:rsidRDefault="00012468" w:rsidP="00D94068">
            <w:pPr>
              <w:widowControl w:val="0"/>
              <w:snapToGrid w:val="0"/>
              <w:spacing w:line="300" w:lineRule="auto"/>
              <w:ind w:firstLine="34"/>
              <w:rPr>
                <w:rFonts w:ascii="Times New Roman" w:eastAsia="Times New Roman" w:hAnsi="Times New Roman" w:cs="Times New Roman"/>
                <w:sz w:val="24"/>
                <w:szCs w:val="24"/>
                <w:lang w:val="uk-UA" w:eastAsia="ru-RU"/>
              </w:rPr>
            </w:pPr>
          </w:p>
          <w:p w:rsidR="00012468" w:rsidRPr="003110A8" w:rsidRDefault="00012468" w:rsidP="00D94068">
            <w:pPr>
              <w:widowControl w:val="0"/>
              <w:snapToGrid w:val="0"/>
              <w:spacing w:line="300" w:lineRule="auto"/>
              <w:ind w:firstLine="34"/>
              <w:rPr>
                <w:rFonts w:ascii="Times New Roman" w:eastAsia="Times New Roman" w:hAnsi="Times New Roman" w:cs="Times New Roman"/>
                <w:sz w:val="24"/>
                <w:szCs w:val="24"/>
                <w:lang w:val="uk-UA" w:eastAsia="ru-RU"/>
              </w:rPr>
            </w:pPr>
          </w:p>
          <w:p w:rsidR="00012468" w:rsidRPr="003110A8" w:rsidRDefault="00012468" w:rsidP="00D94068">
            <w:pPr>
              <w:widowControl w:val="0"/>
              <w:snapToGrid w:val="0"/>
              <w:spacing w:line="300" w:lineRule="auto"/>
              <w:ind w:firstLine="34"/>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Я пізнаю світ</w:t>
            </w:r>
          </w:p>
          <w:p w:rsidR="00012468" w:rsidRPr="003110A8" w:rsidRDefault="00012468" w:rsidP="00D94068">
            <w:pPr>
              <w:widowControl w:val="0"/>
              <w:snapToGrid w:val="0"/>
              <w:spacing w:line="300" w:lineRule="auto"/>
              <w:ind w:firstLine="34"/>
              <w:rPr>
                <w:rFonts w:ascii="Times New Roman" w:eastAsia="Times New Roman" w:hAnsi="Times New Roman" w:cs="Times New Roman"/>
                <w:sz w:val="24"/>
                <w:szCs w:val="24"/>
                <w:lang w:val="uk-UA" w:eastAsia="ru-RU"/>
              </w:rPr>
            </w:pPr>
          </w:p>
          <w:p w:rsidR="00012468" w:rsidRPr="003110A8" w:rsidRDefault="00012468" w:rsidP="00D94068">
            <w:pPr>
              <w:widowControl w:val="0"/>
              <w:snapToGrid w:val="0"/>
              <w:spacing w:line="300" w:lineRule="auto"/>
              <w:ind w:firstLine="34"/>
              <w:rPr>
                <w:rFonts w:ascii="Times New Roman" w:eastAsia="Times New Roman" w:hAnsi="Times New Roman" w:cs="Times New Roman"/>
                <w:sz w:val="24"/>
                <w:szCs w:val="24"/>
                <w:lang w:val="uk-UA" w:eastAsia="ru-RU"/>
              </w:rPr>
            </w:pPr>
          </w:p>
        </w:tc>
        <w:tc>
          <w:tcPr>
            <w:tcW w:w="850" w:type="dxa"/>
            <w:vMerge w:val="restart"/>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p>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p>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p>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p>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8</w:t>
            </w:r>
          </w:p>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p>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p>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p>
        </w:tc>
        <w:tc>
          <w:tcPr>
            <w:tcW w:w="992" w:type="dxa"/>
            <w:vMerge w:val="restart"/>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p>
          <w:p w:rsidR="00012468" w:rsidRPr="003110A8" w:rsidRDefault="00012468" w:rsidP="00D94068">
            <w:pPr>
              <w:jc w:val="center"/>
              <w:rPr>
                <w:rFonts w:ascii="Times New Roman" w:eastAsia="Times New Roman" w:hAnsi="Times New Roman" w:cs="Times New Roman"/>
                <w:sz w:val="24"/>
                <w:szCs w:val="24"/>
                <w:lang w:val="uk-UA" w:eastAsia="ru-RU"/>
              </w:rPr>
            </w:pPr>
          </w:p>
          <w:p w:rsidR="00012468" w:rsidRPr="003110A8" w:rsidRDefault="00012468" w:rsidP="00D94068">
            <w:pPr>
              <w:jc w:val="center"/>
              <w:rPr>
                <w:rFonts w:ascii="Times New Roman" w:eastAsia="Times New Roman" w:hAnsi="Times New Roman" w:cs="Times New Roman"/>
                <w:sz w:val="24"/>
                <w:szCs w:val="24"/>
                <w:lang w:val="uk-UA" w:eastAsia="ru-RU"/>
              </w:rPr>
            </w:pPr>
          </w:p>
          <w:p w:rsidR="00012468" w:rsidRPr="00A404C1" w:rsidRDefault="00012468" w:rsidP="00D94068">
            <w:pPr>
              <w:jc w:val="center"/>
              <w:rPr>
                <w:rFonts w:ascii="Times New Roman" w:eastAsia="Times New Roman" w:hAnsi="Times New Roman" w:cs="Times New Roman"/>
                <w:sz w:val="28"/>
                <w:szCs w:val="28"/>
                <w:lang w:val="uk-UA" w:eastAsia="ru-RU"/>
              </w:rPr>
            </w:pPr>
          </w:p>
          <w:p w:rsidR="00012468" w:rsidRPr="003110A8" w:rsidRDefault="00012468" w:rsidP="00D94068">
            <w:pPr>
              <w:jc w:val="center"/>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8</w:t>
            </w:r>
          </w:p>
          <w:p w:rsidR="00012468" w:rsidRPr="003110A8" w:rsidRDefault="00012468" w:rsidP="00D94068">
            <w:pPr>
              <w:jc w:val="center"/>
              <w:rPr>
                <w:rFonts w:ascii="Times New Roman" w:eastAsia="Times New Roman" w:hAnsi="Times New Roman" w:cs="Times New Roman"/>
                <w:sz w:val="24"/>
                <w:szCs w:val="24"/>
                <w:lang w:val="uk-UA" w:eastAsia="ru-RU"/>
              </w:rPr>
            </w:pPr>
          </w:p>
        </w:tc>
        <w:tc>
          <w:tcPr>
            <w:tcW w:w="851" w:type="dxa"/>
            <w:vMerge w:val="restart"/>
            <w:tcBorders>
              <w:top w:val="single" w:sz="4" w:space="0" w:color="auto"/>
              <w:left w:val="single" w:sz="4" w:space="0" w:color="auto"/>
              <w:right w:val="single" w:sz="4" w:space="0" w:color="auto"/>
            </w:tcBorders>
          </w:tcPr>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p>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p>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p>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p>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8+1</w:t>
            </w:r>
          </w:p>
        </w:tc>
        <w:tc>
          <w:tcPr>
            <w:tcW w:w="992" w:type="dxa"/>
            <w:vMerge w:val="restart"/>
            <w:tcBorders>
              <w:top w:val="single" w:sz="4" w:space="0" w:color="auto"/>
              <w:left w:val="single" w:sz="4" w:space="0" w:color="auto"/>
              <w:right w:val="single" w:sz="4" w:space="0" w:color="auto"/>
            </w:tcBorders>
          </w:tcPr>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p>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p>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p>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p>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8+1</w:t>
            </w:r>
          </w:p>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p>
        </w:tc>
        <w:tc>
          <w:tcPr>
            <w:tcW w:w="992" w:type="dxa"/>
            <w:vMerge w:val="restart"/>
            <w:tcBorders>
              <w:top w:val="single" w:sz="4" w:space="0" w:color="auto"/>
              <w:left w:val="single" w:sz="4" w:space="0" w:color="auto"/>
              <w:right w:val="single" w:sz="4" w:space="0" w:color="auto"/>
            </w:tcBorders>
          </w:tcPr>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p>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p>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p>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p>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8+1</w:t>
            </w:r>
          </w:p>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p>
        </w:tc>
        <w:tc>
          <w:tcPr>
            <w:tcW w:w="993" w:type="dxa"/>
            <w:vMerge w:val="restart"/>
            <w:tcBorders>
              <w:top w:val="single" w:sz="4" w:space="0" w:color="auto"/>
              <w:left w:val="single" w:sz="4" w:space="0" w:color="auto"/>
              <w:right w:val="single" w:sz="4" w:space="0" w:color="auto"/>
            </w:tcBorders>
          </w:tcPr>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p>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p>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p>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p>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8+1</w:t>
            </w:r>
          </w:p>
        </w:tc>
      </w:tr>
      <w:tr w:rsidR="00012468" w:rsidRPr="003110A8" w:rsidTr="00D94068">
        <w:trPr>
          <w:trHeight w:val="255"/>
        </w:trPr>
        <w:tc>
          <w:tcPr>
            <w:tcW w:w="3369" w:type="dxa"/>
            <w:tcBorders>
              <w:top w:val="single" w:sz="4" w:space="0" w:color="auto"/>
              <w:left w:val="single" w:sz="4" w:space="0" w:color="auto"/>
              <w:bottom w:val="single" w:sz="4" w:space="0" w:color="auto"/>
              <w:right w:val="single" w:sz="4" w:space="0" w:color="auto"/>
            </w:tcBorders>
            <w:hideMark/>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Математична</w:t>
            </w:r>
          </w:p>
        </w:tc>
        <w:tc>
          <w:tcPr>
            <w:tcW w:w="1701"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4"/>
                <w:szCs w:val="24"/>
                <w:lang w:val="en-US" w:eastAsia="ru-RU"/>
              </w:rPr>
            </w:pPr>
          </w:p>
        </w:tc>
        <w:tc>
          <w:tcPr>
            <w:tcW w:w="850"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c>
          <w:tcPr>
            <w:tcW w:w="992"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c>
          <w:tcPr>
            <w:tcW w:w="851"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c>
          <w:tcPr>
            <w:tcW w:w="992"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c>
          <w:tcPr>
            <w:tcW w:w="992"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c>
          <w:tcPr>
            <w:tcW w:w="993"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r>
      <w:tr w:rsidR="00012468" w:rsidRPr="003110A8" w:rsidTr="00D94068">
        <w:trPr>
          <w:trHeight w:val="404"/>
        </w:trPr>
        <w:tc>
          <w:tcPr>
            <w:tcW w:w="3369"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Природнича</w:t>
            </w:r>
          </w:p>
        </w:tc>
        <w:tc>
          <w:tcPr>
            <w:tcW w:w="1701"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4"/>
                <w:szCs w:val="24"/>
                <w:lang w:val="en-US" w:eastAsia="ru-RU"/>
              </w:rPr>
            </w:pPr>
          </w:p>
        </w:tc>
        <w:tc>
          <w:tcPr>
            <w:tcW w:w="850"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c>
          <w:tcPr>
            <w:tcW w:w="992"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c>
          <w:tcPr>
            <w:tcW w:w="851"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c>
          <w:tcPr>
            <w:tcW w:w="992"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c>
          <w:tcPr>
            <w:tcW w:w="992"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c>
          <w:tcPr>
            <w:tcW w:w="993"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r>
      <w:tr w:rsidR="00012468" w:rsidRPr="003110A8" w:rsidTr="00D94068">
        <w:trPr>
          <w:trHeight w:val="818"/>
        </w:trPr>
        <w:tc>
          <w:tcPr>
            <w:tcW w:w="3369"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Соціально і здоров</w:t>
            </w:r>
            <w:r w:rsidRPr="003110A8">
              <w:rPr>
                <w:rFonts w:ascii="Times New Roman" w:eastAsia="Times New Roman" w:hAnsi="Times New Roman" w:cs="Times New Roman"/>
                <w:sz w:val="24"/>
                <w:szCs w:val="24"/>
                <w:lang w:val="en-US" w:eastAsia="ru-RU"/>
              </w:rPr>
              <w:t>’</w:t>
            </w:r>
            <w:r w:rsidRPr="003110A8">
              <w:rPr>
                <w:rFonts w:ascii="Times New Roman" w:eastAsia="Times New Roman" w:hAnsi="Times New Roman" w:cs="Times New Roman"/>
                <w:sz w:val="24"/>
                <w:szCs w:val="24"/>
                <w:lang w:val="uk-UA" w:eastAsia="ru-RU"/>
              </w:rPr>
              <w:t xml:space="preserve">я - </w:t>
            </w:r>
            <w:proofErr w:type="spellStart"/>
            <w:r w:rsidRPr="003110A8">
              <w:rPr>
                <w:rFonts w:ascii="Times New Roman" w:eastAsia="Times New Roman" w:hAnsi="Times New Roman" w:cs="Times New Roman"/>
                <w:sz w:val="24"/>
                <w:szCs w:val="24"/>
                <w:lang w:val="uk-UA" w:eastAsia="ru-RU"/>
              </w:rPr>
              <w:t>збережувальна</w:t>
            </w:r>
            <w:proofErr w:type="spellEnd"/>
          </w:p>
        </w:tc>
        <w:tc>
          <w:tcPr>
            <w:tcW w:w="1701"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4"/>
                <w:szCs w:val="24"/>
                <w:lang w:val="en-US" w:eastAsia="ru-RU"/>
              </w:rPr>
            </w:pPr>
          </w:p>
        </w:tc>
        <w:tc>
          <w:tcPr>
            <w:tcW w:w="850"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c>
          <w:tcPr>
            <w:tcW w:w="992"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c>
          <w:tcPr>
            <w:tcW w:w="851"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c>
          <w:tcPr>
            <w:tcW w:w="992"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c>
          <w:tcPr>
            <w:tcW w:w="992"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c>
          <w:tcPr>
            <w:tcW w:w="993"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r>
      <w:tr w:rsidR="00012468" w:rsidRPr="003110A8" w:rsidTr="00D94068">
        <w:trPr>
          <w:trHeight w:val="404"/>
        </w:trPr>
        <w:tc>
          <w:tcPr>
            <w:tcW w:w="3369"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Громадська та історична</w:t>
            </w:r>
          </w:p>
        </w:tc>
        <w:tc>
          <w:tcPr>
            <w:tcW w:w="1701"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4"/>
                <w:szCs w:val="24"/>
                <w:lang w:val="en-US" w:eastAsia="ru-RU"/>
              </w:rPr>
            </w:pPr>
          </w:p>
        </w:tc>
        <w:tc>
          <w:tcPr>
            <w:tcW w:w="850"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c>
          <w:tcPr>
            <w:tcW w:w="992"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c>
          <w:tcPr>
            <w:tcW w:w="851"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c>
          <w:tcPr>
            <w:tcW w:w="992"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c>
          <w:tcPr>
            <w:tcW w:w="992"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c>
          <w:tcPr>
            <w:tcW w:w="993"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r>
      <w:tr w:rsidR="00012468" w:rsidRPr="003110A8" w:rsidTr="00D94068">
        <w:trPr>
          <w:trHeight w:val="404"/>
        </w:trPr>
        <w:tc>
          <w:tcPr>
            <w:tcW w:w="3369"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Технологічна</w:t>
            </w:r>
          </w:p>
        </w:tc>
        <w:tc>
          <w:tcPr>
            <w:tcW w:w="1701"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4"/>
                <w:szCs w:val="24"/>
                <w:lang w:val="en-US" w:eastAsia="ru-RU"/>
              </w:rPr>
            </w:pPr>
          </w:p>
        </w:tc>
        <w:tc>
          <w:tcPr>
            <w:tcW w:w="850"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c>
          <w:tcPr>
            <w:tcW w:w="992"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c>
          <w:tcPr>
            <w:tcW w:w="851"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c>
          <w:tcPr>
            <w:tcW w:w="992"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c>
          <w:tcPr>
            <w:tcW w:w="992"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c>
          <w:tcPr>
            <w:tcW w:w="993"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r>
      <w:tr w:rsidR="00012468" w:rsidRPr="003110A8" w:rsidTr="00D94068">
        <w:trPr>
          <w:trHeight w:val="404"/>
        </w:trPr>
        <w:tc>
          <w:tcPr>
            <w:tcW w:w="3369"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Фізкультурна</w:t>
            </w:r>
          </w:p>
        </w:tc>
        <w:tc>
          <w:tcPr>
            <w:tcW w:w="1701"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4"/>
                <w:szCs w:val="24"/>
                <w:lang w:val="en-US" w:eastAsia="ru-RU"/>
              </w:rPr>
            </w:pPr>
          </w:p>
        </w:tc>
        <w:tc>
          <w:tcPr>
            <w:tcW w:w="850"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c>
          <w:tcPr>
            <w:tcW w:w="992"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c>
          <w:tcPr>
            <w:tcW w:w="851"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c>
          <w:tcPr>
            <w:tcW w:w="992"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c>
          <w:tcPr>
            <w:tcW w:w="992"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c>
          <w:tcPr>
            <w:tcW w:w="993"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r>
      <w:tr w:rsidR="00012468" w:rsidRPr="003110A8" w:rsidTr="00D94068">
        <w:trPr>
          <w:trHeight w:val="519"/>
        </w:trPr>
        <w:tc>
          <w:tcPr>
            <w:tcW w:w="3369" w:type="dxa"/>
            <w:tcBorders>
              <w:top w:val="single" w:sz="4" w:space="0" w:color="auto"/>
              <w:left w:val="single" w:sz="4" w:space="0" w:color="auto"/>
              <w:right w:val="single" w:sz="4" w:space="0" w:color="auto"/>
            </w:tcBorders>
            <w:hideMark/>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Мистецька</w:t>
            </w:r>
          </w:p>
        </w:tc>
        <w:tc>
          <w:tcPr>
            <w:tcW w:w="1701"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4"/>
                <w:szCs w:val="24"/>
                <w:lang w:eastAsia="ru-RU"/>
              </w:rPr>
            </w:pPr>
          </w:p>
        </w:tc>
        <w:tc>
          <w:tcPr>
            <w:tcW w:w="850"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eastAsia="ru-RU"/>
              </w:rPr>
            </w:pPr>
          </w:p>
        </w:tc>
        <w:tc>
          <w:tcPr>
            <w:tcW w:w="992"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eastAsia="ru-RU"/>
              </w:rPr>
            </w:pPr>
          </w:p>
        </w:tc>
        <w:tc>
          <w:tcPr>
            <w:tcW w:w="851"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eastAsia="ru-RU"/>
              </w:rPr>
            </w:pPr>
          </w:p>
        </w:tc>
        <w:tc>
          <w:tcPr>
            <w:tcW w:w="992"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eastAsia="ru-RU"/>
              </w:rPr>
            </w:pPr>
          </w:p>
        </w:tc>
        <w:tc>
          <w:tcPr>
            <w:tcW w:w="992"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eastAsia="ru-RU"/>
              </w:rPr>
            </w:pPr>
          </w:p>
        </w:tc>
        <w:tc>
          <w:tcPr>
            <w:tcW w:w="993"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eastAsia="ru-RU"/>
              </w:rPr>
            </w:pPr>
          </w:p>
        </w:tc>
      </w:tr>
      <w:tr w:rsidR="00012468" w:rsidRPr="003110A8" w:rsidTr="00D94068">
        <w:trPr>
          <w:trHeight w:val="422"/>
        </w:trPr>
        <w:tc>
          <w:tcPr>
            <w:tcW w:w="3369"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Інформативна </w:t>
            </w:r>
          </w:p>
        </w:tc>
        <w:tc>
          <w:tcPr>
            <w:tcW w:w="1701"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Інформатика</w:t>
            </w:r>
          </w:p>
        </w:tc>
        <w:tc>
          <w:tcPr>
            <w:tcW w:w="850"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p>
        </w:tc>
        <w:tc>
          <w:tcPr>
            <w:tcW w:w="992"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p>
        </w:tc>
        <w:tc>
          <w:tcPr>
            <w:tcW w:w="851" w:type="dxa"/>
            <w:tcBorders>
              <w:top w:val="single" w:sz="4" w:space="0" w:color="auto"/>
              <w:left w:val="single" w:sz="4" w:space="0" w:color="auto"/>
              <w:right w:val="single" w:sz="4" w:space="0" w:color="auto"/>
            </w:tcBorders>
          </w:tcPr>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p>
        </w:tc>
        <w:tc>
          <w:tcPr>
            <w:tcW w:w="992" w:type="dxa"/>
            <w:tcBorders>
              <w:top w:val="single" w:sz="4" w:space="0" w:color="auto"/>
              <w:left w:val="single" w:sz="4" w:space="0" w:color="auto"/>
              <w:right w:val="single" w:sz="4" w:space="0" w:color="auto"/>
            </w:tcBorders>
          </w:tcPr>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p>
        </w:tc>
        <w:tc>
          <w:tcPr>
            <w:tcW w:w="992" w:type="dxa"/>
            <w:tcBorders>
              <w:top w:val="single" w:sz="4" w:space="0" w:color="auto"/>
              <w:left w:val="single" w:sz="4" w:space="0" w:color="auto"/>
              <w:right w:val="single" w:sz="4" w:space="0" w:color="auto"/>
            </w:tcBorders>
          </w:tcPr>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993" w:type="dxa"/>
            <w:tcBorders>
              <w:top w:val="single" w:sz="4" w:space="0" w:color="auto"/>
              <w:left w:val="single" w:sz="4" w:space="0" w:color="auto"/>
              <w:right w:val="single" w:sz="4" w:space="0" w:color="auto"/>
            </w:tcBorders>
          </w:tcPr>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r>
      <w:tr w:rsidR="00012468" w:rsidRPr="003110A8" w:rsidTr="00D94068">
        <w:trPr>
          <w:trHeight w:val="433"/>
        </w:trPr>
        <w:tc>
          <w:tcPr>
            <w:tcW w:w="3369" w:type="dxa"/>
            <w:tcBorders>
              <w:top w:val="single" w:sz="4" w:space="0" w:color="auto"/>
              <w:left w:val="single" w:sz="4" w:space="0" w:color="auto"/>
              <w:bottom w:val="single" w:sz="4" w:space="0" w:color="auto"/>
              <w:right w:val="single" w:sz="4" w:space="0" w:color="auto"/>
            </w:tcBorders>
            <w:hideMark/>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 xml:space="preserve">Мистецька </w:t>
            </w:r>
          </w:p>
        </w:tc>
        <w:tc>
          <w:tcPr>
            <w:tcW w:w="1701"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 xml:space="preserve">Мистецтво </w:t>
            </w:r>
          </w:p>
        </w:tc>
        <w:tc>
          <w:tcPr>
            <w:tcW w:w="850"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1</w:t>
            </w:r>
          </w:p>
        </w:tc>
        <w:tc>
          <w:tcPr>
            <w:tcW w:w="992"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1</w:t>
            </w:r>
          </w:p>
        </w:tc>
        <w:tc>
          <w:tcPr>
            <w:tcW w:w="851"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992"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992" w:type="dxa"/>
            <w:tcBorders>
              <w:top w:val="single" w:sz="4" w:space="0" w:color="auto"/>
              <w:left w:val="single" w:sz="4" w:space="0" w:color="auto"/>
              <w:bottom w:val="single" w:sz="4" w:space="0" w:color="auto"/>
              <w:right w:val="single" w:sz="4" w:space="0" w:color="auto"/>
            </w:tcBorders>
          </w:tcPr>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993" w:type="dxa"/>
            <w:tcBorders>
              <w:top w:val="single" w:sz="4" w:space="0" w:color="auto"/>
              <w:left w:val="single" w:sz="4" w:space="0" w:color="auto"/>
              <w:bottom w:val="single" w:sz="4" w:space="0" w:color="auto"/>
              <w:right w:val="single" w:sz="4" w:space="0" w:color="auto"/>
            </w:tcBorders>
          </w:tcPr>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r>
      <w:tr w:rsidR="00012468" w:rsidRPr="003110A8" w:rsidTr="00D94068">
        <w:trPr>
          <w:trHeight w:val="433"/>
        </w:trPr>
        <w:tc>
          <w:tcPr>
            <w:tcW w:w="3369" w:type="dxa"/>
            <w:tcBorders>
              <w:top w:val="single" w:sz="4" w:space="0" w:color="auto"/>
              <w:left w:val="single" w:sz="4" w:space="0" w:color="auto"/>
              <w:bottom w:val="single" w:sz="4" w:space="0" w:color="auto"/>
              <w:right w:val="single" w:sz="4" w:space="0" w:color="auto"/>
            </w:tcBorders>
            <w:hideMark/>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Фізкультурна</w:t>
            </w:r>
          </w:p>
        </w:tc>
        <w:tc>
          <w:tcPr>
            <w:tcW w:w="1701"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Фізична культура</w:t>
            </w:r>
          </w:p>
        </w:tc>
        <w:tc>
          <w:tcPr>
            <w:tcW w:w="850"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2</w:t>
            </w:r>
          </w:p>
        </w:tc>
        <w:tc>
          <w:tcPr>
            <w:tcW w:w="992"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2</w:t>
            </w:r>
          </w:p>
        </w:tc>
        <w:tc>
          <w:tcPr>
            <w:tcW w:w="851"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992"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992" w:type="dxa"/>
            <w:tcBorders>
              <w:top w:val="single" w:sz="4" w:space="0" w:color="auto"/>
              <w:left w:val="single" w:sz="4" w:space="0" w:color="auto"/>
              <w:bottom w:val="single" w:sz="4" w:space="0" w:color="auto"/>
              <w:right w:val="single" w:sz="4" w:space="0" w:color="auto"/>
            </w:tcBorders>
          </w:tcPr>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993" w:type="dxa"/>
            <w:tcBorders>
              <w:top w:val="single" w:sz="4" w:space="0" w:color="auto"/>
              <w:left w:val="single" w:sz="4" w:space="0" w:color="auto"/>
              <w:bottom w:val="single" w:sz="4" w:space="0" w:color="auto"/>
              <w:right w:val="single" w:sz="4" w:space="0" w:color="auto"/>
            </w:tcBorders>
          </w:tcPr>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012468" w:rsidRPr="003110A8" w:rsidTr="00D94068">
        <w:trPr>
          <w:trHeight w:val="682"/>
        </w:trPr>
        <w:tc>
          <w:tcPr>
            <w:tcW w:w="5070" w:type="dxa"/>
            <w:gridSpan w:val="2"/>
            <w:tcBorders>
              <w:top w:val="single" w:sz="4" w:space="0" w:color="auto"/>
              <w:left w:val="single" w:sz="4" w:space="0" w:color="auto"/>
              <w:bottom w:val="single" w:sz="4" w:space="0" w:color="auto"/>
              <w:right w:val="single" w:sz="4" w:space="0" w:color="auto"/>
            </w:tcBorders>
          </w:tcPr>
          <w:p w:rsidR="00012468" w:rsidRPr="00A043CF" w:rsidRDefault="00012468" w:rsidP="00D94068">
            <w:pPr>
              <w:widowControl w:val="0"/>
              <w:snapToGrid w:val="0"/>
              <w:spacing w:line="300" w:lineRule="auto"/>
              <w:ind w:firstLine="34"/>
              <w:rPr>
                <w:rFonts w:ascii="Times New Roman" w:eastAsia="Times New Roman" w:hAnsi="Times New Roman" w:cs="Times New Roman"/>
                <w:b/>
                <w:sz w:val="24"/>
                <w:szCs w:val="24"/>
                <w:lang w:val="uk-UA" w:eastAsia="ru-RU"/>
              </w:rPr>
            </w:pPr>
            <w:r w:rsidRPr="00A043CF">
              <w:rPr>
                <w:rFonts w:ascii="Times New Roman" w:eastAsia="Times New Roman" w:hAnsi="Times New Roman" w:cs="Times New Roman"/>
                <w:b/>
                <w:sz w:val="24"/>
                <w:szCs w:val="24"/>
                <w:lang w:val="uk-UA" w:eastAsia="ru-RU"/>
              </w:rPr>
              <w:t>Усього</w:t>
            </w:r>
          </w:p>
        </w:tc>
        <w:tc>
          <w:tcPr>
            <w:tcW w:w="850" w:type="dxa"/>
            <w:tcBorders>
              <w:top w:val="single" w:sz="4" w:space="0" w:color="auto"/>
              <w:left w:val="single" w:sz="4" w:space="0" w:color="auto"/>
              <w:bottom w:val="single" w:sz="4" w:space="0" w:color="auto"/>
              <w:right w:val="single" w:sz="4" w:space="0" w:color="auto"/>
            </w:tcBorders>
          </w:tcPr>
          <w:p w:rsidR="00012468" w:rsidRPr="00A02AAA" w:rsidRDefault="00012468" w:rsidP="00D94068">
            <w:pPr>
              <w:widowControl w:val="0"/>
              <w:snapToGrid w:val="0"/>
              <w:spacing w:line="300" w:lineRule="auto"/>
              <w:ind w:firstLine="34"/>
              <w:jc w:val="center"/>
              <w:rPr>
                <w:rFonts w:ascii="Times New Roman" w:eastAsia="Times New Roman" w:hAnsi="Times New Roman" w:cs="Times New Roman"/>
                <w:b/>
                <w:sz w:val="24"/>
                <w:szCs w:val="24"/>
                <w:lang w:val="en-US" w:eastAsia="ru-RU"/>
              </w:rPr>
            </w:pPr>
            <w:r w:rsidRPr="00A02AAA">
              <w:rPr>
                <w:rFonts w:ascii="Times New Roman" w:eastAsia="Times New Roman" w:hAnsi="Times New Roman" w:cs="Times New Roman"/>
                <w:b/>
                <w:sz w:val="24"/>
                <w:szCs w:val="24"/>
                <w:lang w:val="uk-UA" w:eastAsia="ru-RU"/>
              </w:rPr>
              <w:t>19+3</w:t>
            </w:r>
            <w:r w:rsidRPr="00A02AAA">
              <w:rPr>
                <w:rFonts w:ascii="Times New Roman" w:eastAsia="Times New Roman" w:hAnsi="Times New Roman" w:cs="Times New Roman"/>
                <w:b/>
                <w:sz w:val="24"/>
                <w:szCs w:val="24"/>
                <w:lang w:val="en-US" w:eastAsia="ru-RU"/>
              </w:rPr>
              <w:t>+1</w:t>
            </w:r>
          </w:p>
        </w:tc>
        <w:tc>
          <w:tcPr>
            <w:tcW w:w="992" w:type="dxa"/>
            <w:tcBorders>
              <w:top w:val="single" w:sz="4" w:space="0" w:color="auto"/>
              <w:left w:val="single" w:sz="4" w:space="0" w:color="auto"/>
              <w:bottom w:val="single" w:sz="4" w:space="0" w:color="auto"/>
              <w:right w:val="single" w:sz="4" w:space="0" w:color="auto"/>
            </w:tcBorders>
          </w:tcPr>
          <w:p w:rsidR="00012468" w:rsidRPr="00A02AAA" w:rsidRDefault="00012468" w:rsidP="00D94068">
            <w:pPr>
              <w:widowControl w:val="0"/>
              <w:snapToGrid w:val="0"/>
              <w:spacing w:line="300" w:lineRule="auto"/>
              <w:ind w:firstLine="34"/>
              <w:jc w:val="center"/>
              <w:rPr>
                <w:rFonts w:ascii="Times New Roman" w:eastAsia="Times New Roman" w:hAnsi="Times New Roman" w:cs="Times New Roman"/>
                <w:b/>
                <w:sz w:val="24"/>
                <w:szCs w:val="24"/>
                <w:lang w:val="en-US" w:eastAsia="ru-RU"/>
              </w:rPr>
            </w:pPr>
            <w:r w:rsidRPr="00A02AAA">
              <w:rPr>
                <w:rFonts w:ascii="Times New Roman" w:eastAsia="Times New Roman" w:hAnsi="Times New Roman" w:cs="Times New Roman"/>
                <w:b/>
                <w:sz w:val="24"/>
                <w:szCs w:val="24"/>
                <w:lang w:val="uk-UA" w:eastAsia="ru-RU"/>
              </w:rPr>
              <w:t>19+3</w:t>
            </w:r>
            <w:r w:rsidRPr="00A02AAA">
              <w:rPr>
                <w:rFonts w:ascii="Times New Roman" w:eastAsia="Times New Roman" w:hAnsi="Times New Roman" w:cs="Times New Roman"/>
                <w:b/>
                <w:sz w:val="24"/>
                <w:szCs w:val="24"/>
                <w:lang w:val="en-US" w:eastAsia="ru-RU"/>
              </w:rPr>
              <w:t>+1</w:t>
            </w:r>
          </w:p>
        </w:tc>
        <w:tc>
          <w:tcPr>
            <w:tcW w:w="851" w:type="dxa"/>
            <w:tcBorders>
              <w:top w:val="single" w:sz="4" w:space="0" w:color="auto"/>
              <w:left w:val="single" w:sz="4" w:space="0" w:color="auto"/>
              <w:bottom w:val="single" w:sz="4" w:space="0" w:color="auto"/>
              <w:right w:val="single" w:sz="4" w:space="0" w:color="auto"/>
            </w:tcBorders>
          </w:tcPr>
          <w:p w:rsidR="00012468" w:rsidRPr="00A02AAA" w:rsidRDefault="00012468" w:rsidP="00D94068">
            <w:pPr>
              <w:widowControl w:val="0"/>
              <w:snapToGrid w:val="0"/>
              <w:spacing w:line="300" w:lineRule="auto"/>
              <w:ind w:left="-43" w:firstLine="77"/>
              <w:jc w:val="center"/>
              <w:rPr>
                <w:rFonts w:ascii="Times New Roman" w:eastAsia="Times New Roman" w:hAnsi="Times New Roman" w:cs="Times New Roman"/>
                <w:b/>
                <w:sz w:val="24"/>
                <w:szCs w:val="24"/>
                <w:lang w:val="uk-UA" w:eastAsia="ru-RU"/>
              </w:rPr>
            </w:pPr>
            <w:r w:rsidRPr="00A02AAA">
              <w:rPr>
                <w:rFonts w:ascii="Times New Roman" w:eastAsia="Times New Roman" w:hAnsi="Times New Roman" w:cs="Times New Roman"/>
                <w:b/>
                <w:sz w:val="24"/>
                <w:szCs w:val="24"/>
                <w:lang w:val="uk-UA" w:eastAsia="ru-RU"/>
              </w:rPr>
              <w:t>21+3+1</w:t>
            </w:r>
          </w:p>
        </w:tc>
        <w:tc>
          <w:tcPr>
            <w:tcW w:w="992" w:type="dxa"/>
            <w:tcBorders>
              <w:top w:val="single" w:sz="4" w:space="0" w:color="auto"/>
              <w:left w:val="single" w:sz="4" w:space="0" w:color="auto"/>
              <w:bottom w:val="single" w:sz="4" w:space="0" w:color="auto"/>
              <w:right w:val="single" w:sz="4" w:space="0" w:color="auto"/>
            </w:tcBorders>
          </w:tcPr>
          <w:p w:rsidR="00012468" w:rsidRPr="00A02AAA" w:rsidRDefault="00012468" w:rsidP="00D94068">
            <w:pPr>
              <w:widowControl w:val="0"/>
              <w:snapToGrid w:val="0"/>
              <w:spacing w:line="300" w:lineRule="auto"/>
              <w:ind w:firstLine="34"/>
              <w:jc w:val="center"/>
              <w:rPr>
                <w:rFonts w:ascii="Times New Roman" w:eastAsia="Times New Roman" w:hAnsi="Times New Roman" w:cs="Times New Roman"/>
                <w:b/>
                <w:sz w:val="24"/>
                <w:szCs w:val="24"/>
                <w:lang w:val="uk-UA" w:eastAsia="ru-RU"/>
              </w:rPr>
            </w:pPr>
            <w:r w:rsidRPr="00A02AAA">
              <w:rPr>
                <w:rFonts w:ascii="Times New Roman" w:eastAsia="Times New Roman" w:hAnsi="Times New Roman" w:cs="Times New Roman"/>
                <w:b/>
                <w:sz w:val="24"/>
                <w:szCs w:val="24"/>
                <w:lang w:val="uk-UA" w:eastAsia="ru-RU"/>
              </w:rPr>
              <w:t>21+3+1</w:t>
            </w:r>
          </w:p>
        </w:tc>
        <w:tc>
          <w:tcPr>
            <w:tcW w:w="992" w:type="dxa"/>
            <w:tcBorders>
              <w:top w:val="single" w:sz="4" w:space="0" w:color="auto"/>
              <w:left w:val="single" w:sz="4" w:space="0" w:color="auto"/>
              <w:bottom w:val="single" w:sz="4" w:space="0" w:color="auto"/>
              <w:right w:val="single" w:sz="4" w:space="0" w:color="auto"/>
            </w:tcBorders>
          </w:tcPr>
          <w:p w:rsidR="00012468" w:rsidRPr="00A02AAA" w:rsidRDefault="00012468" w:rsidP="00D94068">
            <w:pPr>
              <w:widowControl w:val="0"/>
              <w:snapToGrid w:val="0"/>
              <w:spacing w:line="300" w:lineRule="auto"/>
              <w:ind w:firstLine="34"/>
              <w:jc w:val="center"/>
              <w:rPr>
                <w:rFonts w:ascii="Times New Roman" w:eastAsia="Times New Roman" w:hAnsi="Times New Roman" w:cs="Times New Roman"/>
                <w:b/>
                <w:sz w:val="24"/>
                <w:szCs w:val="24"/>
                <w:lang w:val="uk-UA" w:eastAsia="ru-RU"/>
              </w:rPr>
            </w:pPr>
            <w:r w:rsidRPr="00A02AAA">
              <w:rPr>
                <w:rFonts w:ascii="Times New Roman" w:eastAsia="Times New Roman" w:hAnsi="Times New Roman" w:cs="Times New Roman"/>
                <w:b/>
                <w:sz w:val="24"/>
                <w:szCs w:val="24"/>
                <w:lang w:val="uk-UA" w:eastAsia="ru-RU"/>
              </w:rPr>
              <w:t>22+3+1</w:t>
            </w:r>
          </w:p>
        </w:tc>
        <w:tc>
          <w:tcPr>
            <w:tcW w:w="993" w:type="dxa"/>
            <w:tcBorders>
              <w:top w:val="single" w:sz="4" w:space="0" w:color="auto"/>
              <w:left w:val="single" w:sz="4" w:space="0" w:color="auto"/>
              <w:bottom w:val="single" w:sz="4" w:space="0" w:color="auto"/>
              <w:right w:val="single" w:sz="4" w:space="0" w:color="auto"/>
            </w:tcBorders>
          </w:tcPr>
          <w:p w:rsidR="00012468" w:rsidRPr="00A02AAA" w:rsidRDefault="00012468" w:rsidP="00D94068">
            <w:pPr>
              <w:widowControl w:val="0"/>
              <w:snapToGrid w:val="0"/>
              <w:spacing w:line="300" w:lineRule="auto"/>
              <w:ind w:firstLine="34"/>
              <w:jc w:val="center"/>
              <w:rPr>
                <w:rFonts w:ascii="Times New Roman" w:eastAsia="Times New Roman" w:hAnsi="Times New Roman" w:cs="Times New Roman"/>
                <w:b/>
                <w:sz w:val="24"/>
                <w:szCs w:val="24"/>
                <w:lang w:val="uk-UA" w:eastAsia="ru-RU"/>
              </w:rPr>
            </w:pPr>
            <w:r w:rsidRPr="00A02AAA">
              <w:rPr>
                <w:rFonts w:ascii="Times New Roman" w:eastAsia="Times New Roman" w:hAnsi="Times New Roman" w:cs="Times New Roman"/>
                <w:b/>
                <w:sz w:val="24"/>
                <w:szCs w:val="24"/>
                <w:lang w:val="uk-UA" w:eastAsia="ru-RU"/>
              </w:rPr>
              <w:t>22+3+1</w:t>
            </w:r>
          </w:p>
        </w:tc>
      </w:tr>
      <w:tr w:rsidR="00012468" w:rsidRPr="003110A8" w:rsidTr="00D94068">
        <w:trPr>
          <w:trHeight w:val="922"/>
        </w:trPr>
        <w:tc>
          <w:tcPr>
            <w:tcW w:w="5070" w:type="dxa"/>
            <w:gridSpan w:val="2"/>
            <w:tcBorders>
              <w:top w:val="single" w:sz="4" w:space="0" w:color="auto"/>
              <w:left w:val="single" w:sz="4" w:space="0" w:color="auto"/>
              <w:bottom w:val="single" w:sz="4" w:space="0" w:color="auto"/>
              <w:right w:val="single" w:sz="4" w:space="0" w:color="auto"/>
            </w:tcBorders>
          </w:tcPr>
          <w:p w:rsidR="00012468" w:rsidRPr="00430B64" w:rsidRDefault="00012468" w:rsidP="00D94068">
            <w:pPr>
              <w:widowControl w:val="0"/>
              <w:snapToGrid w:val="0"/>
              <w:spacing w:line="300" w:lineRule="auto"/>
              <w:ind w:firstLine="34"/>
              <w:jc w:val="both"/>
              <w:rPr>
                <w:rFonts w:ascii="Times New Roman" w:eastAsia="Times New Roman" w:hAnsi="Times New Roman" w:cs="Times New Roman"/>
                <w:sz w:val="20"/>
                <w:szCs w:val="20"/>
                <w:lang w:val="uk-UA" w:eastAsia="ru-RU"/>
              </w:rPr>
            </w:pPr>
            <w:r w:rsidRPr="00430B64">
              <w:rPr>
                <w:rFonts w:ascii="Times New Roman" w:eastAsia="Calibri" w:hAnsi="Times New Roman" w:cs="Times New Roman"/>
                <w:sz w:val="20"/>
                <w:szCs w:val="20"/>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850"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1</w:t>
            </w:r>
          </w:p>
        </w:tc>
        <w:tc>
          <w:tcPr>
            <w:tcW w:w="992"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1</w:t>
            </w:r>
          </w:p>
        </w:tc>
        <w:tc>
          <w:tcPr>
            <w:tcW w:w="851"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992"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12468" w:rsidRPr="009D3D66"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sidRPr="009D3D66">
              <w:rPr>
                <w:rFonts w:ascii="Times New Roman" w:eastAsia="Times New Roman" w:hAnsi="Times New Roman" w:cs="Times New Roman"/>
                <w:sz w:val="24"/>
                <w:szCs w:val="24"/>
                <w:lang w:val="uk-UA"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12468" w:rsidRPr="009D3D66"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sidRPr="009D3D66">
              <w:rPr>
                <w:rFonts w:ascii="Times New Roman" w:eastAsia="Times New Roman" w:hAnsi="Times New Roman" w:cs="Times New Roman"/>
                <w:sz w:val="24"/>
                <w:szCs w:val="24"/>
                <w:lang w:val="uk-UA" w:eastAsia="ru-RU"/>
              </w:rPr>
              <w:t>1</w:t>
            </w:r>
          </w:p>
        </w:tc>
      </w:tr>
      <w:tr w:rsidR="00012468" w:rsidRPr="003110A8" w:rsidTr="00D94068">
        <w:tc>
          <w:tcPr>
            <w:tcW w:w="5070" w:type="dxa"/>
            <w:gridSpan w:val="2"/>
            <w:tcBorders>
              <w:top w:val="single" w:sz="4" w:space="0" w:color="auto"/>
              <w:left w:val="single" w:sz="4" w:space="0" w:color="auto"/>
              <w:bottom w:val="single" w:sz="4" w:space="0" w:color="auto"/>
              <w:right w:val="single" w:sz="4" w:space="0" w:color="auto"/>
            </w:tcBorders>
            <w:hideMark/>
          </w:tcPr>
          <w:p w:rsidR="00012468" w:rsidRPr="003110A8" w:rsidRDefault="00012468" w:rsidP="00D94068">
            <w:pPr>
              <w:widowControl w:val="0"/>
              <w:snapToGrid w:val="0"/>
              <w:spacing w:before="100" w:beforeAutospacing="1" w:after="100" w:afterAutospacing="1" w:line="300" w:lineRule="auto"/>
              <w:ind w:firstLine="34"/>
              <w:rPr>
                <w:rFonts w:ascii="Times New Roman" w:eastAsia="Times New Roman" w:hAnsi="Times New Roman" w:cs="Times New Roman"/>
                <w:b/>
                <w:sz w:val="24"/>
                <w:szCs w:val="24"/>
                <w:lang w:val="uk-UA" w:eastAsia="ru-RU"/>
              </w:rPr>
            </w:pPr>
            <w:r w:rsidRPr="003110A8">
              <w:rPr>
                <w:rFonts w:ascii="Times New Roman" w:eastAsia="Times New Roman" w:hAnsi="Times New Roman" w:cs="Times New Roman"/>
                <w:b/>
                <w:sz w:val="24"/>
                <w:szCs w:val="24"/>
                <w:lang w:val="uk-UA" w:eastAsia="ru-RU"/>
              </w:rPr>
              <w:t>Гранично допустиме тижневе на учня</w:t>
            </w:r>
          </w:p>
        </w:tc>
        <w:tc>
          <w:tcPr>
            <w:tcW w:w="850" w:type="dxa"/>
            <w:tcBorders>
              <w:top w:val="single" w:sz="4" w:space="0" w:color="auto"/>
              <w:left w:val="single" w:sz="4" w:space="0" w:color="auto"/>
              <w:bottom w:val="single" w:sz="4" w:space="0" w:color="auto"/>
              <w:right w:val="single" w:sz="4" w:space="0" w:color="auto"/>
            </w:tcBorders>
            <w:vAlign w:val="center"/>
          </w:tcPr>
          <w:p w:rsidR="00012468" w:rsidRPr="003110A8" w:rsidRDefault="00012468" w:rsidP="00D94068">
            <w:pPr>
              <w:widowControl w:val="0"/>
              <w:snapToGrid w:val="0"/>
              <w:spacing w:before="100" w:beforeAutospacing="1" w:after="100" w:afterAutospacing="1" w:line="300" w:lineRule="auto"/>
              <w:ind w:firstLine="34"/>
              <w:jc w:val="center"/>
              <w:rPr>
                <w:rFonts w:ascii="Times New Roman" w:eastAsia="Times New Roman" w:hAnsi="Times New Roman" w:cs="Times New Roman"/>
                <w:b/>
                <w:sz w:val="24"/>
                <w:szCs w:val="24"/>
                <w:lang w:val="uk-UA" w:eastAsia="ru-RU"/>
              </w:rPr>
            </w:pPr>
            <w:r w:rsidRPr="003110A8">
              <w:rPr>
                <w:rFonts w:ascii="Times New Roman" w:eastAsia="Times New Roman" w:hAnsi="Times New Roman" w:cs="Times New Roman"/>
                <w:b/>
                <w:sz w:val="24"/>
                <w:szCs w:val="24"/>
                <w:lang w:val="uk-UA" w:eastAsia="ru-RU"/>
              </w:rPr>
              <w:t>20</w:t>
            </w:r>
          </w:p>
        </w:tc>
        <w:tc>
          <w:tcPr>
            <w:tcW w:w="992" w:type="dxa"/>
            <w:tcBorders>
              <w:top w:val="single" w:sz="4" w:space="0" w:color="auto"/>
              <w:left w:val="single" w:sz="4" w:space="0" w:color="auto"/>
              <w:bottom w:val="single" w:sz="4" w:space="0" w:color="auto"/>
              <w:right w:val="single" w:sz="4" w:space="0" w:color="auto"/>
            </w:tcBorders>
            <w:vAlign w:val="center"/>
          </w:tcPr>
          <w:p w:rsidR="00012468" w:rsidRPr="003110A8" w:rsidRDefault="00012468" w:rsidP="00D94068">
            <w:pPr>
              <w:widowControl w:val="0"/>
              <w:snapToGrid w:val="0"/>
              <w:spacing w:before="100" w:beforeAutospacing="1" w:after="100" w:afterAutospacing="1" w:line="300" w:lineRule="auto"/>
              <w:ind w:firstLine="34"/>
              <w:jc w:val="center"/>
              <w:rPr>
                <w:rFonts w:ascii="Times New Roman" w:eastAsia="Times New Roman" w:hAnsi="Times New Roman" w:cs="Times New Roman"/>
                <w:b/>
                <w:sz w:val="24"/>
                <w:szCs w:val="24"/>
                <w:lang w:val="uk-UA" w:eastAsia="ru-RU"/>
              </w:rPr>
            </w:pPr>
            <w:r w:rsidRPr="003110A8">
              <w:rPr>
                <w:rFonts w:ascii="Times New Roman" w:eastAsia="Times New Roman" w:hAnsi="Times New Roman" w:cs="Times New Roman"/>
                <w:b/>
                <w:sz w:val="24"/>
                <w:szCs w:val="24"/>
                <w:lang w:val="uk-UA" w:eastAsia="ru-RU"/>
              </w:rPr>
              <w:t>20</w:t>
            </w:r>
          </w:p>
        </w:tc>
        <w:tc>
          <w:tcPr>
            <w:tcW w:w="851"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before="100" w:beforeAutospacing="1" w:after="100" w:afterAutospacing="1" w:line="300" w:lineRule="auto"/>
              <w:ind w:firstLine="34"/>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22</w:t>
            </w:r>
          </w:p>
        </w:tc>
        <w:tc>
          <w:tcPr>
            <w:tcW w:w="992"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before="100" w:beforeAutospacing="1" w:after="100" w:afterAutospacing="1" w:line="300" w:lineRule="auto"/>
              <w:ind w:firstLine="34"/>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22</w:t>
            </w:r>
          </w:p>
        </w:tc>
        <w:tc>
          <w:tcPr>
            <w:tcW w:w="992" w:type="dxa"/>
            <w:tcBorders>
              <w:top w:val="single" w:sz="4" w:space="0" w:color="auto"/>
              <w:left w:val="single" w:sz="4" w:space="0" w:color="auto"/>
              <w:bottom w:val="single" w:sz="4" w:space="0" w:color="auto"/>
              <w:right w:val="single" w:sz="4" w:space="0" w:color="auto"/>
            </w:tcBorders>
          </w:tcPr>
          <w:p w:rsidR="00012468" w:rsidRDefault="00012468" w:rsidP="00D94068">
            <w:pPr>
              <w:widowControl w:val="0"/>
              <w:snapToGrid w:val="0"/>
              <w:spacing w:before="100" w:beforeAutospacing="1" w:after="100" w:afterAutospacing="1" w:line="300" w:lineRule="auto"/>
              <w:ind w:firstLine="34"/>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23</w:t>
            </w:r>
          </w:p>
        </w:tc>
        <w:tc>
          <w:tcPr>
            <w:tcW w:w="993" w:type="dxa"/>
            <w:tcBorders>
              <w:top w:val="single" w:sz="4" w:space="0" w:color="auto"/>
              <w:left w:val="single" w:sz="4" w:space="0" w:color="auto"/>
              <w:bottom w:val="single" w:sz="4" w:space="0" w:color="auto"/>
              <w:right w:val="single" w:sz="4" w:space="0" w:color="auto"/>
            </w:tcBorders>
          </w:tcPr>
          <w:p w:rsidR="00012468" w:rsidRDefault="00012468" w:rsidP="00D94068">
            <w:pPr>
              <w:widowControl w:val="0"/>
              <w:snapToGrid w:val="0"/>
              <w:spacing w:before="100" w:beforeAutospacing="1" w:after="100" w:afterAutospacing="1" w:line="300" w:lineRule="auto"/>
              <w:ind w:firstLine="34"/>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23</w:t>
            </w:r>
          </w:p>
        </w:tc>
      </w:tr>
      <w:tr w:rsidR="00012468" w:rsidRPr="003110A8" w:rsidTr="00D94068">
        <w:tc>
          <w:tcPr>
            <w:tcW w:w="5070" w:type="dxa"/>
            <w:gridSpan w:val="2"/>
            <w:tcBorders>
              <w:top w:val="single" w:sz="4" w:space="0" w:color="auto"/>
              <w:left w:val="single" w:sz="4" w:space="0" w:color="auto"/>
              <w:bottom w:val="single" w:sz="4" w:space="0" w:color="auto"/>
              <w:right w:val="single" w:sz="4" w:space="0" w:color="auto"/>
            </w:tcBorders>
            <w:vAlign w:val="center"/>
            <w:hideMark/>
          </w:tcPr>
          <w:p w:rsidR="00012468" w:rsidRPr="003110A8" w:rsidRDefault="00012468" w:rsidP="00D94068">
            <w:pPr>
              <w:widowControl w:val="0"/>
              <w:snapToGrid w:val="0"/>
              <w:spacing w:before="100" w:beforeAutospacing="1" w:after="100" w:afterAutospacing="1" w:line="300" w:lineRule="auto"/>
              <w:ind w:firstLine="34"/>
              <w:rPr>
                <w:rFonts w:ascii="Times New Roman" w:eastAsia="Times New Roman" w:hAnsi="Times New Roman" w:cs="Times New Roman"/>
                <w:b/>
                <w:sz w:val="24"/>
                <w:szCs w:val="24"/>
                <w:lang w:eastAsia="ru-RU"/>
              </w:rPr>
            </w:pPr>
            <w:r w:rsidRPr="003110A8">
              <w:rPr>
                <w:rFonts w:ascii="Times New Roman" w:eastAsia="Times New Roman" w:hAnsi="Times New Roman" w:cs="Times New Roman"/>
                <w:b/>
                <w:sz w:val="24"/>
                <w:szCs w:val="24"/>
                <w:lang w:val="uk-UA" w:eastAsia="ru-RU"/>
              </w:rPr>
              <w:t>Всього (без урахування поділу на групи) </w:t>
            </w:r>
          </w:p>
        </w:tc>
        <w:tc>
          <w:tcPr>
            <w:tcW w:w="850" w:type="dxa"/>
            <w:tcBorders>
              <w:top w:val="single" w:sz="4" w:space="0" w:color="auto"/>
              <w:left w:val="single" w:sz="4" w:space="0" w:color="auto"/>
              <w:bottom w:val="single" w:sz="4" w:space="0" w:color="auto"/>
              <w:right w:val="single" w:sz="4" w:space="0" w:color="auto"/>
            </w:tcBorders>
            <w:vAlign w:val="center"/>
          </w:tcPr>
          <w:p w:rsidR="00012468" w:rsidRPr="003110A8" w:rsidRDefault="00012468" w:rsidP="00D94068">
            <w:pPr>
              <w:widowControl w:val="0"/>
              <w:snapToGrid w:val="0"/>
              <w:spacing w:before="100" w:beforeAutospacing="1" w:after="100" w:afterAutospacing="1" w:line="300" w:lineRule="auto"/>
              <w:ind w:firstLine="34"/>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23</w:t>
            </w:r>
          </w:p>
        </w:tc>
        <w:tc>
          <w:tcPr>
            <w:tcW w:w="992" w:type="dxa"/>
            <w:tcBorders>
              <w:top w:val="single" w:sz="4" w:space="0" w:color="auto"/>
              <w:left w:val="single" w:sz="4" w:space="0" w:color="auto"/>
              <w:bottom w:val="single" w:sz="4" w:space="0" w:color="auto"/>
              <w:right w:val="single" w:sz="4" w:space="0" w:color="auto"/>
            </w:tcBorders>
            <w:vAlign w:val="center"/>
          </w:tcPr>
          <w:p w:rsidR="00012468" w:rsidRPr="003110A8" w:rsidRDefault="00012468" w:rsidP="00D94068">
            <w:pPr>
              <w:widowControl w:val="0"/>
              <w:snapToGrid w:val="0"/>
              <w:spacing w:before="100" w:beforeAutospacing="1" w:after="100" w:afterAutospacing="1" w:line="300" w:lineRule="auto"/>
              <w:ind w:firstLine="34"/>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23</w:t>
            </w:r>
          </w:p>
        </w:tc>
        <w:tc>
          <w:tcPr>
            <w:tcW w:w="851"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before="100" w:beforeAutospacing="1" w:after="100" w:afterAutospacing="1" w:line="300" w:lineRule="auto"/>
              <w:ind w:firstLine="34"/>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25</w:t>
            </w:r>
          </w:p>
        </w:tc>
        <w:tc>
          <w:tcPr>
            <w:tcW w:w="992"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before="100" w:beforeAutospacing="1" w:after="100" w:afterAutospacing="1" w:line="300" w:lineRule="auto"/>
              <w:ind w:firstLine="34"/>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25</w:t>
            </w:r>
          </w:p>
        </w:tc>
        <w:tc>
          <w:tcPr>
            <w:tcW w:w="992" w:type="dxa"/>
            <w:tcBorders>
              <w:top w:val="single" w:sz="4" w:space="0" w:color="auto"/>
              <w:left w:val="single" w:sz="4" w:space="0" w:color="auto"/>
              <w:bottom w:val="single" w:sz="4" w:space="0" w:color="auto"/>
              <w:right w:val="single" w:sz="4" w:space="0" w:color="auto"/>
            </w:tcBorders>
          </w:tcPr>
          <w:p w:rsidR="00012468" w:rsidRDefault="00012468" w:rsidP="00D94068">
            <w:pPr>
              <w:widowControl w:val="0"/>
              <w:snapToGrid w:val="0"/>
              <w:spacing w:before="100" w:beforeAutospacing="1" w:after="100" w:afterAutospacing="1" w:line="300" w:lineRule="auto"/>
              <w:ind w:firstLine="34"/>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26</w:t>
            </w:r>
          </w:p>
        </w:tc>
        <w:tc>
          <w:tcPr>
            <w:tcW w:w="993" w:type="dxa"/>
            <w:tcBorders>
              <w:top w:val="single" w:sz="4" w:space="0" w:color="auto"/>
              <w:left w:val="single" w:sz="4" w:space="0" w:color="auto"/>
              <w:bottom w:val="single" w:sz="4" w:space="0" w:color="auto"/>
              <w:right w:val="single" w:sz="4" w:space="0" w:color="auto"/>
            </w:tcBorders>
          </w:tcPr>
          <w:p w:rsidR="00012468" w:rsidRDefault="00012468" w:rsidP="00D94068">
            <w:pPr>
              <w:widowControl w:val="0"/>
              <w:snapToGrid w:val="0"/>
              <w:spacing w:before="100" w:beforeAutospacing="1" w:after="100" w:afterAutospacing="1" w:line="300" w:lineRule="auto"/>
              <w:ind w:firstLine="34"/>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26</w:t>
            </w:r>
          </w:p>
        </w:tc>
      </w:tr>
    </w:tbl>
    <w:p w:rsidR="00012468" w:rsidRPr="003110A8" w:rsidRDefault="00012468" w:rsidP="00012468">
      <w:pPr>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Д</w:t>
      </w:r>
      <w:r w:rsidRPr="003110A8">
        <w:rPr>
          <w:rFonts w:ascii="Times New Roman" w:hAnsi="Times New Roman" w:cs="Times New Roman"/>
          <w:b/>
          <w:sz w:val="28"/>
          <w:szCs w:val="28"/>
          <w:lang w:val="uk-UA"/>
        </w:rPr>
        <w:t>иректор                                                                                        С.А. Гавриш</w:t>
      </w:r>
    </w:p>
    <w:p w:rsidR="00D94068" w:rsidRDefault="00D94068" w:rsidP="00D94068">
      <w:pPr>
        <w:spacing w:after="0" w:line="240" w:lineRule="auto"/>
        <w:jc w:val="right"/>
        <w:rPr>
          <w:rFonts w:ascii="Times New Roman" w:hAnsi="Times New Roman" w:cs="Times New Roman"/>
          <w:b/>
          <w:sz w:val="28"/>
          <w:szCs w:val="28"/>
          <w:lang w:val="uk-UA"/>
        </w:rPr>
      </w:pPr>
      <w:r>
        <w:rPr>
          <w:rFonts w:ascii="Times New Roman" w:hAnsi="Times New Roman" w:cs="Times New Roman"/>
          <w:b/>
          <w:sz w:val="24"/>
          <w:szCs w:val="24"/>
          <w:lang w:val="uk-UA"/>
        </w:rPr>
        <w:lastRenderedPageBreak/>
        <w:t>Додаток</w:t>
      </w:r>
    </w:p>
    <w:p w:rsidR="00012468" w:rsidRPr="00FD0059" w:rsidRDefault="00012468" w:rsidP="00012468">
      <w:pPr>
        <w:spacing w:after="0" w:line="240" w:lineRule="auto"/>
        <w:jc w:val="center"/>
        <w:rPr>
          <w:rFonts w:ascii="Times New Roman" w:hAnsi="Times New Roman" w:cs="Times New Roman"/>
          <w:b/>
          <w:lang w:val="uk-UA"/>
        </w:rPr>
      </w:pPr>
      <w:r w:rsidRPr="00FD0059">
        <w:rPr>
          <w:rFonts w:ascii="Times New Roman" w:hAnsi="Times New Roman" w:cs="Times New Roman"/>
          <w:b/>
          <w:lang w:val="uk-UA"/>
        </w:rPr>
        <w:t>Н А В Ч А Л Ь Н И Й      П Л А Н</w:t>
      </w:r>
    </w:p>
    <w:p w:rsidR="00012468" w:rsidRPr="00FD0059" w:rsidRDefault="00012468" w:rsidP="00012468">
      <w:pPr>
        <w:spacing w:after="0" w:line="240" w:lineRule="auto"/>
        <w:ind w:left="709" w:hanging="709"/>
        <w:jc w:val="center"/>
        <w:rPr>
          <w:rFonts w:ascii="Times New Roman" w:hAnsi="Times New Roman" w:cs="Times New Roman"/>
          <w:lang w:val="uk-UA"/>
        </w:rPr>
      </w:pPr>
      <w:r w:rsidRPr="00FD0059">
        <w:rPr>
          <w:rFonts w:ascii="Times New Roman" w:hAnsi="Times New Roman" w:cs="Times New Roman"/>
          <w:lang w:val="uk-UA"/>
        </w:rPr>
        <w:t xml:space="preserve">    Комунального закладу освіти навчально-виховного комплексу № 61</w:t>
      </w:r>
    </w:p>
    <w:p w:rsidR="00012468" w:rsidRPr="00FD0059" w:rsidRDefault="00012468" w:rsidP="00012468">
      <w:pPr>
        <w:spacing w:after="0" w:line="240" w:lineRule="auto"/>
        <w:jc w:val="center"/>
        <w:rPr>
          <w:rFonts w:ascii="Times New Roman" w:hAnsi="Times New Roman" w:cs="Times New Roman"/>
          <w:lang w:val="uk-UA"/>
        </w:rPr>
      </w:pPr>
      <w:r w:rsidRPr="00FD0059">
        <w:rPr>
          <w:rFonts w:ascii="Times New Roman" w:hAnsi="Times New Roman" w:cs="Times New Roman"/>
          <w:lang w:val="uk-UA"/>
        </w:rPr>
        <w:t xml:space="preserve">   «Загальноосвітній навчальний заклад І-ІІ ступенів - техніко-економічний ліцей»</w:t>
      </w:r>
    </w:p>
    <w:p w:rsidR="00012468" w:rsidRPr="00FD0059" w:rsidRDefault="00012468" w:rsidP="00012468">
      <w:pPr>
        <w:spacing w:after="0" w:line="240" w:lineRule="auto"/>
        <w:ind w:left="709" w:hanging="709"/>
        <w:jc w:val="center"/>
        <w:rPr>
          <w:rFonts w:ascii="Times New Roman" w:hAnsi="Times New Roman" w:cs="Times New Roman"/>
          <w:lang w:val="uk-UA"/>
        </w:rPr>
      </w:pPr>
      <w:r w:rsidRPr="00FD0059">
        <w:rPr>
          <w:rFonts w:ascii="Times New Roman" w:hAnsi="Times New Roman" w:cs="Times New Roman"/>
          <w:lang w:val="uk-UA"/>
        </w:rPr>
        <w:t>Дніпровської міської ради на 20</w:t>
      </w:r>
      <w:r w:rsidRPr="00FD0059">
        <w:rPr>
          <w:rFonts w:ascii="Times New Roman" w:hAnsi="Times New Roman" w:cs="Times New Roman"/>
        </w:rPr>
        <w:t>21</w:t>
      </w:r>
      <w:r w:rsidRPr="00FD0059">
        <w:rPr>
          <w:rFonts w:ascii="Times New Roman" w:hAnsi="Times New Roman" w:cs="Times New Roman"/>
          <w:lang w:val="uk-UA"/>
        </w:rPr>
        <w:t>-202</w:t>
      </w:r>
      <w:r w:rsidRPr="00FD0059">
        <w:rPr>
          <w:rFonts w:ascii="Times New Roman" w:hAnsi="Times New Roman" w:cs="Times New Roman"/>
        </w:rPr>
        <w:t>2</w:t>
      </w:r>
      <w:r w:rsidRPr="00FD0059">
        <w:rPr>
          <w:rFonts w:ascii="Times New Roman" w:hAnsi="Times New Roman" w:cs="Times New Roman"/>
          <w:lang w:val="uk-UA"/>
        </w:rPr>
        <w:t xml:space="preserve"> навчальний рік</w:t>
      </w:r>
    </w:p>
    <w:p w:rsidR="00012468" w:rsidRPr="00FD0059" w:rsidRDefault="00012468" w:rsidP="00012468">
      <w:pPr>
        <w:spacing w:after="0" w:line="240" w:lineRule="auto"/>
        <w:ind w:left="709" w:hanging="709"/>
        <w:jc w:val="center"/>
        <w:rPr>
          <w:rFonts w:ascii="Times New Roman" w:hAnsi="Times New Roman" w:cs="Times New Roman"/>
          <w:b/>
          <w:lang w:val="uk-UA"/>
        </w:rPr>
      </w:pPr>
      <w:r w:rsidRPr="00FD0059">
        <w:rPr>
          <w:rFonts w:ascii="Times New Roman" w:hAnsi="Times New Roman" w:cs="Times New Roman"/>
          <w:b/>
          <w:lang w:val="uk-UA"/>
        </w:rPr>
        <w:t>ІІ ступінь</w:t>
      </w:r>
    </w:p>
    <w:p w:rsidR="00012468" w:rsidRPr="00FD0059" w:rsidRDefault="00012468" w:rsidP="00012468">
      <w:pPr>
        <w:shd w:val="clear" w:color="auto" w:fill="FFFFFF"/>
        <w:spacing w:after="0" w:line="240" w:lineRule="auto"/>
        <w:jc w:val="both"/>
        <w:textAlignment w:val="top"/>
        <w:rPr>
          <w:rFonts w:ascii="Times New Roman" w:hAnsi="Times New Roman" w:cs="Times New Roman"/>
          <w:color w:val="000000" w:themeColor="text1"/>
          <w:lang w:val="uk-UA" w:eastAsia="uk-UA"/>
        </w:rPr>
      </w:pPr>
      <w:r w:rsidRPr="00FD0059">
        <w:rPr>
          <w:rFonts w:ascii="Times New Roman" w:hAnsi="Times New Roman" w:cs="Times New Roman"/>
          <w:b/>
          <w:lang w:val="uk-UA"/>
        </w:rPr>
        <w:t xml:space="preserve">  5-А,  6-А, 7-А , 8-А, 8-А </w:t>
      </w:r>
      <w:proofErr w:type="spellStart"/>
      <w:r w:rsidRPr="00FD0059">
        <w:rPr>
          <w:rFonts w:ascii="Times New Roman" w:hAnsi="Times New Roman" w:cs="Times New Roman"/>
          <w:b/>
          <w:lang w:val="uk-UA"/>
        </w:rPr>
        <w:t>пр</w:t>
      </w:r>
      <w:proofErr w:type="spellEnd"/>
      <w:r w:rsidRPr="00FD0059">
        <w:rPr>
          <w:rFonts w:ascii="Times New Roman" w:hAnsi="Times New Roman" w:cs="Times New Roman"/>
          <w:b/>
          <w:lang w:val="uk-UA"/>
        </w:rPr>
        <w:t>, 9-А</w:t>
      </w:r>
      <w:r w:rsidRPr="00FD0059">
        <w:rPr>
          <w:rFonts w:ascii="Times New Roman" w:hAnsi="Times New Roman" w:cs="Times New Roman"/>
          <w:lang w:val="uk-UA"/>
        </w:rPr>
        <w:t xml:space="preserve"> - </w:t>
      </w:r>
      <w:r w:rsidRPr="00FD0059">
        <w:rPr>
          <w:rFonts w:ascii="Times New Roman" w:hAnsi="Times New Roman" w:cs="Times New Roman"/>
          <w:lang w:val="uk-UA" w:eastAsia="uk-UA"/>
        </w:rPr>
        <w:t>за</w:t>
      </w:r>
      <w:r w:rsidRPr="00FD0059">
        <w:rPr>
          <w:b/>
          <w:lang w:val="uk-UA"/>
        </w:rPr>
        <w:t xml:space="preserve"> </w:t>
      </w:r>
      <w:r w:rsidRPr="00FD0059">
        <w:rPr>
          <w:rFonts w:ascii="Times New Roman" w:hAnsi="Times New Roman" w:cs="Times New Roman"/>
          <w:lang w:val="uk-UA"/>
        </w:rPr>
        <w:t xml:space="preserve">Типовим навчальним планом загальної середньої освіти з навчанням українською мовою  </w:t>
      </w:r>
      <w:r w:rsidRPr="00FD0059">
        <w:rPr>
          <w:rFonts w:ascii="Times New Roman" w:hAnsi="Times New Roman" w:cs="Times New Roman"/>
          <w:lang w:val="uk-UA" w:eastAsia="uk-UA"/>
        </w:rPr>
        <w:t>до Типової освітньої програми, затвердженою наказом МОН України від 20.04.2018 року №405 (</w:t>
      </w:r>
      <w:r w:rsidRPr="00FD0059">
        <w:rPr>
          <w:rFonts w:ascii="Times New Roman" w:hAnsi="Times New Roman" w:cs="Times New Roman"/>
          <w:lang w:val="uk-UA"/>
        </w:rPr>
        <w:t>таблиця 1)</w:t>
      </w:r>
    </w:p>
    <w:tbl>
      <w:tblPr>
        <w:tblStyle w:val="a3"/>
        <w:tblW w:w="10881" w:type="dxa"/>
        <w:tblLayout w:type="fixed"/>
        <w:tblLook w:val="04A0" w:firstRow="1" w:lastRow="0" w:firstColumn="1" w:lastColumn="0" w:noHBand="0" w:noVBand="1"/>
      </w:tblPr>
      <w:tblGrid>
        <w:gridCol w:w="1526"/>
        <w:gridCol w:w="2693"/>
        <w:gridCol w:w="992"/>
        <w:gridCol w:w="1134"/>
        <w:gridCol w:w="1134"/>
        <w:gridCol w:w="1134"/>
        <w:gridCol w:w="1134"/>
        <w:gridCol w:w="1134"/>
      </w:tblGrid>
      <w:tr w:rsidR="00012468" w:rsidRPr="00EF6C89" w:rsidTr="00D94068">
        <w:trPr>
          <w:trHeight w:val="324"/>
        </w:trPr>
        <w:tc>
          <w:tcPr>
            <w:tcW w:w="1526" w:type="dxa"/>
            <w:vMerge w:val="restart"/>
          </w:tcPr>
          <w:p w:rsidR="00012468" w:rsidRPr="00EF6C89" w:rsidRDefault="00012468" w:rsidP="00D94068">
            <w:pPr>
              <w:jc w:val="center"/>
              <w:rPr>
                <w:rFonts w:ascii="Times New Roman" w:hAnsi="Times New Roman" w:cs="Times New Roman"/>
                <w:b/>
                <w:sz w:val="26"/>
                <w:szCs w:val="26"/>
              </w:rPr>
            </w:pPr>
            <w:proofErr w:type="spellStart"/>
            <w:r w:rsidRPr="00EF6C89">
              <w:rPr>
                <w:rFonts w:ascii="Times New Roman" w:hAnsi="Times New Roman" w:cs="Times New Roman"/>
                <w:b/>
                <w:sz w:val="26"/>
                <w:szCs w:val="26"/>
              </w:rPr>
              <w:t>Освітні</w:t>
            </w:r>
            <w:proofErr w:type="spellEnd"/>
            <w:r w:rsidRPr="00EF6C89">
              <w:rPr>
                <w:rFonts w:ascii="Times New Roman" w:hAnsi="Times New Roman" w:cs="Times New Roman"/>
                <w:b/>
                <w:sz w:val="26"/>
                <w:szCs w:val="26"/>
              </w:rPr>
              <w:t xml:space="preserve"> </w:t>
            </w:r>
            <w:proofErr w:type="spellStart"/>
            <w:r w:rsidRPr="00EF6C89">
              <w:rPr>
                <w:rFonts w:ascii="Times New Roman" w:hAnsi="Times New Roman" w:cs="Times New Roman"/>
                <w:b/>
                <w:sz w:val="26"/>
                <w:szCs w:val="26"/>
              </w:rPr>
              <w:t>галузі</w:t>
            </w:r>
            <w:proofErr w:type="spellEnd"/>
          </w:p>
        </w:tc>
        <w:tc>
          <w:tcPr>
            <w:tcW w:w="2693" w:type="dxa"/>
            <w:vMerge w:val="restart"/>
          </w:tcPr>
          <w:p w:rsidR="00012468" w:rsidRPr="00EF6C89" w:rsidRDefault="00012468" w:rsidP="00D94068">
            <w:pPr>
              <w:jc w:val="center"/>
              <w:rPr>
                <w:rFonts w:ascii="Times New Roman" w:hAnsi="Times New Roman" w:cs="Times New Roman"/>
                <w:b/>
                <w:sz w:val="26"/>
                <w:szCs w:val="26"/>
              </w:rPr>
            </w:pPr>
            <w:proofErr w:type="spellStart"/>
            <w:r w:rsidRPr="00EF6C89">
              <w:rPr>
                <w:rFonts w:ascii="Times New Roman" w:hAnsi="Times New Roman" w:cs="Times New Roman"/>
                <w:b/>
                <w:sz w:val="26"/>
                <w:szCs w:val="26"/>
              </w:rPr>
              <w:t>Навчальні</w:t>
            </w:r>
            <w:proofErr w:type="spellEnd"/>
            <w:r w:rsidRPr="00EF6C89">
              <w:rPr>
                <w:rFonts w:ascii="Times New Roman" w:hAnsi="Times New Roman" w:cs="Times New Roman"/>
                <w:b/>
                <w:sz w:val="26"/>
                <w:szCs w:val="26"/>
              </w:rPr>
              <w:t xml:space="preserve"> </w:t>
            </w:r>
            <w:proofErr w:type="spellStart"/>
            <w:r w:rsidRPr="00EF6C89">
              <w:rPr>
                <w:rFonts w:ascii="Times New Roman" w:hAnsi="Times New Roman" w:cs="Times New Roman"/>
                <w:b/>
                <w:sz w:val="26"/>
                <w:szCs w:val="26"/>
              </w:rPr>
              <w:t>предмети</w:t>
            </w:r>
            <w:proofErr w:type="spellEnd"/>
          </w:p>
        </w:tc>
        <w:tc>
          <w:tcPr>
            <w:tcW w:w="6662" w:type="dxa"/>
            <w:gridSpan w:val="6"/>
          </w:tcPr>
          <w:p w:rsidR="00012468" w:rsidRPr="00EF6C89" w:rsidRDefault="00012468" w:rsidP="00D94068">
            <w:pPr>
              <w:jc w:val="center"/>
              <w:rPr>
                <w:rFonts w:ascii="Times New Roman" w:hAnsi="Times New Roman" w:cs="Times New Roman"/>
                <w:b/>
                <w:sz w:val="26"/>
                <w:szCs w:val="26"/>
              </w:rPr>
            </w:pPr>
            <w:proofErr w:type="spellStart"/>
            <w:r w:rsidRPr="00EF6C89">
              <w:rPr>
                <w:rFonts w:ascii="Times New Roman" w:hAnsi="Times New Roman" w:cs="Times New Roman"/>
                <w:b/>
                <w:sz w:val="26"/>
                <w:szCs w:val="26"/>
              </w:rPr>
              <w:t>Кількість</w:t>
            </w:r>
            <w:proofErr w:type="spellEnd"/>
            <w:r w:rsidRPr="00EF6C89">
              <w:rPr>
                <w:rFonts w:ascii="Times New Roman" w:hAnsi="Times New Roman" w:cs="Times New Roman"/>
                <w:b/>
                <w:sz w:val="26"/>
                <w:szCs w:val="26"/>
              </w:rPr>
              <w:t xml:space="preserve"> годин на </w:t>
            </w:r>
            <w:proofErr w:type="spellStart"/>
            <w:r w:rsidRPr="00EF6C89">
              <w:rPr>
                <w:rFonts w:ascii="Times New Roman" w:hAnsi="Times New Roman" w:cs="Times New Roman"/>
                <w:b/>
                <w:sz w:val="26"/>
                <w:szCs w:val="26"/>
              </w:rPr>
              <w:t>тиждень</w:t>
            </w:r>
            <w:proofErr w:type="spellEnd"/>
            <w:r w:rsidRPr="00EF6C89">
              <w:rPr>
                <w:rFonts w:ascii="Times New Roman" w:hAnsi="Times New Roman" w:cs="Times New Roman"/>
                <w:b/>
                <w:sz w:val="26"/>
                <w:szCs w:val="26"/>
              </w:rPr>
              <w:t xml:space="preserve"> у </w:t>
            </w:r>
            <w:proofErr w:type="spellStart"/>
            <w:r w:rsidRPr="00EF6C89">
              <w:rPr>
                <w:rFonts w:ascii="Times New Roman" w:hAnsi="Times New Roman" w:cs="Times New Roman"/>
                <w:b/>
                <w:sz w:val="26"/>
                <w:szCs w:val="26"/>
              </w:rPr>
              <w:t>класах</w:t>
            </w:r>
            <w:proofErr w:type="spellEnd"/>
          </w:p>
        </w:tc>
      </w:tr>
      <w:tr w:rsidR="00012468" w:rsidRPr="00EF6C89" w:rsidTr="00D94068">
        <w:trPr>
          <w:trHeight w:val="294"/>
        </w:trPr>
        <w:tc>
          <w:tcPr>
            <w:tcW w:w="1526" w:type="dxa"/>
            <w:vMerge/>
          </w:tcPr>
          <w:p w:rsidR="00012468" w:rsidRPr="00EF6C89" w:rsidRDefault="00012468" w:rsidP="00D94068">
            <w:pPr>
              <w:rPr>
                <w:rFonts w:ascii="Times New Roman" w:hAnsi="Times New Roman" w:cs="Times New Roman"/>
                <w:b/>
                <w:sz w:val="26"/>
                <w:szCs w:val="26"/>
              </w:rPr>
            </w:pPr>
          </w:p>
        </w:tc>
        <w:tc>
          <w:tcPr>
            <w:tcW w:w="2693" w:type="dxa"/>
            <w:vMerge/>
          </w:tcPr>
          <w:p w:rsidR="00012468" w:rsidRPr="00EF6C89" w:rsidRDefault="00012468" w:rsidP="00D94068">
            <w:pPr>
              <w:rPr>
                <w:rFonts w:ascii="Times New Roman" w:hAnsi="Times New Roman" w:cs="Times New Roman"/>
                <w:b/>
                <w:sz w:val="26"/>
                <w:szCs w:val="26"/>
              </w:rPr>
            </w:pPr>
          </w:p>
        </w:tc>
        <w:tc>
          <w:tcPr>
            <w:tcW w:w="992" w:type="dxa"/>
            <w:shd w:val="clear" w:color="auto" w:fill="auto"/>
          </w:tcPr>
          <w:p w:rsidR="00012468" w:rsidRPr="00EF6C89" w:rsidRDefault="00012468" w:rsidP="00D94068">
            <w:pPr>
              <w:jc w:val="center"/>
              <w:rPr>
                <w:rFonts w:ascii="Times New Roman" w:hAnsi="Times New Roman" w:cs="Times New Roman"/>
                <w:b/>
                <w:sz w:val="26"/>
                <w:szCs w:val="26"/>
                <w:lang w:val="uk-UA"/>
              </w:rPr>
            </w:pPr>
            <w:r w:rsidRPr="00EF6C89">
              <w:rPr>
                <w:rFonts w:ascii="Times New Roman" w:hAnsi="Times New Roman" w:cs="Times New Roman"/>
                <w:b/>
                <w:sz w:val="26"/>
                <w:szCs w:val="26"/>
              </w:rPr>
              <w:t>5</w:t>
            </w:r>
            <w:r w:rsidRPr="00EF6C89">
              <w:rPr>
                <w:rFonts w:ascii="Times New Roman" w:hAnsi="Times New Roman" w:cs="Times New Roman"/>
                <w:b/>
                <w:sz w:val="26"/>
                <w:szCs w:val="26"/>
                <w:lang w:val="uk-UA"/>
              </w:rPr>
              <w:t>-А</w:t>
            </w:r>
          </w:p>
        </w:tc>
        <w:tc>
          <w:tcPr>
            <w:tcW w:w="1134" w:type="dxa"/>
          </w:tcPr>
          <w:p w:rsidR="00012468" w:rsidRPr="00EF6C89" w:rsidRDefault="00012468" w:rsidP="00D94068">
            <w:pPr>
              <w:jc w:val="center"/>
              <w:rPr>
                <w:rFonts w:ascii="Times New Roman" w:hAnsi="Times New Roman" w:cs="Times New Roman"/>
                <w:b/>
                <w:sz w:val="26"/>
                <w:szCs w:val="26"/>
                <w:lang w:val="uk-UA"/>
              </w:rPr>
            </w:pPr>
            <w:r w:rsidRPr="00EF6C89">
              <w:rPr>
                <w:rFonts w:ascii="Times New Roman" w:hAnsi="Times New Roman" w:cs="Times New Roman"/>
                <w:b/>
                <w:sz w:val="26"/>
                <w:szCs w:val="26"/>
                <w:lang w:val="uk-UA"/>
              </w:rPr>
              <w:t>6-А</w:t>
            </w:r>
          </w:p>
        </w:tc>
        <w:tc>
          <w:tcPr>
            <w:tcW w:w="1134" w:type="dxa"/>
          </w:tcPr>
          <w:p w:rsidR="00012468" w:rsidRPr="00EF6C89" w:rsidRDefault="00012468" w:rsidP="00D94068">
            <w:pPr>
              <w:jc w:val="center"/>
              <w:rPr>
                <w:rFonts w:ascii="Times New Roman" w:hAnsi="Times New Roman" w:cs="Times New Roman"/>
                <w:b/>
                <w:sz w:val="26"/>
                <w:szCs w:val="26"/>
                <w:lang w:val="uk-UA"/>
              </w:rPr>
            </w:pPr>
            <w:r w:rsidRPr="00EF6C89">
              <w:rPr>
                <w:rFonts w:ascii="Times New Roman" w:hAnsi="Times New Roman" w:cs="Times New Roman"/>
                <w:b/>
                <w:sz w:val="26"/>
                <w:szCs w:val="26"/>
                <w:lang w:val="uk-UA"/>
              </w:rPr>
              <w:t xml:space="preserve">7-А </w:t>
            </w:r>
          </w:p>
        </w:tc>
        <w:tc>
          <w:tcPr>
            <w:tcW w:w="1134" w:type="dxa"/>
          </w:tcPr>
          <w:p w:rsidR="00012468" w:rsidRPr="00EF6C89" w:rsidRDefault="00012468" w:rsidP="00D94068">
            <w:pPr>
              <w:jc w:val="center"/>
              <w:rPr>
                <w:rFonts w:ascii="Times New Roman" w:hAnsi="Times New Roman" w:cs="Times New Roman"/>
                <w:b/>
                <w:sz w:val="26"/>
                <w:szCs w:val="26"/>
                <w:lang w:val="uk-UA"/>
              </w:rPr>
            </w:pPr>
            <w:r w:rsidRPr="00EF6C89">
              <w:rPr>
                <w:rFonts w:ascii="Times New Roman" w:hAnsi="Times New Roman" w:cs="Times New Roman"/>
                <w:b/>
                <w:sz w:val="26"/>
                <w:szCs w:val="26"/>
                <w:lang w:val="uk-UA"/>
              </w:rPr>
              <w:t xml:space="preserve">8-А </w:t>
            </w:r>
          </w:p>
        </w:tc>
        <w:tc>
          <w:tcPr>
            <w:tcW w:w="1134" w:type="dxa"/>
          </w:tcPr>
          <w:p w:rsidR="00012468" w:rsidRPr="00EF6C89" w:rsidRDefault="00012468" w:rsidP="00D94068">
            <w:pPr>
              <w:jc w:val="center"/>
              <w:rPr>
                <w:rFonts w:ascii="Times New Roman" w:hAnsi="Times New Roman" w:cs="Times New Roman"/>
                <w:b/>
                <w:sz w:val="26"/>
                <w:szCs w:val="26"/>
                <w:lang w:val="uk-UA"/>
              </w:rPr>
            </w:pPr>
            <w:r w:rsidRPr="00EF6C89">
              <w:rPr>
                <w:rFonts w:ascii="Times New Roman" w:hAnsi="Times New Roman" w:cs="Times New Roman"/>
                <w:b/>
                <w:sz w:val="26"/>
                <w:szCs w:val="26"/>
                <w:lang w:val="uk-UA"/>
              </w:rPr>
              <w:t>8</w:t>
            </w:r>
            <w:r w:rsidRPr="00EF6C89">
              <w:rPr>
                <w:rFonts w:ascii="Times New Roman" w:hAnsi="Times New Roman" w:cs="Times New Roman"/>
                <w:b/>
                <w:sz w:val="26"/>
                <w:szCs w:val="26"/>
                <w:lang w:val="en-US"/>
              </w:rPr>
              <w:t>-</w:t>
            </w:r>
            <w:r w:rsidRPr="00EF6C89">
              <w:rPr>
                <w:rFonts w:ascii="Times New Roman" w:hAnsi="Times New Roman" w:cs="Times New Roman"/>
                <w:b/>
                <w:sz w:val="26"/>
                <w:szCs w:val="26"/>
                <w:lang w:val="uk-UA"/>
              </w:rPr>
              <w:t xml:space="preserve">А </w:t>
            </w:r>
            <w:proofErr w:type="spellStart"/>
            <w:r w:rsidRPr="00EF6C89">
              <w:rPr>
                <w:rFonts w:ascii="Times New Roman" w:hAnsi="Times New Roman" w:cs="Times New Roman"/>
                <w:b/>
                <w:sz w:val="26"/>
                <w:szCs w:val="26"/>
                <w:lang w:val="uk-UA"/>
              </w:rPr>
              <w:t>пр</w:t>
            </w:r>
            <w:proofErr w:type="spellEnd"/>
          </w:p>
        </w:tc>
        <w:tc>
          <w:tcPr>
            <w:tcW w:w="1134" w:type="dxa"/>
          </w:tcPr>
          <w:p w:rsidR="00012468" w:rsidRPr="003110A8" w:rsidRDefault="00012468" w:rsidP="00D94068">
            <w:pPr>
              <w:jc w:val="center"/>
              <w:rPr>
                <w:rFonts w:ascii="Times New Roman" w:hAnsi="Times New Roman"/>
                <w:b/>
                <w:sz w:val="24"/>
                <w:szCs w:val="24"/>
                <w:lang w:val="uk-UA"/>
              </w:rPr>
            </w:pPr>
            <w:r>
              <w:rPr>
                <w:rFonts w:ascii="Times New Roman" w:hAnsi="Times New Roman"/>
                <w:b/>
                <w:sz w:val="24"/>
                <w:szCs w:val="24"/>
                <w:lang w:val="uk-UA"/>
              </w:rPr>
              <w:t>9-А</w:t>
            </w:r>
          </w:p>
        </w:tc>
      </w:tr>
      <w:tr w:rsidR="00012468" w:rsidRPr="00EF6C89" w:rsidTr="00D94068">
        <w:trPr>
          <w:trHeight w:val="309"/>
        </w:trPr>
        <w:tc>
          <w:tcPr>
            <w:tcW w:w="1526" w:type="dxa"/>
            <w:vMerge w:val="restart"/>
          </w:tcPr>
          <w:p w:rsidR="00012468" w:rsidRPr="00EF6C89" w:rsidRDefault="00012468" w:rsidP="00D94068">
            <w:pPr>
              <w:rPr>
                <w:rFonts w:ascii="Times New Roman" w:hAnsi="Times New Roman" w:cs="Times New Roman"/>
                <w:sz w:val="26"/>
                <w:szCs w:val="26"/>
              </w:rPr>
            </w:pPr>
            <w:proofErr w:type="spellStart"/>
            <w:r w:rsidRPr="00EF6C89">
              <w:rPr>
                <w:rFonts w:ascii="Times New Roman" w:hAnsi="Times New Roman" w:cs="Times New Roman"/>
                <w:sz w:val="26"/>
                <w:szCs w:val="26"/>
              </w:rPr>
              <w:t>Мови</w:t>
            </w:r>
            <w:proofErr w:type="spellEnd"/>
            <w:r w:rsidRPr="00EF6C89">
              <w:rPr>
                <w:rFonts w:ascii="Times New Roman" w:hAnsi="Times New Roman" w:cs="Times New Roman"/>
                <w:sz w:val="26"/>
                <w:szCs w:val="26"/>
              </w:rPr>
              <w:t xml:space="preserve"> і </w:t>
            </w:r>
            <w:proofErr w:type="spellStart"/>
            <w:r w:rsidRPr="00EF6C89">
              <w:rPr>
                <w:rFonts w:ascii="Times New Roman" w:hAnsi="Times New Roman" w:cs="Times New Roman"/>
                <w:sz w:val="26"/>
                <w:szCs w:val="26"/>
              </w:rPr>
              <w:t>літератури</w:t>
            </w:r>
            <w:proofErr w:type="spellEnd"/>
          </w:p>
        </w:tc>
        <w:tc>
          <w:tcPr>
            <w:tcW w:w="2693" w:type="dxa"/>
          </w:tcPr>
          <w:p w:rsidR="00012468" w:rsidRPr="00EF6C89" w:rsidRDefault="00012468" w:rsidP="00D94068">
            <w:pPr>
              <w:rPr>
                <w:rFonts w:ascii="Times New Roman" w:hAnsi="Times New Roman" w:cs="Times New Roman"/>
                <w:sz w:val="26"/>
                <w:szCs w:val="26"/>
              </w:rPr>
            </w:pPr>
            <w:proofErr w:type="spellStart"/>
            <w:r w:rsidRPr="00EF6C89">
              <w:rPr>
                <w:rFonts w:ascii="Times New Roman" w:hAnsi="Times New Roman" w:cs="Times New Roman"/>
                <w:sz w:val="26"/>
                <w:szCs w:val="26"/>
              </w:rPr>
              <w:t>Українська</w:t>
            </w:r>
            <w:proofErr w:type="spellEnd"/>
            <w:r w:rsidRPr="00EF6C89">
              <w:rPr>
                <w:rFonts w:ascii="Times New Roman" w:hAnsi="Times New Roman" w:cs="Times New Roman"/>
                <w:sz w:val="26"/>
                <w:szCs w:val="26"/>
              </w:rPr>
              <w:t xml:space="preserve"> </w:t>
            </w:r>
            <w:proofErr w:type="spellStart"/>
            <w:r w:rsidRPr="00EF6C89">
              <w:rPr>
                <w:rFonts w:ascii="Times New Roman" w:hAnsi="Times New Roman" w:cs="Times New Roman"/>
                <w:sz w:val="26"/>
                <w:szCs w:val="26"/>
              </w:rPr>
              <w:t>мова</w:t>
            </w:r>
            <w:proofErr w:type="spellEnd"/>
            <w:r w:rsidRPr="00EF6C89">
              <w:rPr>
                <w:rFonts w:ascii="Times New Roman" w:hAnsi="Times New Roman" w:cs="Times New Roman"/>
                <w:sz w:val="26"/>
                <w:szCs w:val="26"/>
              </w:rPr>
              <w:t xml:space="preserve"> </w:t>
            </w:r>
          </w:p>
        </w:tc>
        <w:tc>
          <w:tcPr>
            <w:tcW w:w="992" w:type="dxa"/>
            <w:shd w:val="clear" w:color="auto" w:fill="auto"/>
          </w:tcPr>
          <w:p w:rsidR="00012468" w:rsidRPr="00EF6C89" w:rsidRDefault="00012468" w:rsidP="00D94068">
            <w:pPr>
              <w:jc w:val="center"/>
              <w:rPr>
                <w:rFonts w:ascii="Times New Roman" w:hAnsi="Times New Roman" w:cs="Times New Roman"/>
                <w:sz w:val="26"/>
                <w:szCs w:val="26"/>
              </w:rPr>
            </w:pPr>
            <w:r w:rsidRPr="00EF6C89">
              <w:rPr>
                <w:rFonts w:ascii="Times New Roman" w:hAnsi="Times New Roman" w:cs="Times New Roman"/>
                <w:sz w:val="26"/>
                <w:szCs w:val="26"/>
              </w:rPr>
              <w:t>3,5</w:t>
            </w:r>
          </w:p>
        </w:tc>
        <w:tc>
          <w:tcPr>
            <w:tcW w:w="1134" w:type="dxa"/>
          </w:tcPr>
          <w:p w:rsidR="00012468" w:rsidRPr="00EF6C89" w:rsidRDefault="00012468" w:rsidP="00D94068">
            <w:pPr>
              <w:jc w:val="center"/>
              <w:rPr>
                <w:rFonts w:ascii="Times New Roman" w:hAnsi="Times New Roman" w:cs="Times New Roman"/>
                <w:sz w:val="26"/>
                <w:szCs w:val="26"/>
              </w:rPr>
            </w:pPr>
            <w:r w:rsidRPr="00EF6C89">
              <w:rPr>
                <w:rFonts w:ascii="Times New Roman" w:hAnsi="Times New Roman" w:cs="Times New Roman"/>
                <w:sz w:val="26"/>
                <w:szCs w:val="26"/>
              </w:rPr>
              <w:t>3,5</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2,5</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2</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2</w:t>
            </w:r>
          </w:p>
        </w:tc>
        <w:tc>
          <w:tcPr>
            <w:tcW w:w="1134" w:type="dxa"/>
          </w:tcPr>
          <w:p w:rsidR="00012468" w:rsidRPr="003110A8" w:rsidRDefault="00012468" w:rsidP="00D94068">
            <w:pPr>
              <w:jc w:val="center"/>
              <w:rPr>
                <w:rFonts w:ascii="Times New Roman" w:hAnsi="Times New Roman"/>
                <w:sz w:val="24"/>
                <w:szCs w:val="24"/>
                <w:lang w:val="uk-UA"/>
              </w:rPr>
            </w:pPr>
            <w:r>
              <w:rPr>
                <w:rFonts w:ascii="Times New Roman" w:hAnsi="Times New Roman"/>
                <w:sz w:val="24"/>
                <w:szCs w:val="24"/>
                <w:lang w:val="uk-UA"/>
              </w:rPr>
              <w:t>2</w:t>
            </w:r>
          </w:p>
        </w:tc>
      </w:tr>
      <w:tr w:rsidR="00012468" w:rsidRPr="00EF6C89" w:rsidTr="00D94068">
        <w:trPr>
          <w:trHeight w:val="141"/>
        </w:trPr>
        <w:tc>
          <w:tcPr>
            <w:tcW w:w="1526" w:type="dxa"/>
            <w:vMerge/>
          </w:tcPr>
          <w:p w:rsidR="00012468" w:rsidRPr="00EF6C89" w:rsidRDefault="00012468" w:rsidP="00D94068">
            <w:pPr>
              <w:rPr>
                <w:rFonts w:ascii="Times New Roman" w:hAnsi="Times New Roman" w:cs="Times New Roman"/>
                <w:sz w:val="26"/>
                <w:szCs w:val="26"/>
              </w:rPr>
            </w:pPr>
          </w:p>
        </w:tc>
        <w:tc>
          <w:tcPr>
            <w:tcW w:w="2693" w:type="dxa"/>
          </w:tcPr>
          <w:p w:rsidR="00012468" w:rsidRPr="00EF6C89" w:rsidRDefault="00012468" w:rsidP="00D94068">
            <w:pPr>
              <w:rPr>
                <w:rFonts w:ascii="Times New Roman" w:hAnsi="Times New Roman" w:cs="Times New Roman"/>
                <w:sz w:val="26"/>
                <w:szCs w:val="26"/>
              </w:rPr>
            </w:pPr>
            <w:proofErr w:type="spellStart"/>
            <w:r w:rsidRPr="00EF6C89">
              <w:rPr>
                <w:rFonts w:ascii="Times New Roman" w:hAnsi="Times New Roman" w:cs="Times New Roman"/>
                <w:sz w:val="26"/>
                <w:szCs w:val="26"/>
              </w:rPr>
              <w:t>Українська</w:t>
            </w:r>
            <w:proofErr w:type="spellEnd"/>
            <w:r w:rsidRPr="00EF6C89">
              <w:rPr>
                <w:rFonts w:ascii="Times New Roman" w:hAnsi="Times New Roman" w:cs="Times New Roman"/>
                <w:sz w:val="26"/>
                <w:szCs w:val="26"/>
              </w:rPr>
              <w:t xml:space="preserve"> </w:t>
            </w:r>
            <w:proofErr w:type="spellStart"/>
            <w:r w:rsidRPr="00EF6C89">
              <w:rPr>
                <w:rFonts w:ascii="Times New Roman" w:hAnsi="Times New Roman" w:cs="Times New Roman"/>
                <w:sz w:val="26"/>
                <w:szCs w:val="26"/>
              </w:rPr>
              <w:t>література</w:t>
            </w:r>
            <w:proofErr w:type="spellEnd"/>
          </w:p>
        </w:tc>
        <w:tc>
          <w:tcPr>
            <w:tcW w:w="992" w:type="dxa"/>
            <w:shd w:val="clear" w:color="auto" w:fill="auto"/>
          </w:tcPr>
          <w:p w:rsidR="00012468" w:rsidRPr="00500FF5"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rPr>
              <w:t>2</w:t>
            </w:r>
            <w:r>
              <w:rPr>
                <w:rFonts w:ascii="Times New Roman" w:hAnsi="Times New Roman" w:cs="Times New Roman"/>
                <w:sz w:val="26"/>
                <w:szCs w:val="26"/>
                <w:lang w:val="uk-UA"/>
              </w:rPr>
              <w:t xml:space="preserve"> </w:t>
            </w:r>
          </w:p>
        </w:tc>
        <w:tc>
          <w:tcPr>
            <w:tcW w:w="1134" w:type="dxa"/>
          </w:tcPr>
          <w:p w:rsidR="00012468" w:rsidRPr="00EF6C89" w:rsidRDefault="00012468" w:rsidP="00D94068">
            <w:pPr>
              <w:jc w:val="center"/>
              <w:rPr>
                <w:rFonts w:ascii="Times New Roman" w:hAnsi="Times New Roman" w:cs="Times New Roman"/>
                <w:sz w:val="26"/>
                <w:szCs w:val="26"/>
              </w:rPr>
            </w:pPr>
            <w:r w:rsidRPr="00EF6C89">
              <w:rPr>
                <w:rFonts w:ascii="Times New Roman" w:hAnsi="Times New Roman" w:cs="Times New Roman"/>
                <w:sz w:val="26"/>
                <w:szCs w:val="26"/>
              </w:rPr>
              <w:t>2</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2</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2</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2</w:t>
            </w:r>
          </w:p>
        </w:tc>
        <w:tc>
          <w:tcPr>
            <w:tcW w:w="1134" w:type="dxa"/>
          </w:tcPr>
          <w:p w:rsidR="00012468" w:rsidRPr="003110A8" w:rsidRDefault="00012468" w:rsidP="00D94068">
            <w:pPr>
              <w:jc w:val="center"/>
              <w:rPr>
                <w:rFonts w:ascii="Times New Roman" w:hAnsi="Times New Roman"/>
                <w:sz w:val="24"/>
                <w:szCs w:val="24"/>
                <w:lang w:val="uk-UA"/>
              </w:rPr>
            </w:pPr>
            <w:r>
              <w:rPr>
                <w:rFonts w:ascii="Times New Roman" w:hAnsi="Times New Roman"/>
                <w:sz w:val="24"/>
                <w:szCs w:val="24"/>
                <w:lang w:val="uk-UA"/>
              </w:rPr>
              <w:t>2</w:t>
            </w:r>
          </w:p>
        </w:tc>
      </w:tr>
      <w:tr w:rsidR="00012468" w:rsidRPr="00EF6C89" w:rsidTr="00D94068">
        <w:trPr>
          <w:trHeight w:val="141"/>
        </w:trPr>
        <w:tc>
          <w:tcPr>
            <w:tcW w:w="1526" w:type="dxa"/>
            <w:vMerge/>
          </w:tcPr>
          <w:p w:rsidR="00012468" w:rsidRPr="00EF6C89" w:rsidRDefault="00012468" w:rsidP="00D94068">
            <w:pPr>
              <w:rPr>
                <w:rFonts w:ascii="Times New Roman" w:hAnsi="Times New Roman" w:cs="Times New Roman"/>
                <w:sz w:val="26"/>
                <w:szCs w:val="26"/>
              </w:rPr>
            </w:pPr>
          </w:p>
        </w:tc>
        <w:tc>
          <w:tcPr>
            <w:tcW w:w="2693" w:type="dxa"/>
          </w:tcPr>
          <w:p w:rsidR="00012468" w:rsidRPr="00EF6C89" w:rsidRDefault="00012468" w:rsidP="00D94068">
            <w:pPr>
              <w:rPr>
                <w:rFonts w:ascii="Times New Roman" w:hAnsi="Times New Roman" w:cs="Times New Roman"/>
                <w:sz w:val="26"/>
                <w:szCs w:val="26"/>
                <w:lang w:val="uk-UA"/>
              </w:rPr>
            </w:pPr>
            <w:r w:rsidRPr="00EF6C89">
              <w:rPr>
                <w:rFonts w:ascii="Times New Roman" w:hAnsi="Times New Roman" w:cs="Times New Roman"/>
                <w:sz w:val="26"/>
                <w:szCs w:val="26"/>
                <w:lang w:val="uk-UA"/>
              </w:rPr>
              <w:t>Англійська мова</w:t>
            </w:r>
          </w:p>
        </w:tc>
        <w:tc>
          <w:tcPr>
            <w:tcW w:w="992" w:type="dxa"/>
            <w:shd w:val="clear" w:color="auto" w:fill="auto"/>
          </w:tcPr>
          <w:p w:rsidR="00012468" w:rsidRPr="00500FF5"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rPr>
              <w:t>3</w:t>
            </w:r>
            <w:r>
              <w:rPr>
                <w:rFonts w:ascii="Times New Roman" w:hAnsi="Times New Roman" w:cs="Times New Roman"/>
                <w:sz w:val="26"/>
                <w:szCs w:val="26"/>
                <w:lang w:val="uk-UA"/>
              </w:rPr>
              <w:t xml:space="preserve">  </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3</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3</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3</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3</w:t>
            </w:r>
          </w:p>
        </w:tc>
        <w:tc>
          <w:tcPr>
            <w:tcW w:w="1134" w:type="dxa"/>
          </w:tcPr>
          <w:p w:rsidR="00012468" w:rsidRPr="003110A8" w:rsidRDefault="00012468" w:rsidP="00D94068">
            <w:pPr>
              <w:jc w:val="center"/>
              <w:rPr>
                <w:rFonts w:ascii="Times New Roman" w:hAnsi="Times New Roman"/>
                <w:sz w:val="24"/>
                <w:szCs w:val="24"/>
                <w:lang w:val="uk-UA"/>
              </w:rPr>
            </w:pPr>
            <w:r>
              <w:rPr>
                <w:rFonts w:ascii="Times New Roman" w:hAnsi="Times New Roman"/>
                <w:sz w:val="24"/>
                <w:szCs w:val="24"/>
                <w:lang w:val="uk-UA"/>
              </w:rPr>
              <w:t>3</w:t>
            </w:r>
          </w:p>
        </w:tc>
      </w:tr>
      <w:tr w:rsidR="00012468" w:rsidRPr="00EF6C89" w:rsidTr="00D94068">
        <w:trPr>
          <w:trHeight w:val="141"/>
        </w:trPr>
        <w:tc>
          <w:tcPr>
            <w:tcW w:w="1526" w:type="dxa"/>
            <w:vMerge/>
          </w:tcPr>
          <w:p w:rsidR="00012468" w:rsidRPr="00EF6C89" w:rsidRDefault="00012468" w:rsidP="00D94068">
            <w:pPr>
              <w:rPr>
                <w:rFonts w:ascii="Times New Roman" w:hAnsi="Times New Roman" w:cs="Times New Roman"/>
                <w:sz w:val="26"/>
                <w:szCs w:val="26"/>
              </w:rPr>
            </w:pPr>
          </w:p>
        </w:tc>
        <w:tc>
          <w:tcPr>
            <w:tcW w:w="2693" w:type="dxa"/>
          </w:tcPr>
          <w:p w:rsidR="00012468" w:rsidRPr="00EF6C89" w:rsidRDefault="00012468" w:rsidP="00D94068">
            <w:pPr>
              <w:rPr>
                <w:rFonts w:ascii="Times New Roman" w:hAnsi="Times New Roman" w:cs="Times New Roman"/>
                <w:sz w:val="26"/>
                <w:szCs w:val="26"/>
              </w:rPr>
            </w:pPr>
            <w:r w:rsidRPr="00EF6C89">
              <w:rPr>
                <w:rFonts w:ascii="Times New Roman" w:hAnsi="Times New Roman" w:cs="Times New Roman"/>
                <w:sz w:val="26"/>
                <w:szCs w:val="26"/>
                <w:lang w:val="uk-UA"/>
              </w:rPr>
              <w:t xml:space="preserve">Зарубіжна </w:t>
            </w:r>
            <w:r w:rsidRPr="00EF6C89">
              <w:rPr>
                <w:rFonts w:ascii="Times New Roman" w:hAnsi="Times New Roman" w:cs="Times New Roman"/>
                <w:sz w:val="26"/>
                <w:szCs w:val="26"/>
              </w:rPr>
              <w:t xml:space="preserve"> </w:t>
            </w:r>
            <w:proofErr w:type="spellStart"/>
            <w:r w:rsidRPr="00EF6C89">
              <w:rPr>
                <w:rFonts w:ascii="Times New Roman" w:hAnsi="Times New Roman" w:cs="Times New Roman"/>
                <w:sz w:val="26"/>
                <w:szCs w:val="26"/>
              </w:rPr>
              <w:t>література</w:t>
            </w:r>
            <w:proofErr w:type="spellEnd"/>
          </w:p>
        </w:tc>
        <w:tc>
          <w:tcPr>
            <w:tcW w:w="992" w:type="dxa"/>
            <w:shd w:val="clear" w:color="auto" w:fill="auto"/>
          </w:tcPr>
          <w:p w:rsidR="00012468" w:rsidRPr="00EF6C89" w:rsidRDefault="00012468" w:rsidP="00D94068">
            <w:pPr>
              <w:jc w:val="center"/>
              <w:rPr>
                <w:rFonts w:ascii="Times New Roman" w:hAnsi="Times New Roman" w:cs="Times New Roman"/>
                <w:sz w:val="26"/>
                <w:szCs w:val="26"/>
              </w:rPr>
            </w:pPr>
            <w:r w:rsidRPr="00EF6C89">
              <w:rPr>
                <w:rFonts w:ascii="Times New Roman" w:hAnsi="Times New Roman" w:cs="Times New Roman"/>
                <w:sz w:val="26"/>
                <w:szCs w:val="26"/>
              </w:rPr>
              <w:t>2</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rPr>
              <w:t>2</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2</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2</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2</w:t>
            </w:r>
          </w:p>
        </w:tc>
        <w:tc>
          <w:tcPr>
            <w:tcW w:w="1134" w:type="dxa"/>
          </w:tcPr>
          <w:p w:rsidR="00012468" w:rsidRPr="003110A8" w:rsidRDefault="00012468" w:rsidP="00D94068">
            <w:pPr>
              <w:jc w:val="center"/>
              <w:rPr>
                <w:rFonts w:ascii="Times New Roman" w:hAnsi="Times New Roman"/>
                <w:sz w:val="24"/>
                <w:szCs w:val="24"/>
                <w:lang w:val="uk-UA"/>
              </w:rPr>
            </w:pPr>
            <w:r>
              <w:rPr>
                <w:rFonts w:ascii="Times New Roman" w:hAnsi="Times New Roman"/>
                <w:sz w:val="24"/>
                <w:szCs w:val="24"/>
                <w:lang w:val="uk-UA"/>
              </w:rPr>
              <w:t>2</w:t>
            </w:r>
          </w:p>
        </w:tc>
      </w:tr>
      <w:tr w:rsidR="00012468" w:rsidRPr="00EF6C89" w:rsidTr="00D94068">
        <w:trPr>
          <w:trHeight w:val="309"/>
        </w:trPr>
        <w:tc>
          <w:tcPr>
            <w:tcW w:w="1526" w:type="dxa"/>
            <w:vMerge w:val="restart"/>
          </w:tcPr>
          <w:p w:rsidR="00012468" w:rsidRPr="00EF6C89" w:rsidRDefault="00012468" w:rsidP="00D94068">
            <w:pPr>
              <w:rPr>
                <w:rFonts w:ascii="Times New Roman" w:hAnsi="Times New Roman" w:cs="Times New Roman"/>
                <w:lang w:val="uk-UA"/>
              </w:rPr>
            </w:pPr>
            <w:proofErr w:type="spellStart"/>
            <w:r w:rsidRPr="00EF6C89">
              <w:rPr>
                <w:rFonts w:ascii="Times New Roman" w:hAnsi="Times New Roman" w:cs="Times New Roman"/>
              </w:rPr>
              <w:t>Суспільство</w:t>
            </w:r>
            <w:proofErr w:type="spellEnd"/>
          </w:p>
          <w:p w:rsidR="00012468" w:rsidRPr="00EF6C89" w:rsidRDefault="00012468" w:rsidP="00D94068">
            <w:pPr>
              <w:rPr>
                <w:rFonts w:ascii="Times New Roman" w:hAnsi="Times New Roman" w:cs="Times New Roman"/>
                <w:sz w:val="26"/>
                <w:szCs w:val="26"/>
              </w:rPr>
            </w:pPr>
            <w:proofErr w:type="spellStart"/>
            <w:r w:rsidRPr="00EF6C89">
              <w:rPr>
                <w:rFonts w:ascii="Times New Roman" w:hAnsi="Times New Roman" w:cs="Times New Roman"/>
              </w:rPr>
              <w:t>знавство</w:t>
            </w:r>
            <w:proofErr w:type="spellEnd"/>
          </w:p>
        </w:tc>
        <w:tc>
          <w:tcPr>
            <w:tcW w:w="2693" w:type="dxa"/>
          </w:tcPr>
          <w:p w:rsidR="00012468" w:rsidRPr="00EF6C89" w:rsidRDefault="00012468" w:rsidP="00D94068">
            <w:pPr>
              <w:rPr>
                <w:rFonts w:ascii="Times New Roman" w:hAnsi="Times New Roman" w:cs="Times New Roman"/>
                <w:sz w:val="26"/>
                <w:szCs w:val="26"/>
              </w:rPr>
            </w:pPr>
            <w:proofErr w:type="spellStart"/>
            <w:r w:rsidRPr="00EF6C89">
              <w:rPr>
                <w:rFonts w:ascii="Times New Roman" w:hAnsi="Times New Roman" w:cs="Times New Roman"/>
                <w:sz w:val="26"/>
                <w:szCs w:val="26"/>
              </w:rPr>
              <w:t>Історія</w:t>
            </w:r>
            <w:proofErr w:type="spellEnd"/>
            <w:r w:rsidRPr="00EF6C89">
              <w:rPr>
                <w:rFonts w:ascii="Times New Roman" w:hAnsi="Times New Roman" w:cs="Times New Roman"/>
                <w:sz w:val="26"/>
                <w:szCs w:val="26"/>
              </w:rPr>
              <w:t xml:space="preserve"> </w:t>
            </w:r>
            <w:proofErr w:type="spellStart"/>
            <w:r w:rsidRPr="00EF6C89">
              <w:rPr>
                <w:rFonts w:ascii="Times New Roman" w:hAnsi="Times New Roman" w:cs="Times New Roman"/>
                <w:sz w:val="26"/>
                <w:szCs w:val="26"/>
              </w:rPr>
              <w:t>України</w:t>
            </w:r>
            <w:proofErr w:type="spellEnd"/>
          </w:p>
        </w:tc>
        <w:tc>
          <w:tcPr>
            <w:tcW w:w="992" w:type="dxa"/>
            <w:shd w:val="clear" w:color="auto" w:fill="FFFFFF" w:themeFill="background1"/>
          </w:tcPr>
          <w:p w:rsidR="00012468" w:rsidRPr="00EF6C89" w:rsidRDefault="00012468" w:rsidP="00D94068">
            <w:pPr>
              <w:jc w:val="center"/>
              <w:rPr>
                <w:rFonts w:ascii="Times New Roman" w:hAnsi="Times New Roman" w:cs="Times New Roman"/>
                <w:sz w:val="26"/>
                <w:szCs w:val="26"/>
              </w:rPr>
            </w:pPr>
            <w:r w:rsidRPr="00EF6C89">
              <w:rPr>
                <w:rFonts w:ascii="Times New Roman" w:hAnsi="Times New Roman" w:cs="Times New Roman"/>
                <w:sz w:val="26"/>
                <w:szCs w:val="26"/>
              </w:rPr>
              <w:t>1</w:t>
            </w:r>
          </w:p>
        </w:tc>
        <w:tc>
          <w:tcPr>
            <w:tcW w:w="1134" w:type="dxa"/>
          </w:tcPr>
          <w:p w:rsidR="00012468" w:rsidRPr="00EF6C89" w:rsidRDefault="00012468" w:rsidP="00D94068">
            <w:pPr>
              <w:jc w:val="center"/>
              <w:rPr>
                <w:rFonts w:ascii="Times New Roman" w:hAnsi="Times New Roman" w:cs="Times New Roman"/>
                <w:sz w:val="26"/>
                <w:szCs w:val="26"/>
              </w:rPr>
            </w:pPr>
            <w:r w:rsidRPr="00EF6C89">
              <w:rPr>
                <w:rFonts w:ascii="Times New Roman" w:hAnsi="Times New Roman" w:cs="Times New Roman"/>
                <w:sz w:val="26"/>
                <w:szCs w:val="26"/>
              </w:rPr>
              <w:t>1</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1</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1,5</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1,5</w:t>
            </w:r>
          </w:p>
        </w:tc>
        <w:tc>
          <w:tcPr>
            <w:tcW w:w="1134" w:type="dxa"/>
          </w:tcPr>
          <w:p w:rsidR="00012468" w:rsidRPr="003110A8" w:rsidRDefault="00012468" w:rsidP="00D94068">
            <w:pPr>
              <w:jc w:val="center"/>
              <w:rPr>
                <w:rFonts w:ascii="Times New Roman" w:hAnsi="Times New Roman"/>
                <w:sz w:val="24"/>
                <w:szCs w:val="24"/>
                <w:lang w:val="uk-UA"/>
              </w:rPr>
            </w:pPr>
            <w:r>
              <w:rPr>
                <w:rFonts w:ascii="Times New Roman" w:hAnsi="Times New Roman"/>
                <w:sz w:val="24"/>
                <w:szCs w:val="24"/>
                <w:lang w:val="uk-UA"/>
              </w:rPr>
              <w:t>1,5</w:t>
            </w:r>
          </w:p>
        </w:tc>
      </w:tr>
      <w:tr w:rsidR="00012468" w:rsidRPr="00EF6C89" w:rsidTr="00D94068">
        <w:trPr>
          <w:trHeight w:val="309"/>
        </w:trPr>
        <w:tc>
          <w:tcPr>
            <w:tcW w:w="1526" w:type="dxa"/>
            <w:vMerge/>
          </w:tcPr>
          <w:p w:rsidR="00012468" w:rsidRPr="00EF6C89" w:rsidRDefault="00012468" w:rsidP="00D94068">
            <w:pPr>
              <w:rPr>
                <w:rFonts w:ascii="Times New Roman" w:hAnsi="Times New Roman" w:cs="Times New Roman"/>
                <w:sz w:val="26"/>
                <w:szCs w:val="26"/>
              </w:rPr>
            </w:pPr>
          </w:p>
        </w:tc>
        <w:tc>
          <w:tcPr>
            <w:tcW w:w="2693" w:type="dxa"/>
          </w:tcPr>
          <w:p w:rsidR="00012468" w:rsidRPr="00EF6C89" w:rsidRDefault="00012468" w:rsidP="00D94068">
            <w:pPr>
              <w:rPr>
                <w:rFonts w:ascii="Times New Roman" w:hAnsi="Times New Roman" w:cs="Times New Roman"/>
                <w:sz w:val="26"/>
                <w:szCs w:val="26"/>
                <w:lang w:val="uk-UA"/>
              </w:rPr>
            </w:pPr>
            <w:r w:rsidRPr="00EF6C89">
              <w:rPr>
                <w:rFonts w:ascii="Times New Roman" w:hAnsi="Times New Roman" w:cs="Times New Roman"/>
                <w:sz w:val="26"/>
                <w:szCs w:val="26"/>
                <w:lang w:val="uk-UA"/>
              </w:rPr>
              <w:t>Всесвітня історія</w:t>
            </w:r>
          </w:p>
        </w:tc>
        <w:tc>
          <w:tcPr>
            <w:tcW w:w="992" w:type="dxa"/>
            <w:shd w:val="clear" w:color="auto" w:fill="FFFFFF" w:themeFill="background1"/>
          </w:tcPr>
          <w:p w:rsidR="00012468" w:rsidRPr="00EF6C89" w:rsidRDefault="00012468" w:rsidP="00D94068">
            <w:pPr>
              <w:jc w:val="center"/>
              <w:rPr>
                <w:rFonts w:ascii="Times New Roman" w:hAnsi="Times New Roman" w:cs="Times New Roman"/>
                <w:sz w:val="26"/>
                <w:szCs w:val="26"/>
              </w:rPr>
            </w:pP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1</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1</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1</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1</w:t>
            </w:r>
          </w:p>
        </w:tc>
        <w:tc>
          <w:tcPr>
            <w:tcW w:w="1134" w:type="dxa"/>
          </w:tcPr>
          <w:p w:rsidR="00012468" w:rsidRPr="003110A8" w:rsidRDefault="00012468" w:rsidP="00D94068">
            <w:pPr>
              <w:jc w:val="center"/>
              <w:rPr>
                <w:rFonts w:ascii="Times New Roman" w:hAnsi="Times New Roman"/>
                <w:sz w:val="24"/>
                <w:szCs w:val="24"/>
                <w:lang w:val="uk-UA"/>
              </w:rPr>
            </w:pPr>
            <w:r>
              <w:rPr>
                <w:rFonts w:ascii="Times New Roman" w:hAnsi="Times New Roman"/>
                <w:sz w:val="24"/>
                <w:szCs w:val="24"/>
                <w:lang w:val="uk-UA"/>
              </w:rPr>
              <w:t>1</w:t>
            </w:r>
          </w:p>
        </w:tc>
      </w:tr>
      <w:tr w:rsidR="00012468" w:rsidRPr="00EF6C89" w:rsidTr="00D94068">
        <w:trPr>
          <w:trHeight w:val="309"/>
        </w:trPr>
        <w:tc>
          <w:tcPr>
            <w:tcW w:w="1526" w:type="dxa"/>
            <w:vMerge/>
          </w:tcPr>
          <w:p w:rsidR="00012468" w:rsidRPr="00EF6C89" w:rsidRDefault="00012468" w:rsidP="00D94068">
            <w:pPr>
              <w:rPr>
                <w:rFonts w:ascii="Times New Roman" w:hAnsi="Times New Roman" w:cs="Times New Roman"/>
                <w:sz w:val="26"/>
                <w:szCs w:val="26"/>
              </w:rPr>
            </w:pPr>
          </w:p>
        </w:tc>
        <w:tc>
          <w:tcPr>
            <w:tcW w:w="2693" w:type="dxa"/>
          </w:tcPr>
          <w:p w:rsidR="00012468" w:rsidRPr="00EF6C89" w:rsidRDefault="00012468" w:rsidP="00D94068">
            <w:pPr>
              <w:rPr>
                <w:rFonts w:ascii="Times New Roman" w:hAnsi="Times New Roman" w:cs="Times New Roman"/>
                <w:sz w:val="26"/>
                <w:szCs w:val="26"/>
                <w:lang w:val="uk-UA"/>
              </w:rPr>
            </w:pPr>
            <w:r>
              <w:rPr>
                <w:rFonts w:ascii="Times New Roman" w:hAnsi="Times New Roman"/>
                <w:sz w:val="24"/>
                <w:szCs w:val="24"/>
                <w:lang w:val="uk-UA"/>
              </w:rPr>
              <w:t>Основи правознавства</w:t>
            </w:r>
          </w:p>
        </w:tc>
        <w:tc>
          <w:tcPr>
            <w:tcW w:w="992" w:type="dxa"/>
            <w:shd w:val="clear" w:color="auto" w:fill="FFFFFF" w:themeFill="background1"/>
          </w:tcPr>
          <w:p w:rsidR="00012468" w:rsidRPr="00EF6C89" w:rsidRDefault="00012468" w:rsidP="00D94068">
            <w:pPr>
              <w:jc w:val="center"/>
              <w:rPr>
                <w:rFonts w:ascii="Times New Roman" w:hAnsi="Times New Roman" w:cs="Times New Roman"/>
                <w:sz w:val="26"/>
                <w:szCs w:val="26"/>
              </w:rPr>
            </w:pPr>
          </w:p>
        </w:tc>
        <w:tc>
          <w:tcPr>
            <w:tcW w:w="1134" w:type="dxa"/>
          </w:tcPr>
          <w:p w:rsidR="00012468" w:rsidRPr="00EF6C89" w:rsidRDefault="00012468" w:rsidP="00D94068">
            <w:pPr>
              <w:jc w:val="center"/>
              <w:rPr>
                <w:rFonts w:ascii="Times New Roman" w:hAnsi="Times New Roman" w:cs="Times New Roman"/>
                <w:sz w:val="26"/>
                <w:szCs w:val="26"/>
                <w:lang w:val="uk-UA"/>
              </w:rPr>
            </w:pPr>
          </w:p>
        </w:tc>
        <w:tc>
          <w:tcPr>
            <w:tcW w:w="1134" w:type="dxa"/>
          </w:tcPr>
          <w:p w:rsidR="00012468" w:rsidRPr="00EF6C89" w:rsidRDefault="00012468" w:rsidP="00D94068">
            <w:pPr>
              <w:jc w:val="center"/>
              <w:rPr>
                <w:rFonts w:ascii="Times New Roman" w:hAnsi="Times New Roman" w:cs="Times New Roman"/>
                <w:sz w:val="26"/>
                <w:szCs w:val="26"/>
                <w:lang w:val="uk-UA"/>
              </w:rPr>
            </w:pPr>
          </w:p>
        </w:tc>
        <w:tc>
          <w:tcPr>
            <w:tcW w:w="1134" w:type="dxa"/>
          </w:tcPr>
          <w:p w:rsidR="00012468" w:rsidRPr="00EF6C89" w:rsidRDefault="00012468" w:rsidP="00D94068">
            <w:pPr>
              <w:jc w:val="center"/>
              <w:rPr>
                <w:rFonts w:ascii="Times New Roman" w:hAnsi="Times New Roman" w:cs="Times New Roman"/>
                <w:sz w:val="26"/>
                <w:szCs w:val="26"/>
                <w:lang w:val="uk-UA"/>
              </w:rPr>
            </w:pPr>
          </w:p>
        </w:tc>
        <w:tc>
          <w:tcPr>
            <w:tcW w:w="1134" w:type="dxa"/>
          </w:tcPr>
          <w:p w:rsidR="00012468" w:rsidRPr="00EF6C89" w:rsidRDefault="00012468" w:rsidP="00D94068">
            <w:pPr>
              <w:jc w:val="center"/>
              <w:rPr>
                <w:rFonts w:ascii="Times New Roman" w:hAnsi="Times New Roman" w:cs="Times New Roman"/>
                <w:sz w:val="26"/>
                <w:szCs w:val="26"/>
                <w:lang w:val="uk-UA"/>
              </w:rPr>
            </w:pPr>
          </w:p>
        </w:tc>
        <w:tc>
          <w:tcPr>
            <w:tcW w:w="1134" w:type="dxa"/>
          </w:tcPr>
          <w:p w:rsidR="00012468" w:rsidRPr="003110A8" w:rsidRDefault="00012468" w:rsidP="00D94068">
            <w:pPr>
              <w:jc w:val="center"/>
              <w:rPr>
                <w:rFonts w:ascii="Times New Roman" w:hAnsi="Times New Roman"/>
                <w:sz w:val="24"/>
                <w:szCs w:val="24"/>
                <w:lang w:val="uk-UA"/>
              </w:rPr>
            </w:pPr>
            <w:r>
              <w:rPr>
                <w:rFonts w:ascii="Times New Roman" w:hAnsi="Times New Roman"/>
                <w:sz w:val="24"/>
                <w:szCs w:val="24"/>
                <w:lang w:val="uk-UA"/>
              </w:rPr>
              <w:t>1</w:t>
            </w:r>
          </w:p>
        </w:tc>
      </w:tr>
      <w:tr w:rsidR="00012468" w:rsidRPr="00EF6C89" w:rsidTr="00D94068">
        <w:trPr>
          <w:trHeight w:val="309"/>
        </w:trPr>
        <w:tc>
          <w:tcPr>
            <w:tcW w:w="1526" w:type="dxa"/>
            <w:vMerge w:val="restart"/>
          </w:tcPr>
          <w:p w:rsidR="00012468" w:rsidRPr="00EF6C89" w:rsidRDefault="00012468" w:rsidP="00D94068">
            <w:pPr>
              <w:rPr>
                <w:rFonts w:ascii="Times New Roman" w:hAnsi="Times New Roman" w:cs="Times New Roman"/>
                <w:sz w:val="26"/>
                <w:szCs w:val="26"/>
                <w:lang w:val="uk-UA"/>
              </w:rPr>
            </w:pPr>
            <w:proofErr w:type="spellStart"/>
            <w:r w:rsidRPr="00EF6C89">
              <w:rPr>
                <w:rFonts w:ascii="Times New Roman" w:hAnsi="Times New Roman" w:cs="Times New Roman"/>
                <w:sz w:val="26"/>
                <w:szCs w:val="26"/>
              </w:rPr>
              <w:t>Мистецтво</w:t>
            </w:r>
            <w:proofErr w:type="spellEnd"/>
          </w:p>
        </w:tc>
        <w:tc>
          <w:tcPr>
            <w:tcW w:w="2693" w:type="dxa"/>
          </w:tcPr>
          <w:p w:rsidR="00012468" w:rsidRPr="00EF6C89" w:rsidRDefault="00012468" w:rsidP="00D94068">
            <w:pPr>
              <w:rPr>
                <w:rFonts w:ascii="Times New Roman" w:hAnsi="Times New Roman" w:cs="Times New Roman"/>
                <w:sz w:val="26"/>
                <w:szCs w:val="26"/>
              </w:rPr>
            </w:pPr>
            <w:proofErr w:type="spellStart"/>
            <w:r w:rsidRPr="00EF6C89">
              <w:rPr>
                <w:rFonts w:ascii="Times New Roman" w:hAnsi="Times New Roman" w:cs="Times New Roman"/>
                <w:sz w:val="26"/>
                <w:szCs w:val="26"/>
              </w:rPr>
              <w:t>Музичне</w:t>
            </w:r>
            <w:proofErr w:type="spellEnd"/>
            <w:r w:rsidRPr="00EF6C89">
              <w:rPr>
                <w:rFonts w:ascii="Times New Roman" w:hAnsi="Times New Roman" w:cs="Times New Roman"/>
                <w:sz w:val="26"/>
                <w:szCs w:val="26"/>
              </w:rPr>
              <w:t xml:space="preserve"> </w:t>
            </w:r>
            <w:proofErr w:type="spellStart"/>
            <w:r w:rsidRPr="00EF6C89">
              <w:rPr>
                <w:rFonts w:ascii="Times New Roman" w:hAnsi="Times New Roman" w:cs="Times New Roman"/>
                <w:sz w:val="26"/>
                <w:szCs w:val="26"/>
              </w:rPr>
              <w:t>мистецтво</w:t>
            </w:r>
            <w:proofErr w:type="spellEnd"/>
          </w:p>
        </w:tc>
        <w:tc>
          <w:tcPr>
            <w:tcW w:w="992" w:type="dxa"/>
            <w:shd w:val="clear" w:color="auto" w:fill="FFFFFF" w:themeFill="background1"/>
          </w:tcPr>
          <w:p w:rsidR="00012468" w:rsidRPr="00EF6C89" w:rsidRDefault="00012468" w:rsidP="00D94068">
            <w:pPr>
              <w:jc w:val="center"/>
              <w:rPr>
                <w:rFonts w:ascii="Times New Roman" w:hAnsi="Times New Roman" w:cs="Times New Roman"/>
                <w:sz w:val="26"/>
                <w:szCs w:val="26"/>
              </w:rPr>
            </w:pPr>
            <w:r w:rsidRPr="00EF6C89">
              <w:rPr>
                <w:rFonts w:ascii="Times New Roman" w:hAnsi="Times New Roman" w:cs="Times New Roman"/>
                <w:sz w:val="26"/>
                <w:szCs w:val="26"/>
              </w:rPr>
              <w:t>1</w:t>
            </w:r>
          </w:p>
        </w:tc>
        <w:tc>
          <w:tcPr>
            <w:tcW w:w="1134" w:type="dxa"/>
          </w:tcPr>
          <w:p w:rsidR="00012468" w:rsidRPr="00EF6C89" w:rsidRDefault="00012468" w:rsidP="00D94068">
            <w:pPr>
              <w:jc w:val="center"/>
              <w:rPr>
                <w:rFonts w:ascii="Times New Roman" w:hAnsi="Times New Roman" w:cs="Times New Roman"/>
                <w:sz w:val="26"/>
                <w:szCs w:val="26"/>
              </w:rPr>
            </w:pPr>
            <w:r w:rsidRPr="00EF6C89">
              <w:rPr>
                <w:rFonts w:ascii="Times New Roman" w:hAnsi="Times New Roman" w:cs="Times New Roman"/>
                <w:sz w:val="26"/>
                <w:szCs w:val="26"/>
              </w:rPr>
              <w:t>1</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1</w:t>
            </w:r>
          </w:p>
        </w:tc>
        <w:tc>
          <w:tcPr>
            <w:tcW w:w="1134" w:type="dxa"/>
          </w:tcPr>
          <w:p w:rsidR="00012468" w:rsidRPr="00EF6C89" w:rsidRDefault="00012468" w:rsidP="00D94068">
            <w:pPr>
              <w:jc w:val="center"/>
              <w:rPr>
                <w:rFonts w:ascii="Times New Roman" w:hAnsi="Times New Roman" w:cs="Times New Roman"/>
                <w:sz w:val="26"/>
                <w:szCs w:val="26"/>
                <w:lang w:val="uk-UA"/>
              </w:rPr>
            </w:pPr>
          </w:p>
        </w:tc>
        <w:tc>
          <w:tcPr>
            <w:tcW w:w="1134" w:type="dxa"/>
          </w:tcPr>
          <w:p w:rsidR="00012468" w:rsidRPr="00EF6C89" w:rsidRDefault="00012468" w:rsidP="00D94068">
            <w:pPr>
              <w:jc w:val="center"/>
              <w:rPr>
                <w:rFonts w:ascii="Times New Roman" w:hAnsi="Times New Roman" w:cs="Times New Roman"/>
                <w:sz w:val="26"/>
                <w:szCs w:val="26"/>
                <w:lang w:val="uk-UA"/>
              </w:rPr>
            </w:pPr>
          </w:p>
        </w:tc>
        <w:tc>
          <w:tcPr>
            <w:tcW w:w="1134" w:type="dxa"/>
          </w:tcPr>
          <w:p w:rsidR="00012468" w:rsidRPr="003110A8" w:rsidRDefault="00012468" w:rsidP="00D94068">
            <w:pPr>
              <w:jc w:val="center"/>
              <w:rPr>
                <w:rFonts w:ascii="Times New Roman" w:hAnsi="Times New Roman"/>
                <w:sz w:val="24"/>
                <w:szCs w:val="24"/>
                <w:lang w:val="uk-UA"/>
              </w:rPr>
            </w:pPr>
          </w:p>
        </w:tc>
      </w:tr>
      <w:tr w:rsidR="00012468" w:rsidRPr="00EF6C89" w:rsidTr="00D94068">
        <w:trPr>
          <w:trHeight w:val="141"/>
        </w:trPr>
        <w:tc>
          <w:tcPr>
            <w:tcW w:w="1526" w:type="dxa"/>
            <w:vMerge/>
          </w:tcPr>
          <w:p w:rsidR="00012468" w:rsidRPr="00EF6C89" w:rsidRDefault="00012468" w:rsidP="00D94068">
            <w:pPr>
              <w:rPr>
                <w:rFonts w:ascii="Times New Roman" w:hAnsi="Times New Roman" w:cs="Times New Roman"/>
                <w:sz w:val="26"/>
                <w:szCs w:val="26"/>
              </w:rPr>
            </w:pPr>
          </w:p>
        </w:tc>
        <w:tc>
          <w:tcPr>
            <w:tcW w:w="2693" w:type="dxa"/>
          </w:tcPr>
          <w:p w:rsidR="00012468" w:rsidRPr="00EF6C89" w:rsidRDefault="00012468" w:rsidP="00D94068">
            <w:pPr>
              <w:rPr>
                <w:rFonts w:ascii="Times New Roman" w:hAnsi="Times New Roman" w:cs="Times New Roman"/>
                <w:sz w:val="26"/>
                <w:szCs w:val="26"/>
              </w:rPr>
            </w:pPr>
            <w:proofErr w:type="spellStart"/>
            <w:r w:rsidRPr="00EF6C89">
              <w:rPr>
                <w:rFonts w:ascii="Times New Roman" w:hAnsi="Times New Roman" w:cs="Times New Roman"/>
                <w:sz w:val="26"/>
                <w:szCs w:val="26"/>
              </w:rPr>
              <w:t>Образотворче</w:t>
            </w:r>
            <w:proofErr w:type="spellEnd"/>
            <w:r w:rsidRPr="00EF6C89">
              <w:rPr>
                <w:rFonts w:ascii="Times New Roman" w:hAnsi="Times New Roman" w:cs="Times New Roman"/>
                <w:sz w:val="26"/>
                <w:szCs w:val="26"/>
              </w:rPr>
              <w:t xml:space="preserve"> </w:t>
            </w:r>
            <w:proofErr w:type="spellStart"/>
            <w:r w:rsidRPr="00EF6C89">
              <w:rPr>
                <w:rFonts w:ascii="Times New Roman" w:hAnsi="Times New Roman" w:cs="Times New Roman"/>
                <w:sz w:val="26"/>
                <w:szCs w:val="26"/>
              </w:rPr>
              <w:t>мистецтво</w:t>
            </w:r>
            <w:proofErr w:type="spellEnd"/>
          </w:p>
        </w:tc>
        <w:tc>
          <w:tcPr>
            <w:tcW w:w="992" w:type="dxa"/>
            <w:shd w:val="clear" w:color="auto" w:fill="FFFFFF" w:themeFill="background1"/>
          </w:tcPr>
          <w:p w:rsidR="00012468" w:rsidRPr="00EF6C89" w:rsidRDefault="00012468" w:rsidP="00D94068">
            <w:pPr>
              <w:jc w:val="center"/>
              <w:rPr>
                <w:rFonts w:ascii="Times New Roman" w:hAnsi="Times New Roman" w:cs="Times New Roman"/>
                <w:sz w:val="26"/>
                <w:szCs w:val="26"/>
              </w:rPr>
            </w:pPr>
            <w:r w:rsidRPr="00EF6C89">
              <w:rPr>
                <w:rFonts w:ascii="Times New Roman" w:hAnsi="Times New Roman" w:cs="Times New Roman"/>
                <w:sz w:val="26"/>
                <w:szCs w:val="26"/>
              </w:rPr>
              <w:t>1</w:t>
            </w:r>
          </w:p>
        </w:tc>
        <w:tc>
          <w:tcPr>
            <w:tcW w:w="1134" w:type="dxa"/>
          </w:tcPr>
          <w:p w:rsidR="00012468" w:rsidRPr="00EF6C89" w:rsidRDefault="00012468" w:rsidP="00D94068">
            <w:pPr>
              <w:jc w:val="center"/>
              <w:rPr>
                <w:rFonts w:ascii="Times New Roman" w:hAnsi="Times New Roman" w:cs="Times New Roman"/>
                <w:sz w:val="26"/>
                <w:szCs w:val="26"/>
              </w:rPr>
            </w:pPr>
            <w:r w:rsidRPr="00EF6C89">
              <w:rPr>
                <w:rFonts w:ascii="Times New Roman" w:hAnsi="Times New Roman" w:cs="Times New Roman"/>
                <w:sz w:val="26"/>
                <w:szCs w:val="26"/>
              </w:rPr>
              <w:t>1</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1</w:t>
            </w:r>
          </w:p>
        </w:tc>
        <w:tc>
          <w:tcPr>
            <w:tcW w:w="1134" w:type="dxa"/>
          </w:tcPr>
          <w:p w:rsidR="00012468" w:rsidRPr="00EF6C89" w:rsidRDefault="00012468" w:rsidP="00D94068">
            <w:pPr>
              <w:jc w:val="center"/>
              <w:rPr>
                <w:rFonts w:ascii="Times New Roman" w:hAnsi="Times New Roman" w:cs="Times New Roman"/>
                <w:sz w:val="26"/>
                <w:szCs w:val="26"/>
                <w:lang w:val="uk-UA"/>
              </w:rPr>
            </w:pPr>
          </w:p>
        </w:tc>
        <w:tc>
          <w:tcPr>
            <w:tcW w:w="1134" w:type="dxa"/>
          </w:tcPr>
          <w:p w:rsidR="00012468" w:rsidRPr="00EF6C89" w:rsidRDefault="00012468" w:rsidP="00D94068">
            <w:pPr>
              <w:jc w:val="center"/>
              <w:rPr>
                <w:rFonts w:ascii="Times New Roman" w:hAnsi="Times New Roman" w:cs="Times New Roman"/>
                <w:sz w:val="26"/>
                <w:szCs w:val="26"/>
                <w:lang w:val="uk-UA"/>
              </w:rPr>
            </w:pPr>
          </w:p>
        </w:tc>
        <w:tc>
          <w:tcPr>
            <w:tcW w:w="1134" w:type="dxa"/>
          </w:tcPr>
          <w:p w:rsidR="00012468" w:rsidRPr="003110A8" w:rsidRDefault="00012468" w:rsidP="00D94068">
            <w:pPr>
              <w:jc w:val="center"/>
              <w:rPr>
                <w:rFonts w:ascii="Times New Roman" w:hAnsi="Times New Roman"/>
                <w:sz w:val="24"/>
                <w:szCs w:val="24"/>
                <w:lang w:val="uk-UA"/>
              </w:rPr>
            </w:pPr>
          </w:p>
        </w:tc>
      </w:tr>
      <w:tr w:rsidR="00012468" w:rsidRPr="00EF6C89" w:rsidTr="00D94068">
        <w:trPr>
          <w:trHeight w:val="141"/>
        </w:trPr>
        <w:tc>
          <w:tcPr>
            <w:tcW w:w="1526" w:type="dxa"/>
            <w:vMerge/>
          </w:tcPr>
          <w:p w:rsidR="00012468" w:rsidRPr="00EF6C89" w:rsidRDefault="00012468" w:rsidP="00D94068">
            <w:pPr>
              <w:rPr>
                <w:rFonts w:ascii="Times New Roman" w:hAnsi="Times New Roman" w:cs="Times New Roman"/>
                <w:sz w:val="26"/>
                <w:szCs w:val="26"/>
              </w:rPr>
            </w:pPr>
          </w:p>
        </w:tc>
        <w:tc>
          <w:tcPr>
            <w:tcW w:w="2693" w:type="dxa"/>
          </w:tcPr>
          <w:p w:rsidR="00012468" w:rsidRPr="00EF6C89" w:rsidRDefault="00012468" w:rsidP="00D94068">
            <w:pPr>
              <w:rPr>
                <w:rFonts w:ascii="Times New Roman" w:hAnsi="Times New Roman" w:cs="Times New Roman"/>
                <w:sz w:val="26"/>
                <w:szCs w:val="26"/>
                <w:lang w:val="uk-UA"/>
              </w:rPr>
            </w:pPr>
            <w:r w:rsidRPr="00EF6C89">
              <w:rPr>
                <w:rFonts w:ascii="Times New Roman" w:hAnsi="Times New Roman" w:cs="Times New Roman"/>
                <w:sz w:val="26"/>
                <w:szCs w:val="26"/>
                <w:lang w:val="uk-UA"/>
              </w:rPr>
              <w:t>Мистецтво</w:t>
            </w:r>
          </w:p>
        </w:tc>
        <w:tc>
          <w:tcPr>
            <w:tcW w:w="992" w:type="dxa"/>
            <w:shd w:val="clear" w:color="auto" w:fill="FFFFFF" w:themeFill="background1"/>
          </w:tcPr>
          <w:p w:rsidR="00012468" w:rsidRPr="00EF6C89" w:rsidRDefault="00012468" w:rsidP="00D94068">
            <w:pPr>
              <w:jc w:val="center"/>
              <w:rPr>
                <w:rFonts w:ascii="Times New Roman" w:hAnsi="Times New Roman" w:cs="Times New Roman"/>
                <w:sz w:val="26"/>
                <w:szCs w:val="26"/>
              </w:rPr>
            </w:pPr>
          </w:p>
        </w:tc>
        <w:tc>
          <w:tcPr>
            <w:tcW w:w="1134" w:type="dxa"/>
          </w:tcPr>
          <w:p w:rsidR="00012468" w:rsidRPr="00EF6C89" w:rsidRDefault="00012468" w:rsidP="00D94068">
            <w:pPr>
              <w:jc w:val="center"/>
              <w:rPr>
                <w:rFonts w:ascii="Times New Roman" w:hAnsi="Times New Roman" w:cs="Times New Roman"/>
                <w:sz w:val="26"/>
                <w:szCs w:val="26"/>
              </w:rPr>
            </w:pPr>
          </w:p>
        </w:tc>
        <w:tc>
          <w:tcPr>
            <w:tcW w:w="1134" w:type="dxa"/>
          </w:tcPr>
          <w:p w:rsidR="00012468" w:rsidRPr="00EF6C89" w:rsidRDefault="00012468" w:rsidP="00D94068">
            <w:pPr>
              <w:jc w:val="center"/>
              <w:rPr>
                <w:rFonts w:ascii="Times New Roman" w:hAnsi="Times New Roman" w:cs="Times New Roman"/>
                <w:sz w:val="26"/>
                <w:szCs w:val="26"/>
                <w:lang w:val="uk-UA"/>
              </w:rPr>
            </w:pP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1</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1</w:t>
            </w:r>
          </w:p>
        </w:tc>
        <w:tc>
          <w:tcPr>
            <w:tcW w:w="1134" w:type="dxa"/>
          </w:tcPr>
          <w:p w:rsidR="00012468" w:rsidRPr="003110A8" w:rsidRDefault="00012468" w:rsidP="00D94068">
            <w:pPr>
              <w:jc w:val="center"/>
              <w:rPr>
                <w:rFonts w:ascii="Times New Roman" w:hAnsi="Times New Roman"/>
                <w:sz w:val="24"/>
                <w:szCs w:val="24"/>
                <w:lang w:val="uk-UA"/>
              </w:rPr>
            </w:pPr>
            <w:r>
              <w:rPr>
                <w:rFonts w:ascii="Times New Roman" w:hAnsi="Times New Roman"/>
                <w:sz w:val="24"/>
                <w:szCs w:val="24"/>
                <w:lang w:val="uk-UA"/>
              </w:rPr>
              <w:t>1</w:t>
            </w:r>
          </w:p>
        </w:tc>
      </w:tr>
      <w:tr w:rsidR="00012468" w:rsidRPr="00EF6C89" w:rsidTr="00D94068">
        <w:trPr>
          <w:trHeight w:val="309"/>
        </w:trPr>
        <w:tc>
          <w:tcPr>
            <w:tcW w:w="1526" w:type="dxa"/>
            <w:vMerge w:val="restart"/>
          </w:tcPr>
          <w:p w:rsidR="00012468" w:rsidRPr="00EF6C89" w:rsidRDefault="00012468" w:rsidP="00D94068">
            <w:pPr>
              <w:rPr>
                <w:rFonts w:ascii="Times New Roman" w:hAnsi="Times New Roman" w:cs="Times New Roman"/>
              </w:rPr>
            </w:pPr>
            <w:r w:rsidRPr="00EF6C89">
              <w:rPr>
                <w:rFonts w:ascii="Times New Roman" w:hAnsi="Times New Roman" w:cs="Times New Roman"/>
              </w:rPr>
              <w:t>Математика</w:t>
            </w:r>
          </w:p>
        </w:tc>
        <w:tc>
          <w:tcPr>
            <w:tcW w:w="2693" w:type="dxa"/>
          </w:tcPr>
          <w:p w:rsidR="00012468" w:rsidRPr="00EF6C89" w:rsidRDefault="00012468" w:rsidP="00D94068">
            <w:pPr>
              <w:rPr>
                <w:rFonts w:ascii="Times New Roman" w:hAnsi="Times New Roman" w:cs="Times New Roman"/>
                <w:sz w:val="26"/>
                <w:szCs w:val="26"/>
              </w:rPr>
            </w:pPr>
            <w:r w:rsidRPr="00EF6C89">
              <w:rPr>
                <w:rFonts w:ascii="Times New Roman" w:hAnsi="Times New Roman" w:cs="Times New Roman"/>
                <w:sz w:val="26"/>
                <w:szCs w:val="26"/>
              </w:rPr>
              <w:t>Математика</w:t>
            </w:r>
          </w:p>
        </w:tc>
        <w:tc>
          <w:tcPr>
            <w:tcW w:w="992" w:type="dxa"/>
            <w:shd w:val="clear" w:color="auto" w:fill="FFFFFF" w:themeFill="background1"/>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rPr>
              <w:t>4</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rPr>
              <w:t>4</w:t>
            </w:r>
          </w:p>
        </w:tc>
        <w:tc>
          <w:tcPr>
            <w:tcW w:w="1134" w:type="dxa"/>
          </w:tcPr>
          <w:p w:rsidR="00012468" w:rsidRPr="00EF6C89" w:rsidRDefault="00012468" w:rsidP="00D94068">
            <w:pPr>
              <w:jc w:val="center"/>
              <w:rPr>
                <w:rFonts w:ascii="Times New Roman" w:hAnsi="Times New Roman" w:cs="Times New Roman"/>
                <w:sz w:val="26"/>
                <w:szCs w:val="26"/>
              </w:rPr>
            </w:pPr>
          </w:p>
        </w:tc>
        <w:tc>
          <w:tcPr>
            <w:tcW w:w="1134" w:type="dxa"/>
          </w:tcPr>
          <w:p w:rsidR="00012468" w:rsidRPr="00EF6C89" w:rsidRDefault="00012468" w:rsidP="00D94068">
            <w:pPr>
              <w:jc w:val="center"/>
              <w:rPr>
                <w:rFonts w:ascii="Times New Roman" w:hAnsi="Times New Roman" w:cs="Times New Roman"/>
                <w:sz w:val="26"/>
                <w:szCs w:val="26"/>
              </w:rPr>
            </w:pPr>
          </w:p>
        </w:tc>
        <w:tc>
          <w:tcPr>
            <w:tcW w:w="1134" w:type="dxa"/>
          </w:tcPr>
          <w:p w:rsidR="00012468" w:rsidRPr="00EF6C89" w:rsidRDefault="00012468" w:rsidP="00D94068">
            <w:pPr>
              <w:jc w:val="center"/>
              <w:rPr>
                <w:rFonts w:ascii="Times New Roman" w:hAnsi="Times New Roman" w:cs="Times New Roman"/>
                <w:sz w:val="26"/>
                <w:szCs w:val="26"/>
              </w:rPr>
            </w:pPr>
          </w:p>
        </w:tc>
        <w:tc>
          <w:tcPr>
            <w:tcW w:w="1134" w:type="dxa"/>
          </w:tcPr>
          <w:p w:rsidR="00012468" w:rsidRPr="003110A8" w:rsidRDefault="00012468" w:rsidP="00D94068">
            <w:pPr>
              <w:jc w:val="center"/>
              <w:rPr>
                <w:rFonts w:ascii="Times New Roman" w:hAnsi="Times New Roman"/>
                <w:sz w:val="24"/>
                <w:szCs w:val="24"/>
              </w:rPr>
            </w:pPr>
          </w:p>
        </w:tc>
      </w:tr>
      <w:tr w:rsidR="00012468" w:rsidRPr="00EF6C89" w:rsidTr="00D94068">
        <w:trPr>
          <w:trHeight w:val="309"/>
        </w:trPr>
        <w:tc>
          <w:tcPr>
            <w:tcW w:w="1526" w:type="dxa"/>
            <w:vMerge/>
          </w:tcPr>
          <w:p w:rsidR="00012468" w:rsidRPr="00EF6C89" w:rsidRDefault="00012468" w:rsidP="00D94068">
            <w:pPr>
              <w:rPr>
                <w:rFonts w:ascii="Times New Roman" w:hAnsi="Times New Roman" w:cs="Times New Roman"/>
                <w:sz w:val="26"/>
                <w:szCs w:val="26"/>
              </w:rPr>
            </w:pPr>
          </w:p>
        </w:tc>
        <w:tc>
          <w:tcPr>
            <w:tcW w:w="2693" w:type="dxa"/>
          </w:tcPr>
          <w:p w:rsidR="00012468" w:rsidRPr="00EF6C89" w:rsidRDefault="00012468" w:rsidP="00D94068">
            <w:pPr>
              <w:rPr>
                <w:rFonts w:ascii="Times New Roman" w:hAnsi="Times New Roman" w:cs="Times New Roman"/>
                <w:sz w:val="26"/>
                <w:szCs w:val="26"/>
                <w:lang w:val="uk-UA"/>
              </w:rPr>
            </w:pPr>
            <w:r w:rsidRPr="00EF6C89">
              <w:rPr>
                <w:rFonts w:ascii="Times New Roman" w:hAnsi="Times New Roman" w:cs="Times New Roman"/>
                <w:sz w:val="26"/>
                <w:szCs w:val="26"/>
                <w:lang w:val="uk-UA"/>
              </w:rPr>
              <w:t>Алгебра</w:t>
            </w:r>
          </w:p>
        </w:tc>
        <w:tc>
          <w:tcPr>
            <w:tcW w:w="992" w:type="dxa"/>
            <w:shd w:val="clear" w:color="auto" w:fill="FFFFFF" w:themeFill="background1"/>
          </w:tcPr>
          <w:p w:rsidR="00012468" w:rsidRPr="00EF6C89" w:rsidRDefault="00012468" w:rsidP="00D94068">
            <w:pPr>
              <w:jc w:val="center"/>
              <w:rPr>
                <w:rFonts w:ascii="Times New Roman" w:hAnsi="Times New Roman" w:cs="Times New Roman"/>
                <w:sz w:val="26"/>
                <w:szCs w:val="26"/>
              </w:rPr>
            </w:pPr>
          </w:p>
        </w:tc>
        <w:tc>
          <w:tcPr>
            <w:tcW w:w="1134" w:type="dxa"/>
          </w:tcPr>
          <w:p w:rsidR="00012468" w:rsidRPr="00EF6C89" w:rsidRDefault="00012468" w:rsidP="00D94068">
            <w:pPr>
              <w:jc w:val="center"/>
              <w:rPr>
                <w:rFonts w:ascii="Times New Roman" w:hAnsi="Times New Roman" w:cs="Times New Roman"/>
                <w:sz w:val="26"/>
                <w:szCs w:val="26"/>
              </w:rPr>
            </w:pP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2</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2</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2</w:t>
            </w:r>
          </w:p>
        </w:tc>
        <w:tc>
          <w:tcPr>
            <w:tcW w:w="1134" w:type="dxa"/>
          </w:tcPr>
          <w:p w:rsidR="00012468" w:rsidRPr="003110A8" w:rsidRDefault="00012468" w:rsidP="00D94068">
            <w:pPr>
              <w:jc w:val="center"/>
              <w:rPr>
                <w:rFonts w:ascii="Times New Roman" w:hAnsi="Times New Roman"/>
                <w:sz w:val="24"/>
                <w:szCs w:val="24"/>
                <w:lang w:val="uk-UA"/>
              </w:rPr>
            </w:pPr>
            <w:r>
              <w:rPr>
                <w:rFonts w:ascii="Times New Roman" w:hAnsi="Times New Roman"/>
                <w:sz w:val="24"/>
                <w:szCs w:val="24"/>
                <w:lang w:val="uk-UA"/>
              </w:rPr>
              <w:t>2</w:t>
            </w:r>
          </w:p>
        </w:tc>
      </w:tr>
      <w:tr w:rsidR="00012468" w:rsidRPr="00EF6C89" w:rsidTr="00D94068">
        <w:trPr>
          <w:trHeight w:val="309"/>
        </w:trPr>
        <w:tc>
          <w:tcPr>
            <w:tcW w:w="1526" w:type="dxa"/>
            <w:vMerge/>
          </w:tcPr>
          <w:p w:rsidR="00012468" w:rsidRPr="00EF6C89" w:rsidRDefault="00012468" w:rsidP="00D94068">
            <w:pPr>
              <w:rPr>
                <w:rFonts w:ascii="Times New Roman" w:hAnsi="Times New Roman" w:cs="Times New Roman"/>
                <w:sz w:val="26"/>
                <w:szCs w:val="26"/>
              </w:rPr>
            </w:pPr>
          </w:p>
        </w:tc>
        <w:tc>
          <w:tcPr>
            <w:tcW w:w="2693" w:type="dxa"/>
          </w:tcPr>
          <w:p w:rsidR="00012468" w:rsidRPr="00EF6C89" w:rsidRDefault="00012468" w:rsidP="00D94068">
            <w:pPr>
              <w:rPr>
                <w:rFonts w:ascii="Times New Roman" w:hAnsi="Times New Roman" w:cs="Times New Roman"/>
                <w:sz w:val="26"/>
                <w:szCs w:val="26"/>
                <w:lang w:val="uk-UA"/>
              </w:rPr>
            </w:pPr>
            <w:r w:rsidRPr="00EF6C89">
              <w:rPr>
                <w:rFonts w:ascii="Times New Roman" w:hAnsi="Times New Roman" w:cs="Times New Roman"/>
                <w:sz w:val="26"/>
                <w:szCs w:val="26"/>
                <w:lang w:val="uk-UA"/>
              </w:rPr>
              <w:t>Геометрія</w:t>
            </w:r>
          </w:p>
        </w:tc>
        <w:tc>
          <w:tcPr>
            <w:tcW w:w="992" w:type="dxa"/>
            <w:shd w:val="clear" w:color="auto" w:fill="FFFFFF" w:themeFill="background1"/>
          </w:tcPr>
          <w:p w:rsidR="00012468" w:rsidRPr="00EF6C89" w:rsidRDefault="00012468" w:rsidP="00D94068">
            <w:pPr>
              <w:jc w:val="center"/>
              <w:rPr>
                <w:rFonts w:ascii="Times New Roman" w:hAnsi="Times New Roman" w:cs="Times New Roman"/>
                <w:sz w:val="26"/>
                <w:szCs w:val="26"/>
              </w:rPr>
            </w:pPr>
          </w:p>
        </w:tc>
        <w:tc>
          <w:tcPr>
            <w:tcW w:w="1134" w:type="dxa"/>
          </w:tcPr>
          <w:p w:rsidR="00012468" w:rsidRPr="00EF6C89" w:rsidRDefault="00012468" w:rsidP="00D94068">
            <w:pPr>
              <w:jc w:val="center"/>
              <w:rPr>
                <w:rFonts w:ascii="Times New Roman" w:hAnsi="Times New Roman" w:cs="Times New Roman"/>
                <w:sz w:val="26"/>
                <w:szCs w:val="26"/>
              </w:rPr>
            </w:pP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2</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2</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2</w:t>
            </w:r>
          </w:p>
        </w:tc>
        <w:tc>
          <w:tcPr>
            <w:tcW w:w="1134" w:type="dxa"/>
          </w:tcPr>
          <w:p w:rsidR="00012468" w:rsidRPr="003110A8" w:rsidRDefault="00012468" w:rsidP="00D94068">
            <w:pPr>
              <w:jc w:val="center"/>
              <w:rPr>
                <w:rFonts w:ascii="Times New Roman" w:hAnsi="Times New Roman"/>
                <w:sz w:val="24"/>
                <w:szCs w:val="24"/>
                <w:lang w:val="uk-UA"/>
              </w:rPr>
            </w:pPr>
            <w:r>
              <w:rPr>
                <w:rFonts w:ascii="Times New Roman" w:hAnsi="Times New Roman"/>
                <w:sz w:val="24"/>
                <w:szCs w:val="24"/>
                <w:lang w:val="uk-UA"/>
              </w:rPr>
              <w:t>2</w:t>
            </w:r>
          </w:p>
        </w:tc>
      </w:tr>
      <w:tr w:rsidR="00012468" w:rsidRPr="00EF6C89" w:rsidTr="00D94068">
        <w:trPr>
          <w:trHeight w:val="309"/>
        </w:trPr>
        <w:tc>
          <w:tcPr>
            <w:tcW w:w="1526" w:type="dxa"/>
            <w:vMerge w:val="restart"/>
          </w:tcPr>
          <w:p w:rsidR="00012468" w:rsidRPr="00EF6C89" w:rsidRDefault="00012468" w:rsidP="00D94068">
            <w:pPr>
              <w:rPr>
                <w:rFonts w:ascii="Times New Roman" w:hAnsi="Times New Roman" w:cs="Times New Roman"/>
                <w:sz w:val="26"/>
                <w:szCs w:val="26"/>
                <w:lang w:val="uk-UA"/>
              </w:rPr>
            </w:pPr>
            <w:proofErr w:type="spellStart"/>
            <w:r w:rsidRPr="00EF6C89">
              <w:rPr>
                <w:rFonts w:ascii="Times New Roman" w:hAnsi="Times New Roman" w:cs="Times New Roman"/>
                <w:sz w:val="26"/>
                <w:szCs w:val="26"/>
              </w:rPr>
              <w:t>Природо</w:t>
            </w:r>
            <w:proofErr w:type="spellEnd"/>
          </w:p>
          <w:p w:rsidR="00012468" w:rsidRPr="00EF6C89" w:rsidRDefault="00012468" w:rsidP="00D94068">
            <w:pPr>
              <w:rPr>
                <w:rFonts w:ascii="Times New Roman" w:hAnsi="Times New Roman" w:cs="Times New Roman"/>
                <w:sz w:val="26"/>
                <w:szCs w:val="26"/>
              </w:rPr>
            </w:pPr>
            <w:proofErr w:type="spellStart"/>
            <w:r w:rsidRPr="00EF6C89">
              <w:rPr>
                <w:rFonts w:ascii="Times New Roman" w:hAnsi="Times New Roman" w:cs="Times New Roman"/>
                <w:sz w:val="26"/>
                <w:szCs w:val="26"/>
              </w:rPr>
              <w:t>знавство</w:t>
            </w:r>
            <w:proofErr w:type="spellEnd"/>
          </w:p>
        </w:tc>
        <w:tc>
          <w:tcPr>
            <w:tcW w:w="2693" w:type="dxa"/>
          </w:tcPr>
          <w:p w:rsidR="00012468" w:rsidRPr="00EF6C89" w:rsidRDefault="00012468" w:rsidP="00D94068">
            <w:pPr>
              <w:rPr>
                <w:rFonts w:ascii="Times New Roman" w:hAnsi="Times New Roman" w:cs="Times New Roman"/>
                <w:sz w:val="26"/>
                <w:szCs w:val="26"/>
              </w:rPr>
            </w:pPr>
            <w:proofErr w:type="spellStart"/>
            <w:r w:rsidRPr="00EF6C89">
              <w:rPr>
                <w:rFonts w:ascii="Times New Roman" w:hAnsi="Times New Roman" w:cs="Times New Roman"/>
                <w:sz w:val="26"/>
                <w:szCs w:val="26"/>
              </w:rPr>
              <w:t>Природознавство</w:t>
            </w:r>
            <w:proofErr w:type="spellEnd"/>
          </w:p>
        </w:tc>
        <w:tc>
          <w:tcPr>
            <w:tcW w:w="992" w:type="dxa"/>
            <w:shd w:val="clear" w:color="auto" w:fill="FFFFFF" w:themeFill="background1"/>
          </w:tcPr>
          <w:p w:rsidR="00012468" w:rsidRPr="00EF6C89" w:rsidRDefault="00012468" w:rsidP="00D94068">
            <w:pPr>
              <w:jc w:val="center"/>
              <w:rPr>
                <w:rFonts w:ascii="Times New Roman" w:hAnsi="Times New Roman" w:cs="Times New Roman"/>
                <w:sz w:val="26"/>
                <w:szCs w:val="26"/>
              </w:rPr>
            </w:pPr>
            <w:r w:rsidRPr="00EF6C89">
              <w:rPr>
                <w:rFonts w:ascii="Times New Roman" w:hAnsi="Times New Roman" w:cs="Times New Roman"/>
                <w:sz w:val="26"/>
                <w:szCs w:val="26"/>
              </w:rPr>
              <w:t>2</w:t>
            </w:r>
          </w:p>
        </w:tc>
        <w:tc>
          <w:tcPr>
            <w:tcW w:w="1134" w:type="dxa"/>
          </w:tcPr>
          <w:p w:rsidR="00012468" w:rsidRPr="00EF6C89" w:rsidRDefault="00012468" w:rsidP="00D94068">
            <w:pPr>
              <w:jc w:val="center"/>
              <w:rPr>
                <w:rFonts w:ascii="Times New Roman" w:hAnsi="Times New Roman" w:cs="Times New Roman"/>
                <w:sz w:val="26"/>
                <w:szCs w:val="26"/>
                <w:lang w:val="uk-UA"/>
              </w:rPr>
            </w:pPr>
          </w:p>
        </w:tc>
        <w:tc>
          <w:tcPr>
            <w:tcW w:w="1134" w:type="dxa"/>
          </w:tcPr>
          <w:p w:rsidR="00012468" w:rsidRPr="00EF6C89" w:rsidRDefault="00012468" w:rsidP="00D94068">
            <w:pPr>
              <w:jc w:val="center"/>
              <w:rPr>
                <w:rFonts w:ascii="Times New Roman" w:hAnsi="Times New Roman" w:cs="Times New Roman"/>
                <w:sz w:val="26"/>
                <w:szCs w:val="26"/>
                <w:lang w:val="uk-UA"/>
              </w:rPr>
            </w:pPr>
          </w:p>
        </w:tc>
        <w:tc>
          <w:tcPr>
            <w:tcW w:w="1134" w:type="dxa"/>
          </w:tcPr>
          <w:p w:rsidR="00012468" w:rsidRPr="00EF6C89" w:rsidRDefault="00012468" w:rsidP="00D94068">
            <w:pPr>
              <w:jc w:val="center"/>
              <w:rPr>
                <w:rFonts w:ascii="Times New Roman" w:hAnsi="Times New Roman" w:cs="Times New Roman"/>
                <w:sz w:val="26"/>
                <w:szCs w:val="26"/>
                <w:lang w:val="uk-UA"/>
              </w:rPr>
            </w:pPr>
          </w:p>
        </w:tc>
        <w:tc>
          <w:tcPr>
            <w:tcW w:w="1134" w:type="dxa"/>
          </w:tcPr>
          <w:p w:rsidR="00012468" w:rsidRPr="00EF6C89" w:rsidRDefault="00012468" w:rsidP="00D94068">
            <w:pPr>
              <w:jc w:val="center"/>
              <w:rPr>
                <w:rFonts w:ascii="Times New Roman" w:hAnsi="Times New Roman" w:cs="Times New Roman"/>
                <w:sz w:val="26"/>
                <w:szCs w:val="26"/>
                <w:lang w:val="uk-UA"/>
              </w:rPr>
            </w:pPr>
          </w:p>
        </w:tc>
        <w:tc>
          <w:tcPr>
            <w:tcW w:w="1134" w:type="dxa"/>
          </w:tcPr>
          <w:p w:rsidR="00012468" w:rsidRPr="003110A8" w:rsidRDefault="00012468" w:rsidP="00D94068">
            <w:pPr>
              <w:jc w:val="center"/>
              <w:rPr>
                <w:rFonts w:ascii="Times New Roman" w:hAnsi="Times New Roman"/>
                <w:sz w:val="24"/>
                <w:szCs w:val="24"/>
                <w:lang w:val="uk-UA"/>
              </w:rPr>
            </w:pPr>
          </w:p>
        </w:tc>
      </w:tr>
      <w:tr w:rsidR="00012468" w:rsidRPr="00EF6C89" w:rsidTr="00D94068">
        <w:trPr>
          <w:trHeight w:val="309"/>
        </w:trPr>
        <w:tc>
          <w:tcPr>
            <w:tcW w:w="1526" w:type="dxa"/>
            <w:vMerge/>
          </w:tcPr>
          <w:p w:rsidR="00012468" w:rsidRPr="00EF6C89" w:rsidRDefault="00012468" w:rsidP="00D94068">
            <w:pPr>
              <w:rPr>
                <w:rFonts w:ascii="Times New Roman" w:hAnsi="Times New Roman" w:cs="Times New Roman"/>
                <w:sz w:val="26"/>
                <w:szCs w:val="26"/>
              </w:rPr>
            </w:pPr>
          </w:p>
        </w:tc>
        <w:tc>
          <w:tcPr>
            <w:tcW w:w="2693" w:type="dxa"/>
          </w:tcPr>
          <w:p w:rsidR="00012468" w:rsidRPr="00EF6C89" w:rsidRDefault="00012468" w:rsidP="00D94068">
            <w:pPr>
              <w:rPr>
                <w:rFonts w:ascii="Times New Roman" w:hAnsi="Times New Roman" w:cs="Times New Roman"/>
                <w:sz w:val="26"/>
                <w:szCs w:val="26"/>
                <w:lang w:val="uk-UA"/>
              </w:rPr>
            </w:pPr>
            <w:r w:rsidRPr="00EF6C89">
              <w:rPr>
                <w:rFonts w:ascii="Times New Roman" w:hAnsi="Times New Roman" w:cs="Times New Roman"/>
                <w:sz w:val="26"/>
                <w:szCs w:val="26"/>
                <w:lang w:val="uk-UA"/>
              </w:rPr>
              <w:t xml:space="preserve">Біологія </w:t>
            </w:r>
          </w:p>
        </w:tc>
        <w:tc>
          <w:tcPr>
            <w:tcW w:w="992" w:type="dxa"/>
            <w:shd w:val="clear" w:color="auto" w:fill="FFFFFF" w:themeFill="background1"/>
          </w:tcPr>
          <w:p w:rsidR="00012468" w:rsidRPr="00EF6C89" w:rsidRDefault="00012468" w:rsidP="00D94068">
            <w:pPr>
              <w:jc w:val="center"/>
              <w:rPr>
                <w:rFonts w:ascii="Times New Roman" w:hAnsi="Times New Roman" w:cs="Times New Roman"/>
                <w:sz w:val="26"/>
                <w:szCs w:val="26"/>
              </w:rPr>
            </w:pP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2</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2</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2</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2</w:t>
            </w:r>
          </w:p>
        </w:tc>
        <w:tc>
          <w:tcPr>
            <w:tcW w:w="1134" w:type="dxa"/>
          </w:tcPr>
          <w:p w:rsidR="00012468" w:rsidRPr="003110A8" w:rsidRDefault="00012468" w:rsidP="00D94068">
            <w:pPr>
              <w:jc w:val="center"/>
              <w:rPr>
                <w:rFonts w:ascii="Times New Roman" w:hAnsi="Times New Roman"/>
                <w:sz w:val="24"/>
                <w:szCs w:val="24"/>
                <w:lang w:val="uk-UA"/>
              </w:rPr>
            </w:pPr>
            <w:r>
              <w:rPr>
                <w:rFonts w:ascii="Times New Roman" w:hAnsi="Times New Roman"/>
                <w:sz w:val="24"/>
                <w:szCs w:val="24"/>
                <w:lang w:val="uk-UA"/>
              </w:rPr>
              <w:t>2</w:t>
            </w:r>
          </w:p>
        </w:tc>
      </w:tr>
      <w:tr w:rsidR="00012468" w:rsidRPr="00EF6C89" w:rsidTr="00D94068">
        <w:trPr>
          <w:trHeight w:val="309"/>
        </w:trPr>
        <w:tc>
          <w:tcPr>
            <w:tcW w:w="1526" w:type="dxa"/>
            <w:vMerge/>
          </w:tcPr>
          <w:p w:rsidR="00012468" w:rsidRPr="00EF6C89" w:rsidRDefault="00012468" w:rsidP="00D94068">
            <w:pPr>
              <w:rPr>
                <w:rFonts w:ascii="Times New Roman" w:hAnsi="Times New Roman" w:cs="Times New Roman"/>
                <w:sz w:val="26"/>
                <w:szCs w:val="26"/>
              </w:rPr>
            </w:pPr>
          </w:p>
        </w:tc>
        <w:tc>
          <w:tcPr>
            <w:tcW w:w="2693" w:type="dxa"/>
          </w:tcPr>
          <w:p w:rsidR="00012468" w:rsidRPr="00EF6C89" w:rsidRDefault="00012468" w:rsidP="00D94068">
            <w:pPr>
              <w:rPr>
                <w:rFonts w:ascii="Times New Roman" w:hAnsi="Times New Roman" w:cs="Times New Roman"/>
                <w:sz w:val="26"/>
                <w:szCs w:val="26"/>
                <w:lang w:val="uk-UA"/>
              </w:rPr>
            </w:pPr>
            <w:r w:rsidRPr="00EF6C89">
              <w:rPr>
                <w:rFonts w:ascii="Times New Roman" w:hAnsi="Times New Roman" w:cs="Times New Roman"/>
                <w:sz w:val="26"/>
                <w:szCs w:val="26"/>
                <w:lang w:val="uk-UA"/>
              </w:rPr>
              <w:t xml:space="preserve">Географія </w:t>
            </w:r>
          </w:p>
        </w:tc>
        <w:tc>
          <w:tcPr>
            <w:tcW w:w="992" w:type="dxa"/>
            <w:shd w:val="clear" w:color="auto" w:fill="FFFFFF" w:themeFill="background1"/>
          </w:tcPr>
          <w:p w:rsidR="00012468" w:rsidRPr="00EF6C89" w:rsidRDefault="00012468" w:rsidP="00D94068">
            <w:pPr>
              <w:jc w:val="center"/>
              <w:rPr>
                <w:rFonts w:ascii="Times New Roman" w:hAnsi="Times New Roman" w:cs="Times New Roman"/>
                <w:sz w:val="26"/>
                <w:szCs w:val="26"/>
              </w:rPr>
            </w:pP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2</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2</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2</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2</w:t>
            </w:r>
          </w:p>
        </w:tc>
        <w:tc>
          <w:tcPr>
            <w:tcW w:w="1134" w:type="dxa"/>
          </w:tcPr>
          <w:p w:rsidR="00012468" w:rsidRPr="003110A8" w:rsidRDefault="00012468" w:rsidP="00D94068">
            <w:pPr>
              <w:jc w:val="center"/>
              <w:rPr>
                <w:rFonts w:ascii="Times New Roman" w:hAnsi="Times New Roman"/>
                <w:sz w:val="24"/>
                <w:szCs w:val="24"/>
                <w:lang w:val="uk-UA"/>
              </w:rPr>
            </w:pPr>
            <w:r>
              <w:rPr>
                <w:rFonts w:ascii="Times New Roman" w:hAnsi="Times New Roman"/>
                <w:sz w:val="24"/>
                <w:szCs w:val="24"/>
                <w:lang w:val="uk-UA"/>
              </w:rPr>
              <w:t>1,5</w:t>
            </w:r>
          </w:p>
        </w:tc>
      </w:tr>
      <w:tr w:rsidR="00012468" w:rsidRPr="00EF6C89" w:rsidTr="00D94068">
        <w:trPr>
          <w:trHeight w:val="309"/>
        </w:trPr>
        <w:tc>
          <w:tcPr>
            <w:tcW w:w="1526" w:type="dxa"/>
            <w:vMerge/>
          </w:tcPr>
          <w:p w:rsidR="00012468" w:rsidRPr="00EF6C89" w:rsidRDefault="00012468" w:rsidP="00D94068">
            <w:pPr>
              <w:rPr>
                <w:rFonts w:ascii="Times New Roman" w:hAnsi="Times New Roman" w:cs="Times New Roman"/>
                <w:sz w:val="26"/>
                <w:szCs w:val="26"/>
              </w:rPr>
            </w:pPr>
          </w:p>
        </w:tc>
        <w:tc>
          <w:tcPr>
            <w:tcW w:w="2693" w:type="dxa"/>
          </w:tcPr>
          <w:p w:rsidR="00012468" w:rsidRPr="00EF6C89" w:rsidRDefault="00012468" w:rsidP="00D94068">
            <w:pPr>
              <w:rPr>
                <w:rFonts w:ascii="Times New Roman" w:hAnsi="Times New Roman" w:cs="Times New Roman"/>
                <w:sz w:val="26"/>
                <w:szCs w:val="26"/>
                <w:lang w:val="uk-UA"/>
              </w:rPr>
            </w:pPr>
            <w:r w:rsidRPr="00EF6C89">
              <w:rPr>
                <w:rFonts w:ascii="Times New Roman" w:hAnsi="Times New Roman" w:cs="Times New Roman"/>
                <w:sz w:val="26"/>
                <w:szCs w:val="26"/>
                <w:lang w:val="uk-UA"/>
              </w:rPr>
              <w:t xml:space="preserve">Фізика </w:t>
            </w:r>
          </w:p>
        </w:tc>
        <w:tc>
          <w:tcPr>
            <w:tcW w:w="992" w:type="dxa"/>
            <w:shd w:val="clear" w:color="auto" w:fill="FFFFFF" w:themeFill="background1"/>
          </w:tcPr>
          <w:p w:rsidR="00012468" w:rsidRPr="00EF6C89" w:rsidRDefault="00012468" w:rsidP="00D94068">
            <w:pPr>
              <w:jc w:val="center"/>
              <w:rPr>
                <w:rFonts w:ascii="Times New Roman" w:hAnsi="Times New Roman" w:cs="Times New Roman"/>
                <w:sz w:val="26"/>
                <w:szCs w:val="26"/>
              </w:rPr>
            </w:pPr>
          </w:p>
        </w:tc>
        <w:tc>
          <w:tcPr>
            <w:tcW w:w="1134" w:type="dxa"/>
          </w:tcPr>
          <w:p w:rsidR="00012468" w:rsidRPr="00EF6C89" w:rsidRDefault="00012468" w:rsidP="00D94068">
            <w:pPr>
              <w:jc w:val="center"/>
              <w:rPr>
                <w:rFonts w:ascii="Times New Roman" w:hAnsi="Times New Roman" w:cs="Times New Roman"/>
                <w:sz w:val="26"/>
                <w:szCs w:val="26"/>
                <w:lang w:val="uk-UA"/>
              </w:rPr>
            </w:pP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2</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2</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2</w:t>
            </w:r>
          </w:p>
        </w:tc>
        <w:tc>
          <w:tcPr>
            <w:tcW w:w="1134" w:type="dxa"/>
          </w:tcPr>
          <w:p w:rsidR="00012468" w:rsidRPr="003110A8" w:rsidRDefault="00012468" w:rsidP="00D94068">
            <w:pPr>
              <w:jc w:val="center"/>
              <w:rPr>
                <w:rFonts w:ascii="Times New Roman" w:hAnsi="Times New Roman"/>
                <w:sz w:val="24"/>
                <w:szCs w:val="24"/>
                <w:lang w:val="uk-UA"/>
              </w:rPr>
            </w:pPr>
            <w:r>
              <w:rPr>
                <w:rFonts w:ascii="Times New Roman" w:hAnsi="Times New Roman"/>
                <w:sz w:val="24"/>
                <w:szCs w:val="24"/>
                <w:lang w:val="uk-UA"/>
              </w:rPr>
              <w:t>3</w:t>
            </w:r>
          </w:p>
        </w:tc>
      </w:tr>
      <w:tr w:rsidR="00012468" w:rsidRPr="00EF6C89" w:rsidTr="00D94068">
        <w:trPr>
          <w:trHeight w:val="309"/>
        </w:trPr>
        <w:tc>
          <w:tcPr>
            <w:tcW w:w="1526" w:type="dxa"/>
            <w:vMerge/>
          </w:tcPr>
          <w:p w:rsidR="00012468" w:rsidRPr="00EF6C89" w:rsidRDefault="00012468" w:rsidP="00D94068">
            <w:pPr>
              <w:rPr>
                <w:rFonts w:ascii="Times New Roman" w:hAnsi="Times New Roman" w:cs="Times New Roman"/>
                <w:sz w:val="26"/>
                <w:szCs w:val="26"/>
              </w:rPr>
            </w:pPr>
          </w:p>
        </w:tc>
        <w:tc>
          <w:tcPr>
            <w:tcW w:w="2693" w:type="dxa"/>
          </w:tcPr>
          <w:p w:rsidR="00012468" w:rsidRPr="00EF6C89" w:rsidRDefault="00012468" w:rsidP="00D94068">
            <w:pPr>
              <w:rPr>
                <w:rFonts w:ascii="Times New Roman" w:hAnsi="Times New Roman" w:cs="Times New Roman"/>
                <w:sz w:val="26"/>
                <w:szCs w:val="26"/>
                <w:lang w:val="uk-UA"/>
              </w:rPr>
            </w:pPr>
            <w:r w:rsidRPr="00EF6C89">
              <w:rPr>
                <w:rFonts w:ascii="Times New Roman" w:hAnsi="Times New Roman" w:cs="Times New Roman"/>
                <w:sz w:val="26"/>
                <w:szCs w:val="26"/>
                <w:lang w:val="uk-UA"/>
              </w:rPr>
              <w:t>Хімія</w:t>
            </w:r>
          </w:p>
        </w:tc>
        <w:tc>
          <w:tcPr>
            <w:tcW w:w="992" w:type="dxa"/>
            <w:shd w:val="clear" w:color="auto" w:fill="FFFFFF" w:themeFill="background1"/>
          </w:tcPr>
          <w:p w:rsidR="00012468" w:rsidRPr="00EF6C89" w:rsidRDefault="00012468" w:rsidP="00D94068">
            <w:pPr>
              <w:jc w:val="center"/>
              <w:rPr>
                <w:rFonts w:ascii="Times New Roman" w:hAnsi="Times New Roman" w:cs="Times New Roman"/>
                <w:sz w:val="26"/>
                <w:szCs w:val="26"/>
              </w:rPr>
            </w:pPr>
          </w:p>
        </w:tc>
        <w:tc>
          <w:tcPr>
            <w:tcW w:w="1134" w:type="dxa"/>
          </w:tcPr>
          <w:p w:rsidR="00012468" w:rsidRPr="00EF6C89" w:rsidRDefault="00012468" w:rsidP="00D94068">
            <w:pPr>
              <w:jc w:val="center"/>
              <w:rPr>
                <w:rFonts w:ascii="Times New Roman" w:hAnsi="Times New Roman" w:cs="Times New Roman"/>
                <w:sz w:val="26"/>
                <w:szCs w:val="26"/>
                <w:lang w:val="uk-UA"/>
              </w:rPr>
            </w:pP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1,5</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2</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2</w:t>
            </w:r>
          </w:p>
        </w:tc>
        <w:tc>
          <w:tcPr>
            <w:tcW w:w="1134" w:type="dxa"/>
          </w:tcPr>
          <w:p w:rsidR="00012468" w:rsidRPr="003110A8" w:rsidRDefault="00012468" w:rsidP="00D94068">
            <w:pPr>
              <w:jc w:val="center"/>
              <w:rPr>
                <w:rFonts w:ascii="Times New Roman" w:hAnsi="Times New Roman"/>
                <w:sz w:val="24"/>
                <w:szCs w:val="24"/>
                <w:lang w:val="uk-UA"/>
              </w:rPr>
            </w:pPr>
            <w:r>
              <w:rPr>
                <w:rFonts w:ascii="Times New Roman" w:hAnsi="Times New Roman"/>
                <w:sz w:val="24"/>
                <w:szCs w:val="24"/>
                <w:lang w:val="uk-UA"/>
              </w:rPr>
              <w:t>2</w:t>
            </w:r>
          </w:p>
        </w:tc>
      </w:tr>
      <w:tr w:rsidR="00012468" w:rsidRPr="00EF6C89" w:rsidTr="00D94068">
        <w:trPr>
          <w:trHeight w:val="309"/>
        </w:trPr>
        <w:tc>
          <w:tcPr>
            <w:tcW w:w="1526" w:type="dxa"/>
            <w:vMerge w:val="restart"/>
          </w:tcPr>
          <w:p w:rsidR="00012468" w:rsidRPr="00EF6C89" w:rsidRDefault="00012468" w:rsidP="00D94068">
            <w:pPr>
              <w:rPr>
                <w:rFonts w:ascii="Times New Roman" w:hAnsi="Times New Roman" w:cs="Times New Roman"/>
                <w:sz w:val="26"/>
                <w:szCs w:val="26"/>
              </w:rPr>
            </w:pPr>
            <w:proofErr w:type="spellStart"/>
            <w:r w:rsidRPr="00EF6C89">
              <w:rPr>
                <w:rFonts w:ascii="Times New Roman" w:hAnsi="Times New Roman" w:cs="Times New Roman"/>
                <w:sz w:val="26"/>
                <w:szCs w:val="26"/>
              </w:rPr>
              <w:t>Технології</w:t>
            </w:r>
            <w:proofErr w:type="spellEnd"/>
          </w:p>
        </w:tc>
        <w:tc>
          <w:tcPr>
            <w:tcW w:w="2693" w:type="dxa"/>
          </w:tcPr>
          <w:p w:rsidR="00012468" w:rsidRPr="00EF6C89" w:rsidRDefault="00012468" w:rsidP="00D94068">
            <w:pPr>
              <w:rPr>
                <w:rFonts w:ascii="Times New Roman" w:hAnsi="Times New Roman" w:cs="Times New Roman"/>
                <w:sz w:val="26"/>
                <w:szCs w:val="26"/>
              </w:rPr>
            </w:pPr>
            <w:proofErr w:type="spellStart"/>
            <w:r w:rsidRPr="00EF6C89">
              <w:rPr>
                <w:rFonts w:ascii="Times New Roman" w:hAnsi="Times New Roman" w:cs="Times New Roman"/>
                <w:sz w:val="26"/>
                <w:szCs w:val="26"/>
              </w:rPr>
              <w:t>Трудове</w:t>
            </w:r>
            <w:proofErr w:type="spellEnd"/>
            <w:r w:rsidRPr="00EF6C89">
              <w:rPr>
                <w:rFonts w:ascii="Times New Roman" w:hAnsi="Times New Roman" w:cs="Times New Roman"/>
                <w:sz w:val="26"/>
                <w:szCs w:val="26"/>
              </w:rPr>
              <w:t xml:space="preserve"> </w:t>
            </w:r>
            <w:proofErr w:type="spellStart"/>
            <w:r w:rsidRPr="00EF6C89">
              <w:rPr>
                <w:rFonts w:ascii="Times New Roman" w:hAnsi="Times New Roman" w:cs="Times New Roman"/>
                <w:sz w:val="26"/>
                <w:szCs w:val="26"/>
              </w:rPr>
              <w:t>навчання</w:t>
            </w:r>
            <w:proofErr w:type="spellEnd"/>
          </w:p>
        </w:tc>
        <w:tc>
          <w:tcPr>
            <w:tcW w:w="992" w:type="dxa"/>
            <w:shd w:val="clear" w:color="auto" w:fill="FFFFFF" w:themeFill="background1"/>
          </w:tcPr>
          <w:p w:rsidR="00012468" w:rsidRPr="00EF6C89" w:rsidRDefault="00012468" w:rsidP="00D94068">
            <w:pPr>
              <w:jc w:val="center"/>
              <w:rPr>
                <w:rFonts w:ascii="Times New Roman" w:hAnsi="Times New Roman" w:cs="Times New Roman"/>
                <w:sz w:val="26"/>
                <w:szCs w:val="26"/>
              </w:rPr>
            </w:pPr>
            <w:r w:rsidRPr="00EF6C89">
              <w:rPr>
                <w:rFonts w:ascii="Times New Roman" w:hAnsi="Times New Roman" w:cs="Times New Roman"/>
                <w:sz w:val="26"/>
                <w:szCs w:val="26"/>
              </w:rPr>
              <w:t>2</w:t>
            </w:r>
          </w:p>
        </w:tc>
        <w:tc>
          <w:tcPr>
            <w:tcW w:w="1134" w:type="dxa"/>
          </w:tcPr>
          <w:p w:rsidR="00012468" w:rsidRPr="00EF6C89" w:rsidRDefault="00012468" w:rsidP="00D94068">
            <w:pPr>
              <w:jc w:val="center"/>
              <w:rPr>
                <w:rFonts w:ascii="Times New Roman" w:hAnsi="Times New Roman" w:cs="Times New Roman"/>
                <w:sz w:val="26"/>
                <w:szCs w:val="26"/>
              </w:rPr>
            </w:pPr>
            <w:r w:rsidRPr="00EF6C89">
              <w:rPr>
                <w:rFonts w:ascii="Times New Roman" w:hAnsi="Times New Roman" w:cs="Times New Roman"/>
                <w:sz w:val="26"/>
                <w:szCs w:val="26"/>
              </w:rPr>
              <w:t>2</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1</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1</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1</w:t>
            </w:r>
          </w:p>
        </w:tc>
        <w:tc>
          <w:tcPr>
            <w:tcW w:w="1134" w:type="dxa"/>
          </w:tcPr>
          <w:p w:rsidR="00012468" w:rsidRPr="003110A8" w:rsidRDefault="00012468" w:rsidP="00D94068">
            <w:pPr>
              <w:jc w:val="center"/>
              <w:rPr>
                <w:rFonts w:ascii="Times New Roman" w:hAnsi="Times New Roman"/>
                <w:sz w:val="24"/>
                <w:szCs w:val="24"/>
                <w:lang w:val="uk-UA"/>
              </w:rPr>
            </w:pPr>
            <w:r>
              <w:rPr>
                <w:rFonts w:ascii="Times New Roman" w:hAnsi="Times New Roman"/>
                <w:sz w:val="24"/>
                <w:szCs w:val="24"/>
                <w:lang w:val="uk-UA"/>
              </w:rPr>
              <w:t>1</w:t>
            </w:r>
          </w:p>
        </w:tc>
      </w:tr>
      <w:tr w:rsidR="00012468" w:rsidRPr="00EF6C89" w:rsidTr="00D94068">
        <w:trPr>
          <w:trHeight w:val="141"/>
        </w:trPr>
        <w:tc>
          <w:tcPr>
            <w:tcW w:w="1526" w:type="dxa"/>
            <w:vMerge/>
          </w:tcPr>
          <w:p w:rsidR="00012468" w:rsidRPr="00EF6C89" w:rsidRDefault="00012468" w:rsidP="00D94068">
            <w:pPr>
              <w:rPr>
                <w:rFonts w:ascii="Times New Roman" w:hAnsi="Times New Roman" w:cs="Times New Roman"/>
                <w:sz w:val="26"/>
                <w:szCs w:val="26"/>
              </w:rPr>
            </w:pPr>
          </w:p>
        </w:tc>
        <w:tc>
          <w:tcPr>
            <w:tcW w:w="2693" w:type="dxa"/>
          </w:tcPr>
          <w:p w:rsidR="00012468" w:rsidRPr="00EF6C89" w:rsidRDefault="00012468" w:rsidP="00D94068">
            <w:pPr>
              <w:rPr>
                <w:rFonts w:ascii="Times New Roman" w:hAnsi="Times New Roman" w:cs="Times New Roman"/>
                <w:sz w:val="26"/>
                <w:szCs w:val="26"/>
              </w:rPr>
            </w:pPr>
            <w:proofErr w:type="spellStart"/>
            <w:r w:rsidRPr="00EF6C89">
              <w:rPr>
                <w:rFonts w:ascii="Times New Roman" w:hAnsi="Times New Roman" w:cs="Times New Roman"/>
                <w:sz w:val="26"/>
                <w:szCs w:val="26"/>
              </w:rPr>
              <w:t>Інформатика</w:t>
            </w:r>
            <w:proofErr w:type="spellEnd"/>
          </w:p>
        </w:tc>
        <w:tc>
          <w:tcPr>
            <w:tcW w:w="992" w:type="dxa"/>
            <w:shd w:val="clear" w:color="auto" w:fill="FFFFFF" w:themeFill="background1"/>
          </w:tcPr>
          <w:p w:rsidR="00012468" w:rsidRPr="00EF6C89" w:rsidRDefault="00012468" w:rsidP="00D94068">
            <w:pPr>
              <w:jc w:val="center"/>
              <w:rPr>
                <w:rFonts w:ascii="Times New Roman" w:hAnsi="Times New Roman" w:cs="Times New Roman"/>
                <w:sz w:val="26"/>
                <w:szCs w:val="26"/>
              </w:rPr>
            </w:pPr>
            <w:r w:rsidRPr="00EF6C89">
              <w:rPr>
                <w:rFonts w:ascii="Times New Roman" w:hAnsi="Times New Roman" w:cs="Times New Roman"/>
                <w:sz w:val="26"/>
                <w:szCs w:val="26"/>
              </w:rPr>
              <w:t>1</w:t>
            </w:r>
          </w:p>
        </w:tc>
        <w:tc>
          <w:tcPr>
            <w:tcW w:w="1134" w:type="dxa"/>
          </w:tcPr>
          <w:p w:rsidR="00012468" w:rsidRPr="00EF6C89" w:rsidRDefault="00012468" w:rsidP="00D94068">
            <w:pPr>
              <w:jc w:val="center"/>
              <w:rPr>
                <w:rFonts w:ascii="Times New Roman" w:hAnsi="Times New Roman" w:cs="Times New Roman"/>
                <w:sz w:val="26"/>
                <w:szCs w:val="26"/>
              </w:rPr>
            </w:pPr>
            <w:r w:rsidRPr="00EF6C89">
              <w:rPr>
                <w:rFonts w:ascii="Times New Roman" w:hAnsi="Times New Roman" w:cs="Times New Roman"/>
                <w:sz w:val="26"/>
                <w:szCs w:val="26"/>
              </w:rPr>
              <w:t>1</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1</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2</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2</w:t>
            </w:r>
          </w:p>
        </w:tc>
        <w:tc>
          <w:tcPr>
            <w:tcW w:w="1134" w:type="dxa"/>
          </w:tcPr>
          <w:p w:rsidR="00012468" w:rsidRPr="003110A8" w:rsidRDefault="00012468" w:rsidP="00D94068">
            <w:pPr>
              <w:jc w:val="center"/>
              <w:rPr>
                <w:rFonts w:ascii="Times New Roman" w:hAnsi="Times New Roman"/>
                <w:sz w:val="24"/>
                <w:szCs w:val="24"/>
                <w:lang w:val="uk-UA"/>
              </w:rPr>
            </w:pPr>
            <w:r>
              <w:rPr>
                <w:rFonts w:ascii="Times New Roman" w:hAnsi="Times New Roman"/>
                <w:sz w:val="24"/>
                <w:szCs w:val="24"/>
                <w:lang w:val="uk-UA"/>
              </w:rPr>
              <w:t>2</w:t>
            </w:r>
          </w:p>
        </w:tc>
      </w:tr>
      <w:tr w:rsidR="00012468" w:rsidRPr="00EF6C89" w:rsidTr="00D94068">
        <w:trPr>
          <w:trHeight w:val="309"/>
        </w:trPr>
        <w:tc>
          <w:tcPr>
            <w:tcW w:w="1526" w:type="dxa"/>
            <w:vMerge w:val="restart"/>
          </w:tcPr>
          <w:p w:rsidR="00012468" w:rsidRPr="00EF6C89" w:rsidRDefault="00012468" w:rsidP="00D94068">
            <w:pPr>
              <w:rPr>
                <w:rFonts w:ascii="Times New Roman" w:hAnsi="Times New Roman" w:cs="Times New Roman"/>
                <w:sz w:val="26"/>
                <w:szCs w:val="26"/>
              </w:rPr>
            </w:pPr>
            <w:proofErr w:type="spellStart"/>
            <w:r w:rsidRPr="00EF6C89">
              <w:rPr>
                <w:rFonts w:ascii="Times New Roman" w:hAnsi="Times New Roman" w:cs="Times New Roman"/>
                <w:sz w:val="26"/>
                <w:szCs w:val="26"/>
              </w:rPr>
              <w:t>Здоров’я</w:t>
            </w:r>
            <w:proofErr w:type="spellEnd"/>
            <w:r w:rsidRPr="00EF6C89">
              <w:rPr>
                <w:rFonts w:ascii="Times New Roman" w:hAnsi="Times New Roman" w:cs="Times New Roman"/>
                <w:sz w:val="26"/>
                <w:szCs w:val="26"/>
              </w:rPr>
              <w:t xml:space="preserve"> і </w:t>
            </w:r>
            <w:proofErr w:type="spellStart"/>
            <w:r w:rsidRPr="00EF6C89">
              <w:rPr>
                <w:rFonts w:ascii="Times New Roman" w:hAnsi="Times New Roman" w:cs="Times New Roman"/>
                <w:sz w:val="26"/>
                <w:szCs w:val="26"/>
              </w:rPr>
              <w:t>фізична</w:t>
            </w:r>
            <w:proofErr w:type="spellEnd"/>
            <w:r w:rsidRPr="00EF6C89">
              <w:rPr>
                <w:rFonts w:ascii="Times New Roman" w:hAnsi="Times New Roman" w:cs="Times New Roman"/>
                <w:sz w:val="26"/>
                <w:szCs w:val="26"/>
              </w:rPr>
              <w:t xml:space="preserve"> культура</w:t>
            </w:r>
          </w:p>
        </w:tc>
        <w:tc>
          <w:tcPr>
            <w:tcW w:w="2693" w:type="dxa"/>
          </w:tcPr>
          <w:p w:rsidR="00012468" w:rsidRPr="00EF6C89" w:rsidRDefault="00012468" w:rsidP="00D94068">
            <w:pPr>
              <w:rPr>
                <w:rFonts w:ascii="Times New Roman" w:hAnsi="Times New Roman" w:cs="Times New Roman"/>
                <w:sz w:val="26"/>
                <w:szCs w:val="26"/>
              </w:rPr>
            </w:pPr>
            <w:proofErr w:type="spellStart"/>
            <w:r w:rsidRPr="00EF6C89">
              <w:rPr>
                <w:rFonts w:ascii="Times New Roman" w:hAnsi="Times New Roman" w:cs="Times New Roman"/>
                <w:sz w:val="26"/>
                <w:szCs w:val="26"/>
              </w:rPr>
              <w:t>Основи</w:t>
            </w:r>
            <w:proofErr w:type="spellEnd"/>
            <w:r w:rsidRPr="00EF6C89">
              <w:rPr>
                <w:rFonts w:ascii="Times New Roman" w:hAnsi="Times New Roman" w:cs="Times New Roman"/>
                <w:sz w:val="26"/>
                <w:szCs w:val="26"/>
              </w:rPr>
              <w:t xml:space="preserve"> </w:t>
            </w:r>
            <w:proofErr w:type="spellStart"/>
            <w:r w:rsidRPr="00EF6C89">
              <w:rPr>
                <w:rFonts w:ascii="Times New Roman" w:hAnsi="Times New Roman" w:cs="Times New Roman"/>
                <w:sz w:val="26"/>
                <w:szCs w:val="26"/>
              </w:rPr>
              <w:t>здоров’я</w:t>
            </w:r>
            <w:proofErr w:type="spellEnd"/>
          </w:p>
        </w:tc>
        <w:tc>
          <w:tcPr>
            <w:tcW w:w="992" w:type="dxa"/>
            <w:shd w:val="clear" w:color="auto" w:fill="FFFFFF" w:themeFill="background1"/>
          </w:tcPr>
          <w:p w:rsidR="00012468" w:rsidRPr="00EF6C89" w:rsidRDefault="00012468" w:rsidP="00D94068">
            <w:pPr>
              <w:jc w:val="center"/>
              <w:rPr>
                <w:rFonts w:ascii="Times New Roman" w:hAnsi="Times New Roman" w:cs="Times New Roman"/>
                <w:sz w:val="26"/>
                <w:szCs w:val="26"/>
              </w:rPr>
            </w:pPr>
            <w:r w:rsidRPr="00EF6C89">
              <w:rPr>
                <w:rFonts w:ascii="Times New Roman" w:hAnsi="Times New Roman" w:cs="Times New Roman"/>
                <w:sz w:val="26"/>
                <w:szCs w:val="26"/>
              </w:rPr>
              <w:t>1</w:t>
            </w:r>
          </w:p>
        </w:tc>
        <w:tc>
          <w:tcPr>
            <w:tcW w:w="1134" w:type="dxa"/>
          </w:tcPr>
          <w:p w:rsidR="00012468" w:rsidRPr="00EF6C89" w:rsidRDefault="00012468" w:rsidP="00D94068">
            <w:pPr>
              <w:jc w:val="center"/>
              <w:rPr>
                <w:rFonts w:ascii="Times New Roman" w:hAnsi="Times New Roman" w:cs="Times New Roman"/>
                <w:sz w:val="26"/>
                <w:szCs w:val="26"/>
              </w:rPr>
            </w:pPr>
            <w:r w:rsidRPr="00EF6C89">
              <w:rPr>
                <w:rFonts w:ascii="Times New Roman" w:hAnsi="Times New Roman" w:cs="Times New Roman"/>
                <w:sz w:val="26"/>
                <w:szCs w:val="26"/>
              </w:rPr>
              <w:t>1</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1</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1</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1</w:t>
            </w:r>
          </w:p>
        </w:tc>
        <w:tc>
          <w:tcPr>
            <w:tcW w:w="1134" w:type="dxa"/>
          </w:tcPr>
          <w:p w:rsidR="00012468" w:rsidRPr="003110A8" w:rsidRDefault="00012468" w:rsidP="00D94068">
            <w:pPr>
              <w:jc w:val="center"/>
              <w:rPr>
                <w:rFonts w:ascii="Times New Roman" w:hAnsi="Times New Roman"/>
                <w:sz w:val="24"/>
                <w:szCs w:val="24"/>
                <w:lang w:val="uk-UA"/>
              </w:rPr>
            </w:pPr>
            <w:r>
              <w:rPr>
                <w:rFonts w:ascii="Times New Roman" w:hAnsi="Times New Roman"/>
                <w:sz w:val="24"/>
                <w:szCs w:val="24"/>
                <w:lang w:val="uk-UA"/>
              </w:rPr>
              <w:t>1</w:t>
            </w:r>
          </w:p>
        </w:tc>
      </w:tr>
      <w:tr w:rsidR="00012468" w:rsidRPr="00EF6C89" w:rsidTr="00D94068">
        <w:trPr>
          <w:trHeight w:val="141"/>
        </w:trPr>
        <w:tc>
          <w:tcPr>
            <w:tcW w:w="1526" w:type="dxa"/>
            <w:vMerge/>
          </w:tcPr>
          <w:p w:rsidR="00012468" w:rsidRPr="00EF6C89" w:rsidRDefault="00012468" w:rsidP="00D94068">
            <w:pPr>
              <w:rPr>
                <w:rFonts w:ascii="Times New Roman" w:hAnsi="Times New Roman" w:cs="Times New Roman"/>
                <w:sz w:val="26"/>
                <w:szCs w:val="26"/>
              </w:rPr>
            </w:pPr>
          </w:p>
        </w:tc>
        <w:tc>
          <w:tcPr>
            <w:tcW w:w="2693" w:type="dxa"/>
          </w:tcPr>
          <w:p w:rsidR="00012468" w:rsidRPr="00EF6C89" w:rsidRDefault="00012468" w:rsidP="00D94068">
            <w:pPr>
              <w:rPr>
                <w:rFonts w:ascii="Times New Roman" w:hAnsi="Times New Roman" w:cs="Times New Roman"/>
                <w:sz w:val="26"/>
                <w:szCs w:val="26"/>
                <w:lang w:val="uk-UA"/>
              </w:rPr>
            </w:pPr>
            <w:proofErr w:type="spellStart"/>
            <w:r w:rsidRPr="00EF6C89">
              <w:rPr>
                <w:rFonts w:ascii="Times New Roman" w:hAnsi="Times New Roman" w:cs="Times New Roman"/>
                <w:sz w:val="26"/>
                <w:szCs w:val="26"/>
              </w:rPr>
              <w:t>Фізична</w:t>
            </w:r>
            <w:proofErr w:type="spellEnd"/>
            <w:r w:rsidRPr="00EF6C89">
              <w:rPr>
                <w:rFonts w:ascii="Times New Roman" w:hAnsi="Times New Roman" w:cs="Times New Roman"/>
                <w:sz w:val="26"/>
                <w:szCs w:val="26"/>
              </w:rPr>
              <w:t xml:space="preserve"> культура</w:t>
            </w:r>
          </w:p>
        </w:tc>
        <w:tc>
          <w:tcPr>
            <w:tcW w:w="992" w:type="dxa"/>
            <w:shd w:val="clear" w:color="auto" w:fill="FFFFFF" w:themeFill="background1"/>
          </w:tcPr>
          <w:p w:rsidR="00012468" w:rsidRPr="00EF6C89" w:rsidRDefault="00012468" w:rsidP="00D94068">
            <w:pPr>
              <w:jc w:val="center"/>
              <w:rPr>
                <w:rFonts w:ascii="Times New Roman" w:hAnsi="Times New Roman" w:cs="Times New Roman"/>
                <w:sz w:val="26"/>
                <w:szCs w:val="26"/>
              </w:rPr>
            </w:pPr>
            <w:r w:rsidRPr="00EF6C89">
              <w:rPr>
                <w:rFonts w:ascii="Times New Roman" w:hAnsi="Times New Roman" w:cs="Times New Roman"/>
                <w:sz w:val="26"/>
                <w:szCs w:val="26"/>
              </w:rPr>
              <w:t>3</w:t>
            </w:r>
          </w:p>
        </w:tc>
        <w:tc>
          <w:tcPr>
            <w:tcW w:w="1134" w:type="dxa"/>
          </w:tcPr>
          <w:p w:rsidR="00012468" w:rsidRPr="00EF6C89" w:rsidRDefault="00012468" w:rsidP="00D94068">
            <w:pPr>
              <w:jc w:val="center"/>
              <w:rPr>
                <w:rFonts w:ascii="Times New Roman" w:hAnsi="Times New Roman" w:cs="Times New Roman"/>
                <w:sz w:val="26"/>
                <w:szCs w:val="26"/>
              </w:rPr>
            </w:pPr>
            <w:r w:rsidRPr="00EF6C89">
              <w:rPr>
                <w:rFonts w:ascii="Times New Roman" w:hAnsi="Times New Roman" w:cs="Times New Roman"/>
                <w:sz w:val="26"/>
                <w:szCs w:val="26"/>
              </w:rPr>
              <w:t>3</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3</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3</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3</w:t>
            </w:r>
          </w:p>
        </w:tc>
        <w:tc>
          <w:tcPr>
            <w:tcW w:w="1134" w:type="dxa"/>
          </w:tcPr>
          <w:p w:rsidR="00012468" w:rsidRPr="003110A8" w:rsidRDefault="00012468" w:rsidP="00D94068">
            <w:pPr>
              <w:jc w:val="center"/>
              <w:rPr>
                <w:rFonts w:ascii="Times New Roman" w:hAnsi="Times New Roman"/>
                <w:sz w:val="24"/>
                <w:szCs w:val="24"/>
                <w:lang w:val="uk-UA"/>
              </w:rPr>
            </w:pPr>
            <w:r>
              <w:rPr>
                <w:rFonts w:ascii="Times New Roman" w:hAnsi="Times New Roman"/>
                <w:sz w:val="24"/>
                <w:szCs w:val="24"/>
                <w:lang w:val="uk-UA"/>
              </w:rPr>
              <w:t>3</w:t>
            </w:r>
          </w:p>
        </w:tc>
      </w:tr>
    </w:tbl>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992"/>
        <w:gridCol w:w="1134"/>
        <w:gridCol w:w="1134"/>
        <w:gridCol w:w="1134"/>
        <w:gridCol w:w="1134"/>
        <w:gridCol w:w="1134"/>
      </w:tblGrid>
      <w:tr w:rsidR="00012468" w:rsidRPr="00EF6C89" w:rsidTr="00D94068">
        <w:trPr>
          <w:trHeight w:val="70"/>
        </w:trPr>
        <w:tc>
          <w:tcPr>
            <w:tcW w:w="4219" w:type="dxa"/>
            <w:shd w:val="clear" w:color="auto" w:fill="auto"/>
          </w:tcPr>
          <w:p w:rsidR="00012468" w:rsidRPr="00EF6C89" w:rsidRDefault="00012468" w:rsidP="00D94068">
            <w:pPr>
              <w:spacing w:after="0" w:line="240" w:lineRule="auto"/>
              <w:rPr>
                <w:rFonts w:ascii="Times New Roman" w:hAnsi="Times New Roman" w:cs="Times New Roman"/>
                <w:b/>
                <w:sz w:val="26"/>
                <w:szCs w:val="26"/>
                <w:lang w:val="uk-UA"/>
              </w:rPr>
            </w:pPr>
            <w:r w:rsidRPr="00EF6C89">
              <w:rPr>
                <w:rFonts w:ascii="Times New Roman" w:hAnsi="Times New Roman" w:cs="Times New Roman"/>
                <w:b/>
                <w:sz w:val="26"/>
                <w:szCs w:val="26"/>
                <w:lang w:val="uk-UA"/>
              </w:rPr>
              <w:t>Всього з годинами фізичної культури</w:t>
            </w:r>
          </w:p>
        </w:tc>
        <w:tc>
          <w:tcPr>
            <w:tcW w:w="992" w:type="dxa"/>
            <w:shd w:val="clear" w:color="auto" w:fill="auto"/>
          </w:tcPr>
          <w:p w:rsidR="00012468" w:rsidRPr="00EF6C89" w:rsidRDefault="00012468" w:rsidP="00D94068">
            <w:pPr>
              <w:spacing w:after="0" w:line="240" w:lineRule="auto"/>
              <w:jc w:val="center"/>
              <w:rPr>
                <w:rFonts w:ascii="Times New Roman" w:hAnsi="Times New Roman" w:cs="Times New Roman"/>
                <w:b/>
                <w:sz w:val="26"/>
                <w:szCs w:val="26"/>
                <w:lang w:val="uk-UA"/>
              </w:rPr>
            </w:pPr>
            <w:r w:rsidRPr="00EF6C89">
              <w:rPr>
                <w:rFonts w:ascii="Times New Roman" w:hAnsi="Times New Roman" w:cs="Times New Roman"/>
                <w:b/>
                <w:sz w:val="26"/>
                <w:szCs w:val="26"/>
                <w:lang w:val="uk-UA"/>
              </w:rPr>
              <w:t>23,5+3</w:t>
            </w:r>
          </w:p>
        </w:tc>
        <w:tc>
          <w:tcPr>
            <w:tcW w:w="1134" w:type="dxa"/>
            <w:shd w:val="clear" w:color="auto" w:fill="auto"/>
          </w:tcPr>
          <w:p w:rsidR="00012468" w:rsidRPr="00EF6C89" w:rsidRDefault="00012468" w:rsidP="00D94068">
            <w:pPr>
              <w:spacing w:after="0" w:line="240" w:lineRule="auto"/>
              <w:jc w:val="center"/>
              <w:rPr>
                <w:rFonts w:ascii="Times New Roman" w:hAnsi="Times New Roman" w:cs="Times New Roman"/>
                <w:b/>
                <w:sz w:val="26"/>
                <w:szCs w:val="26"/>
                <w:lang w:val="uk-UA"/>
              </w:rPr>
            </w:pPr>
            <w:r w:rsidRPr="00EF6C89">
              <w:rPr>
                <w:rFonts w:ascii="Times New Roman" w:hAnsi="Times New Roman" w:cs="Times New Roman"/>
                <w:b/>
                <w:sz w:val="26"/>
                <w:szCs w:val="26"/>
                <w:lang w:val="uk-UA"/>
              </w:rPr>
              <w:t>26,5+3</w:t>
            </w:r>
          </w:p>
        </w:tc>
        <w:tc>
          <w:tcPr>
            <w:tcW w:w="1134" w:type="dxa"/>
          </w:tcPr>
          <w:p w:rsidR="00012468" w:rsidRPr="00EF6C89" w:rsidRDefault="00012468" w:rsidP="00D94068">
            <w:pPr>
              <w:spacing w:after="0" w:line="240" w:lineRule="auto"/>
              <w:jc w:val="center"/>
              <w:rPr>
                <w:rFonts w:ascii="Times New Roman" w:hAnsi="Times New Roman" w:cs="Times New Roman"/>
                <w:b/>
                <w:sz w:val="26"/>
                <w:szCs w:val="26"/>
                <w:lang w:val="uk-UA"/>
              </w:rPr>
            </w:pPr>
            <w:r w:rsidRPr="00EF6C89">
              <w:rPr>
                <w:rFonts w:ascii="Times New Roman" w:hAnsi="Times New Roman" w:cs="Times New Roman"/>
                <w:b/>
                <w:sz w:val="26"/>
                <w:szCs w:val="26"/>
                <w:lang w:val="uk-UA"/>
              </w:rPr>
              <w:t>28+3</w:t>
            </w:r>
          </w:p>
        </w:tc>
        <w:tc>
          <w:tcPr>
            <w:tcW w:w="1134" w:type="dxa"/>
          </w:tcPr>
          <w:p w:rsidR="00012468" w:rsidRPr="00EF6C89" w:rsidRDefault="00012468" w:rsidP="00D94068">
            <w:pPr>
              <w:spacing w:after="0" w:line="240" w:lineRule="auto"/>
              <w:jc w:val="center"/>
              <w:rPr>
                <w:rFonts w:ascii="Times New Roman" w:hAnsi="Times New Roman" w:cs="Times New Roman"/>
                <w:b/>
                <w:sz w:val="26"/>
                <w:szCs w:val="26"/>
                <w:lang w:val="uk-UA"/>
              </w:rPr>
            </w:pPr>
            <w:r w:rsidRPr="00EF6C89">
              <w:rPr>
                <w:rFonts w:ascii="Times New Roman" w:hAnsi="Times New Roman" w:cs="Times New Roman"/>
                <w:b/>
                <w:sz w:val="26"/>
                <w:szCs w:val="26"/>
                <w:lang w:val="uk-UA"/>
              </w:rPr>
              <w:t>28,5+3</w:t>
            </w:r>
          </w:p>
        </w:tc>
        <w:tc>
          <w:tcPr>
            <w:tcW w:w="1134" w:type="dxa"/>
          </w:tcPr>
          <w:p w:rsidR="00012468" w:rsidRPr="00EF6C89" w:rsidRDefault="00012468" w:rsidP="00D94068">
            <w:pPr>
              <w:spacing w:after="0" w:line="240" w:lineRule="auto"/>
              <w:jc w:val="center"/>
              <w:rPr>
                <w:rFonts w:ascii="Times New Roman" w:hAnsi="Times New Roman" w:cs="Times New Roman"/>
                <w:b/>
                <w:sz w:val="26"/>
                <w:szCs w:val="26"/>
                <w:lang w:val="uk-UA"/>
              </w:rPr>
            </w:pPr>
            <w:r w:rsidRPr="00EF6C89">
              <w:rPr>
                <w:rFonts w:ascii="Times New Roman" w:hAnsi="Times New Roman" w:cs="Times New Roman"/>
                <w:b/>
                <w:sz w:val="26"/>
                <w:szCs w:val="26"/>
                <w:lang w:val="uk-UA"/>
              </w:rPr>
              <w:t>28,5+3</w:t>
            </w:r>
          </w:p>
        </w:tc>
        <w:tc>
          <w:tcPr>
            <w:tcW w:w="1134" w:type="dxa"/>
          </w:tcPr>
          <w:p w:rsidR="00012468" w:rsidRPr="005C5B2B" w:rsidRDefault="00012468" w:rsidP="00D94068">
            <w:pPr>
              <w:spacing w:after="0" w:line="240" w:lineRule="auto"/>
              <w:jc w:val="center"/>
              <w:rPr>
                <w:rFonts w:ascii="Times New Roman" w:hAnsi="Times New Roman"/>
                <w:b/>
                <w:lang w:val="uk-UA"/>
              </w:rPr>
            </w:pPr>
            <w:r>
              <w:rPr>
                <w:rFonts w:ascii="Times New Roman" w:hAnsi="Times New Roman"/>
                <w:b/>
                <w:lang w:val="uk-UA"/>
              </w:rPr>
              <w:t>30+3</w:t>
            </w:r>
          </w:p>
        </w:tc>
      </w:tr>
      <w:tr w:rsidR="00012468" w:rsidRPr="00EF6C89" w:rsidTr="00D94068">
        <w:trPr>
          <w:trHeight w:val="70"/>
        </w:trPr>
        <w:tc>
          <w:tcPr>
            <w:tcW w:w="4219" w:type="dxa"/>
            <w:shd w:val="clear" w:color="auto" w:fill="auto"/>
          </w:tcPr>
          <w:p w:rsidR="00012468" w:rsidRPr="00EF6C89" w:rsidRDefault="00012468" w:rsidP="00D94068">
            <w:pPr>
              <w:spacing w:after="0" w:line="240" w:lineRule="auto"/>
              <w:rPr>
                <w:rFonts w:ascii="Times New Roman" w:hAnsi="Times New Roman" w:cs="Times New Roman"/>
                <w:b/>
                <w:sz w:val="26"/>
                <w:szCs w:val="26"/>
                <w:lang w:val="uk-UA"/>
              </w:rPr>
            </w:pPr>
            <w:r w:rsidRPr="00EF6C89">
              <w:rPr>
                <w:rFonts w:ascii="Times New Roman" w:eastAsia="Calibri" w:hAnsi="Times New Roman" w:cs="Times New Roman"/>
                <w:sz w:val="26"/>
                <w:szCs w:val="26"/>
                <w:lang w:val="uk-UA"/>
              </w:rPr>
              <w:t>Додатковий час на предмети, факультативи, індивідуальні заняття та консультації</w:t>
            </w:r>
          </w:p>
        </w:tc>
        <w:tc>
          <w:tcPr>
            <w:tcW w:w="992" w:type="dxa"/>
            <w:shd w:val="clear" w:color="auto" w:fill="auto"/>
          </w:tcPr>
          <w:p w:rsidR="00012468" w:rsidRPr="00EF6C89" w:rsidRDefault="00012468" w:rsidP="00D94068">
            <w:pPr>
              <w:spacing w:after="0" w:line="240" w:lineRule="auto"/>
              <w:jc w:val="center"/>
              <w:rPr>
                <w:rFonts w:ascii="Times New Roman" w:hAnsi="Times New Roman" w:cs="Times New Roman"/>
                <w:b/>
                <w:sz w:val="26"/>
                <w:szCs w:val="26"/>
                <w:lang w:val="uk-UA"/>
              </w:rPr>
            </w:pPr>
            <w:r w:rsidRPr="00EF6C89">
              <w:rPr>
                <w:rFonts w:ascii="Times New Roman" w:hAnsi="Times New Roman" w:cs="Times New Roman"/>
                <w:b/>
                <w:sz w:val="26"/>
                <w:szCs w:val="26"/>
                <w:lang w:val="uk-UA"/>
              </w:rPr>
              <w:t>3,5</w:t>
            </w:r>
          </w:p>
        </w:tc>
        <w:tc>
          <w:tcPr>
            <w:tcW w:w="1134" w:type="dxa"/>
            <w:shd w:val="clear" w:color="auto" w:fill="auto"/>
          </w:tcPr>
          <w:p w:rsidR="00012468" w:rsidRPr="00EF6C89" w:rsidRDefault="00012468" w:rsidP="00D94068">
            <w:pPr>
              <w:spacing w:after="0" w:line="240" w:lineRule="auto"/>
              <w:jc w:val="center"/>
              <w:rPr>
                <w:rFonts w:ascii="Times New Roman" w:hAnsi="Times New Roman" w:cs="Times New Roman"/>
                <w:b/>
                <w:sz w:val="26"/>
                <w:szCs w:val="26"/>
                <w:lang w:val="uk-UA"/>
              </w:rPr>
            </w:pPr>
            <w:r w:rsidRPr="00EF6C89">
              <w:rPr>
                <w:rFonts w:ascii="Times New Roman" w:hAnsi="Times New Roman" w:cs="Times New Roman"/>
                <w:b/>
                <w:sz w:val="26"/>
                <w:szCs w:val="26"/>
                <w:lang w:val="uk-UA"/>
              </w:rPr>
              <w:t>3,5</w:t>
            </w:r>
          </w:p>
        </w:tc>
        <w:tc>
          <w:tcPr>
            <w:tcW w:w="1134" w:type="dxa"/>
          </w:tcPr>
          <w:p w:rsidR="00012468" w:rsidRPr="00EF6C89" w:rsidRDefault="00012468" w:rsidP="00D94068">
            <w:pPr>
              <w:spacing w:after="0" w:line="240" w:lineRule="auto"/>
              <w:jc w:val="center"/>
              <w:rPr>
                <w:rFonts w:ascii="Times New Roman" w:hAnsi="Times New Roman" w:cs="Times New Roman"/>
                <w:b/>
                <w:sz w:val="26"/>
                <w:szCs w:val="26"/>
                <w:lang w:val="uk-UA"/>
              </w:rPr>
            </w:pPr>
            <w:r w:rsidRPr="00EF6C89">
              <w:rPr>
                <w:rFonts w:ascii="Times New Roman" w:hAnsi="Times New Roman" w:cs="Times New Roman"/>
                <w:b/>
                <w:sz w:val="26"/>
                <w:szCs w:val="26"/>
                <w:lang w:val="uk-UA"/>
              </w:rPr>
              <w:t>2,5</w:t>
            </w:r>
          </w:p>
        </w:tc>
        <w:tc>
          <w:tcPr>
            <w:tcW w:w="1134" w:type="dxa"/>
          </w:tcPr>
          <w:p w:rsidR="00012468" w:rsidRPr="00EF6C89" w:rsidRDefault="00012468" w:rsidP="00D94068">
            <w:pPr>
              <w:spacing w:after="0" w:line="240" w:lineRule="auto"/>
              <w:jc w:val="center"/>
              <w:rPr>
                <w:rFonts w:ascii="Times New Roman" w:hAnsi="Times New Roman" w:cs="Times New Roman"/>
                <w:b/>
                <w:sz w:val="26"/>
                <w:szCs w:val="26"/>
                <w:lang w:val="uk-UA"/>
              </w:rPr>
            </w:pPr>
            <w:r w:rsidRPr="00EF6C89">
              <w:rPr>
                <w:rFonts w:ascii="Times New Roman" w:hAnsi="Times New Roman" w:cs="Times New Roman"/>
                <w:b/>
                <w:sz w:val="26"/>
                <w:szCs w:val="26"/>
                <w:lang w:val="uk-UA"/>
              </w:rPr>
              <w:t>3</w:t>
            </w:r>
          </w:p>
        </w:tc>
        <w:tc>
          <w:tcPr>
            <w:tcW w:w="1134" w:type="dxa"/>
          </w:tcPr>
          <w:p w:rsidR="00012468" w:rsidRPr="00EF6C89" w:rsidRDefault="00012468" w:rsidP="00D94068">
            <w:pPr>
              <w:spacing w:after="0" w:line="240" w:lineRule="auto"/>
              <w:jc w:val="center"/>
              <w:rPr>
                <w:rFonts w:ascii="Times New Roman" w:hAnsi="Times New Roman" w:cs="Times New Roman"/>
                <w:b/>
                <w:sz w:val="26"/>
                <w:szCs w:val="26"/>
                <w:lang w:val="uk-UA"/>
              </w:rPr>
            </w:pPr>
            <w:r w:rsidRPr="00EF6C89">
              <w:rPr>
                <w:rFonts w:ascii="Times New Roman" w:hAnsi="Times New Roman" w:cs="Times New Roman"/>
                <w:b/>
                <w:sz w:val="26"/>
                <w:szCs w:val="26"/>
                <w:lang w:val="uk-UA"/>
              </w:rPr>
              <w:t>3</w:t>
            </w:r>
          </w:p>
        </w:tc>
        <w:tc>
          <w:tcPr>
            <w:tcW w:w="1134" w:type="dxa"/>
          </w:tcPr>
          <w:p w:rsidR="00012468" w:rsidRPr="005C5B2B" w:rsidRDefault="00012468" w:rsidP="00D94068">
            <w:pPr>
              <w:spacing w:after="0" w:line="240" w:lineRule="auto"/>
              <w:jc w:val="center"/>
              <w:rPr>
                <w:rFonts w:ascii="Times New Roman" w:hAnsi="Times New Roman"/>
                <w:b/>
                <w:lang w:val="uk-UA"/>
              </w:rPr>
            </w:pPr>
            <w:r>
              <w:rPr>
                <w:rFonts w:ascii="Times New Roman" w:hAnsi="Times New Roman"/>
                <w:b/>
                <w:lang w:val="uk-UA"/>
              </w:rPr>
              <w:t>3</w:t>
            </w:r>
          </w:p>
        </w:tc>
      </w:tr>
      <w:tr w:rsidR="00012468" w:rsidRPr="00EF6C89" w:rsidTr="00D94068">
        <w:trPr>
          <w:trHeight w:val="70"/>
        </w:trPr>
        <w:tc>
          <w:tcPr>
            <w:tcW w:w="9747" w:type="dxa"/>
            <w:gridSpan w:val="6"/>
            <w:shd w:val="clear" w:color="auto" w:fill="auto"/>
          </w:tcPr>
          <w:p w:rsidR="00012468" w:rsidRPr="00EF6C89" w:rsidRDefault="00012468" w:rsidP="00D94068">
            <w:pPr>
              <w:spacing w:after="0" w:line="240" w:lineRule="auto"/>
              <w:jc w:val="center"/>
              <w:rPr>
                <w:rFonts w:ascii="Times New Roman" w:hAnsi="Times New Roman" w:cs="Times New Roman"/>
                <w:b/>
                <w:sz w:val="26"/>
                <w:szCs w:val="26"/>
                <w:lang w:val="uk-UA"/>
              </w:rPr>
            </w:pPr>
            <w:proofErr w:type="spellStart"/>
            <w:r w:rsidRPr="00EF6C89">
              <w:rPr>
                <w:rFonts w:ascii="Times New Roman" w:hAnsi="Times New Roman" w:cs="Times New Roman"/>
                <w:b/>
                <w:bCs/>
                <w:sz w:val="26"/>
                <w:szCs w:val="26"/>
              </w:rPr>
              <w:t>Курси</w:t>
            </w:r>
            <w:proofErr w:type="spellEnd"/>
            <w:r w:rsidRPr="00EF6C89">
              <w:rPr>
                <w:rFonts w:ascii="Times New Roman" w:hAnsi="Times New Roman" w:cs="Times New Roman"/>
                <w:b/>
                <w:bCs/>
                <w:sz w:val="26"/>
                <w:szCs w:val="26"/>
              </w:rPr>
              <w:t xml:space="preserve"> за </w:t>
            </w:r>
            <w:proofErr w:type="spellStart"/>
            <w:r w:rsidRPr="00EF6C89">
              <w:rPr>
                <w:rFonts w:ascii="Times New Roman" w:hAnsi="Times New Roman" w:cs="Times New Roman"/>
                <w:b/>
                <w:bCs/>
                <w:sz w:val="26"/>
                <w:szCs w:val="26"/>
              </w:rPr>
              <w:t>вибором</w:t>
            </w:r>
            <w:proofErr w:type="spellEnd"/>
          </w:p>
        </w:tc>
        <w:tc>
          <w:tcPr>
            <w:tcW w:w="1134" w:type="dxa"/>
          </w:tcPr>
          <w:p w:rsidR="00012468" w:rsidRPr="00EF6C89" w:rsidRDefault="00012468" w:rsidP="00D94068">
            <w:pPr>
              <w:spacing w:after="0" w:line="240" w:lineRule="auto"/>
              <w:jc w:val="center"/>
              <w:rPr>
                <w:rFonts w:ascii="Times New Roman" w:hAnsi="Times New Roman" w:cs="Times New Roman"/>
                <w:b/>
                <w:bCs/>
                <w:sz w:val="26"/>
                <w:szCs w:val="26"/>
              </w:rPr>
            </w:pPr>
          </w:p>
        </w:tc>
      </w:tr>
      <w:tr w:rsidR="00012468" w:rsidRPr="00EF6C89" w:rsidTr="00D94068">
        <w:trPr>
          <w:trHeight w:val="70"/>
        </w:trPr>
        <w:tc>
          <w:tcPr>
            <w:tcW w:w="4219" w:type="dxa"/>
            <w:shd w:val="clear" w:color="auto" w:fill="auto"/>
          </w:tcPr>
          <w:p w:rsidR="00012468" w:rsidRPr="00DC6E6A" w:rsidRDefault="00012468" w:rsidP="00D9406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Казка як епічний жанр  (3</w:t>
            </w:r>
            <w:r w:rsidR="00B07703">
              <w:rPr>
                <w:rFonts w:ascii="Times New Roman" w:hAnsi="Times New Roman" w:cs="Times New Roman"/>
                <w:sz w:val="24"/>
                <w:szCs w:val="24"/>
                <w:lang w:val="uk-UA"/>
              </w:rPr>
              <w:t>5</w:t>
            </w:r>
            <w:r>
              <w:rPr>
                <w:rFonts w:ascii="Times New Roman" w:hAnsi="Times New Roman" w:cs="Times New Roman"/>
                <w:sz w:val="24"/>
                <w:szCs w:val="24"/>
                <w:lang w:val="uk-UA"/>
              </w:rPr>
              <w:t xml:space="preserve"> годин)</w:t>
            </w:r>
          </w:p>
        </w:tc>
        <w:tc>
          <w:tcPr>
            <w:tcW w:w="992" w:type="dxa"/>
            <w:shd w:val="clear" w:color="auto" w:fill="auto"/>
          </w:tcPr>
          <w:p w:rsidR="00012468" w:rsidRPr="000C626A" w:rsidRDefault="00012468" w:rsidP="00D94068">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1</w:t>
            </w:r>
          </w:p>
        </w:tc>
        <w:tc>
          <w:tcPr>
            <w:tcW w:w="1134" w:type="dxa"/>
            <w:shd w:val="clear" w:color="auto" w:fill="auto"/>
          </w:tcPr>
          <w:p w:rsidR="00012468" w:rsidRPr="000C626A" w:rsidRDefault="00012468" w:rsidP="00D94068">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1</w:t>
            </w:r>
          </w:p>
        </w:tc>
        <w:tc>
          <w:tcPr>
            <w:tcW w:w="1134" w:type="dxa"/>
          </w:tcPr>
          <w:p w:rsidR="00012468" w:rsidRPr="00B07703" w:rsidRDefault="00B07703" w:rsidP="00D94068">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0,5</w:t>
            </w:r>
          </w:p>
        </w:tc>
        <w:tc>
          <w:tcPr>
            <w:tcW w:w="1134" w:type="dxa"/>
          </w:tcPr>
          <w:p w:rsidR="00012468" w:rsidRPr="000C626A" w:rsidRDefault="00012468" w:rsidP="00D94068">
            <w:pPr>
              <w:spacing w:after="0" w:line="240" w:lineRule="auto"/>
              <w:jc w:val="center"/>
              <w:rPr>
                <w:rFonts w:ascii="Times New Roman" w:hAnsi="Times New Roman" w:cs="Times New Roman"/>
                <w:sz w:val="26"/>
                <w:szCs w:val="26"/>
                <w:lang w:val="en-US"/>
              </w:rPr>
            </w:pPr>
          </w:p>
        </w:tc>
        <w:tc>
          <w:tcPr>
            <w:tcW w:w="1134" w:type="dxa"/>
          </w:tcPr>
          <w:p w:rsidR="00012468" w:rsidRPr="000C626A" w:rsidRDefault="00012468" w:rsidP="00D94068">
            <w:pPr>
              <w:spacing w:after="0" w:line="240" w:lineRule="auto"/>
              <w:jc w:val="center"/>
              <w:rPr>
                <w:rFonts w:ascii="Times New Roman" w:hAnsi="Times New Roman" w:cs="Times New Roman"/>
                <w:sz w:val="26"/>
                <w:szCs w:val="26"/>
                <w:lang w:val="en-US"/>
              </w:rPr>
            </w:pPr>
          </w:p>
        </w:tc>
        <w:tc>
          <w:tcPr>
            <w:tcW w:w="1134" w:type="dxa"/>
          </w:tcPr>
          <w:p w:rsidR="00012468" w:rsidRPr="000C626A" w:rsidRDefault="00012468" w:rsidP="00D94068">
            <w:pPr>
              <w:spacing w:after="0" w:line="240" w:lineRule="auto"/>
              <w:jc w:val="center"/>
              <w:rPr>
                <w:rFonts w:ascii="Times New Roman" w:hAnsi="Times New Roman" w:cs="Times New Roman"/>
                <w:sz w:val="26"/>
                <w:szCs w:val="26"/>
                <w:lang w:val="en-US"/>
              </w:rPr>
            </w:pPr>
          </w:p>
        </w:tc>
      </w:tr>
      <w:tr w:rsidR="00012468" w:rsidRPr="00EF6C89" w:rsidTr="00D94068">
        <w:trPr>
          <w:trHeight w:val="70"/>
        </w:trPr>
        <w:tc>
          <w:tcPr>
            <w:tcW w:w="4219" w:type="dxa"/>
            <w:shd w:val="clear" w:color="auto" w:fill="auto"/>
          </w:tcPr>
          <w:p w:rsidR="00012468" w:rsidRPr="00D94068" w:rsidRDefault="00D94068" w:rsidP="00D94068">
            <w:pPr>
              <w:spacing w:after="0" w:line="240" w:lineRule="auto"/>
              <w:rPr>
                <w:rFonts w:ascii="Times New Roman" w:hAnsi="Times New Roman" w:cs="Times New Roman"/>
                <w:sz w:val="24"/>
                <w:szCs w:val="24"/>
                <w:lang w:val="uk-UA"/>
              </w:rPr>
            </w:pPr>
            <w:r w:rsidRPr="00D94068">
              <w:rPr>
                <w:rFonts w:ascii="Times New Roman" w:hAnsi="Times New Roman" w:cs="Times New Roman"/>
                <w:sz w:val="24"/>
                <w:szCs w:val="24"/>
                <w:lang w:val="uk-UA"/>
              </w:rPr>
              <w:t>Золоті міфи і та легенди народів світу</w:t>
            </w:r>
            <w:r w:rsidR="00B07703">
              <w:rPr>
                <w:rFonts w:ascii="Times New Roman" w:hAnsi="Times New Roman" w:cs="Times New Roman"/>
                <w:sz w:val="24"/>
                <w:szCs w:val="24"/>
                <w:lang w:val="uk-UA"/>
              </w:rPr>
              <w:t xml:space="preserve"> (35 </w:t>
            </w:r>
            <w:proofErr w:type="spellStart"/>
            <w:r w:rsidR="00B07703">
              <w:rPr>
                <w:rFonts w:ascii="Times New Roman" w:hAnsi="Times New Roman" w:cs="Times New Roman"/>
                <w:sz w:val="24"/>
                <w:szCs w:val="24"/>
                <w:lang w:val="uk-UA"/>
              </w:rPr>
              <w:t>гоин</w:t>
            </w:r>
            <w:proofErr w:type="spellEnd"/>
            <w:r w:rsidR="00B07703">
              <w:rPr>
                <w:rFonts w:ascii="Times New Roman" w:hAnsi="Times New Roman" w:cs="Times New Roman"/>
                <w:sz w:val="24"/>
                <w:szCs w:val="24"/>
                <w:lang w:val="uk-UA"/>
              </w:rPr>
              <w:t>)</w:t>
            </w:r>
          </w:p>
        </w:tc>
        <w:tc>
          <w:tcPr>
            <w:tcW w:w="992" w:type="dxa"/>
            <w:shd w:val="clear" w:color="auto" w:fill="auto"/>
          </w:tcPr>
          <w:p w:rsidR="00012468" w:rsidRPr="00B07703" w:rsidRDefault="00012468" w:rsidP="00D94068">
            <w:pPr>
              <w:spacing w:after="0" w:line="240" w:lineRule="auto"/>
              <w:jc w:val="center"/>
              <w:rPr>
                <w:rFonts w:ascii="Times New Roman" w:hAnsi="Times New Roman" w:cs="Times New Roman"/>
                <w:sz w:val="24"/>
                <w:szCs w:val="24"/>
                <w:lang w:val="en-US"/>
              </w:rPr>
            </w:pPr>
            <w:r w:rsidRPr="00B07703">
              <w:rPr>
                <w:rFonts w:ascii="Times New Roman" w:hAnsi="Times New Roman" w:cs="Times New Roman"/>
                <w:sz w:val="24"/>
                <w:szCs w:val="24"/>
                <w:lang w:val="en-US"/>
              </w:rPr>
              <w:t>1</w:t>
            </w:r>
          </w:p>
        </w:tc>
        <w:tc>
          <w:tcPr>
            <w:tcW w:w="1134" w:type="dxa"/>
            <w:shd w:val="clear" w:color="auto" w:fill="auto"/>
          </w:tcPr>
          <w:p w:rsidR="00012468" w:rsidRPr="00B07703" w:rsidRDefault="00012468" w:rsidP="00D94068">
            <w:pPr>
              <w:spacing w:after="0" w:line="240" w:lineRule="auto"/>
              <w:jc w:val="center"/>
              <w:rPr>
                <w:rFonts w:ascii="Times New Roman" w:hAnsi="Times New Roman" w:cs="Times New Roman"/>
                <w:sz w:val="24"/>
                <w:szCs w:val="24"/>
                <w:lang w:val="en-US"/>
              </w:rPr>
            </w:pPr>
            <w:r w:rsidRPr="00B07703">
              <w:rPr>
                <w:rFonts w:ascii="Times New Roman" w:hAnsi="Times New Roman" w:cs="Times New Roman"/>
                <w:sz w:val="24"/>
                <w:szCs w:val="24"/>
                <w:lang w:val="en-US"/>
              </w:rPr>
              <w:t>1</w:t>
            </w:r>
          </w:p>
        </w:tc>
        <w:tc>
          <w:tcPr>
            <w:tcW w:w="1134" w:type="dxa"/>
          </w:tcPr>
          <w:p w:rsidR="00012468" w:rsidRPr="00B07703" w:rsidRDefault="00012468" w:rsidP="00D94068">
            <w:pPr>
              <w:spacing w:after="0" w:line="240" w:lineRule="auto"/>
              <w:jc w:val="center"/>
              <w:rPr>
                <w:rFonts w:ascii="Times New Roman" w:hAnsi="Times New Roman" w:cs="Times New Roman"/>
                <w:sz w:val="24"/>
                <w:szCs w:val="24"/>
                <w:lang w:val="uk-UA"/>
              </w:rPr>
            </w:pPr>
            <w:r w:rsidRPr="00B07703">
              <w:rPr>
                <w:rFonts w:ascii="Times New Roman" w:hAnsi="Times New Roman" w:cs="Times New Roman"/>
                <w:sz w:val="24"/>
                <w:szCs w:val="24"/>
                <w:lang w:val="uk-UA"/>
              </w:rPr>
              <w:t>1</w:t>
            </w:r>
          </w:p>
        </w:tc>
        <w:tc>
          <w:tcPr>
            <w:tcW w:w="1134" w:type="dxa"/>
          </w:tcPr>
          <w:p w:rsidR="00012468" w:rsidRPr="00B07703" w:rsidRDefault="00012468" w:rsidP="00D94068">
            <w:pPr>
              <w:spacing w:after="0" w:line="240" w:lineRule="auto"/>
              <w:jc w:val="center"/>
              <w:rPr>
                <w:rFonts w:ascii="Times New Roman" w:hAnsi="Times New Roman" w:cs="Times New Roman"/>
                <w:sz w:val="24"/>
                <w:szCs w:val="24"/>
                <w:lang w:val="uk-UA"/>
              </w:rPr>
            </w:pPr>
          </w:p>
        </w:tc>
        <w:tc>
          <w:tcPr>
            <w:tcW w:w="1134" w:type="dxa"/>
          </w:tcPr>
          <w:p w:rsidR="00012468" w:rsidRPr="00B07703" w:rsidRDefault="00012468" w:rsidP="00D94068">
            <w:pPr>
              <w:spacing w:after="0" w:line="240" w:lineRule="auto"/>
              <w:jc w:val="center"/>
              <w:rPr>
                <w:rFonts w:ascii="Times New Roman" w:hAnsi="Times New Roman" w:cs="Times New Roman"/>
                <w:sz w:val="24"/>
                <w:szCs w:val="24"/>
              </w:rPr>
            </w:pPr>
          </w:p>
        </w:tc>
        <w:tc>
          <w:tcPr>
            <w:tcW w:w="1134" w:type="dxa"/>
          </w:tcPr>
          <w:p w:rsidR="00012468" w:rsidRPr="00B07703" w:rsidRDefault="00012468" w:rsidP="00D94068">
            <w:pPr>
              <w:spacing w:after="0" w:line="240" w:lineRule="auto"/>
              <w:jc w:val="center"/>
              <w:rPr>
                <w:rFonts w:ascii="Times New Roman" w:hAnsi="Times New Roman" w:cs="Times New Roman"/>
                <w:sz w:val="24"/>
                <w:szCs w:val="24"/>
              </w:rPr>
            </w:pPr>
          </w:p>
        </w:tc>
      </w:tr>
      <w:tr w:rsidR="00012468" w:rsidRPr="00EF6C89" w:rsidTr="00D94068">
        <w:trPr>
          <w:trHeight w:val="70"/>
        </w:trPr>
        <w:tc>
          <w:tcPr>
            <w:tcW w:w="4219" w:type="dxa"/>
            <w:shd w:val="clear" w:color="auto" w:fill="auto"/>
          </w:tcPr>
          <w:p w:rsidR="00012468" w:rsidRDefault="00012468" w:rsidP="00D9406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Аналіз ліричного твору</w:t>
            </w:r>
            <w:r w:rsidR="00B07703">
              <w:rPr>
                <w:rFonts w:ascii="Times New Roman" w:hAnsi="Times New Roman" w:cs="Times New Roman"/>
                <w:sz w:val="24"/>
                <w:szCs w:val="24"/>
                <w:lang w:val="uk-UA"/>
              </w:rPr>
              <w:t xml:space="preserve"> 70 (годин)</w:t>
            </w:r>
          </w:p>
        </w:tc>
        <w:tc>
          <w:tcPr>
            <w:tcW w:w="992" w:type="dxa"/>
            <w:shd w:val="clear" w:color="auto" w:fill="auto"/>
          </w:tcPr>
          <w:p w:rsidR="00012468" w:rsidRPr="00B07703" w:rsidRDefault="00012468" w:rsidP="00D94068">
            <w:pPr>
              <w:spacing w:after="0" w:line="240" w:lineRule="auto"/>
              <w:jc w:val="center"/>
              <w:rPr>
                <w:rFonts w:ascii="Times New Roman" w:hAnsi="Times New Roman" w:cs="Times New Roman"/>
                <w:sz w:val="24"/>
                <w:szCs w:val="24"/>
                <w:lang w:val="en-US"/>
              </w:rPr>
            </w:pPr>
          </w:p>
        </w:tc>
        <w:tc>
          <w:tcPr>
            <w:tcW w:w="1134" w:type="dxa"/>
            <w:shd w:val="clear" w:color="auto" w:fill="auto"/>
          </w:tcPr>
          <w:p w:rsidR="00012468" w:rsidRPr="00B07703" w:rsidRDefault="00012468" w:rsidP="00D94068">
            <w:pPr>
              <w:spacing w:after="0" w:line="240" w:lineRule="auto"/>
              <w:jc w:val="center"/>
              <w:rPr>
                <w:rFonts w:ascii="Times New Roman" w:hAnsi="Times New Roman" w:cs="Times New Roman"/>
                <w:sz w:val="24"/>
                <w:szCs w:val="24"/>
                <w:lang w:val="en-US"/>
              </w:rPr>
            </w:pPr>
          </w:p>
        </w:tc>
        <w:tc>
          <w:tcPr>
            <w:tcW w:w="1134" w:type="dxa"/>
          </w:tcPr>
          <w:p w:rsidR="00012468" w:rsidRPr="00B07703" w:rsidRDefault="00012468" w:rsidP="00D94068">
            <w:pPr>
              <w:spacing w:after="0" w:line="240" w:lineRule="auto"/>
              <w:jc w:val="center"/>
              <w:rPr>
                <w:rFonts w:ascii="Times New Roman" w:hAnsi="Times New Roman" w:cs="Times New Roman"/>
                <w:sz w:val="24"/>
                <w:szCs w:val="24"/>
                <w:lang w:val="uk-UA"/>
              </w:rPr>
            </w:pPr>
          </w:p>
        </w:tc>
        <w:tc>
          <w:tcPr>
            <w:tcW w:w="1134" w:type="dxa"/>
          </w:tcPr>
          <w:p w:rsidR="00012468" w:rsidRPr="00B07703" w:rsidRDefault="00B07703" w:rsidP="00D94068">
            <w:pPr>
              <w:spacing w:after="0" w:line="240" w:lineRule="auto"/>
              <w:jc w:val="center"/>
              <w:rPr>
                <w:rFonts w:ascii="Times New Roman" w:hAnsi="Times New Roman" w:cs="Times New Roman"/>
                <w:sz w:val="24"/>
                <w:szCs w:val="24"/>
                <w:lang w:val="uk-UA"/>
              </w:rPr>
            </w:pPr>
            <w:r w:rsidRPr="00B07703">
              <w:rPr>
                <w:rFonts w:ascii="Times New Roman" w:hAnsi="Times New Roman" w:cs="Times New Roman"/>
                <w:sz w:val="24"/>
                <w:szCs w:val="24"/>
                <w:lang w:val="uk-UA"/>
              </w:rPr>
              <w:t>2</w:t>
            </w:r>
          </w:p>
        </w:tc>
        <w:tc>
          <w:tcPr>
            <w:tcW w:w="1134" w:type="dxa"/>
          </w:tcPr>
          <w:p w:rsidR="00012468" w:rsidRPr="00B07703" w:rsidRDefault="00B07703" w:rsidP="00D94068">
            <w:pPr>
              <w:spacing w:after="0" w:line="240" w:lineRule="auto"/>
              <w:jc w:val="center"/>
              <w:rPr>
                <w:rFonts w:ascii="Times New Roman" w:hAnsi="Times New Roman" w:cs="Times New Roman"/>
                <w:sz w:val="24"/>
                <w:szCs w:val="24"/>
                <w:lang w:val="uk-UA"/>
              </w:rPr>
            </w:pPr>
            <w:r w:rsidRPr="00B07703">
              <w:rPr>
                <w:rFonts w:ascii="Times New Roman" w:hAnsi="Times New Roman" w:cs="Times New Roman"/>
                <w:sz w:val="24"/>
                <w:szCs w:val="24"/>
                <w:lang w:val="uk-UA"/>
              </w:rPr>
              <w:t>2</w:t>
            </w:r>
          </w:p>
        </w:tc>
        <w:tc>
          <w:tcPr>
            <w:tcW w:w="1134" w:type="dxa"/>
          </w:tcPr>
          <w:p w:rsidR="00012468" w:rsidRPr="00B07703" w:rsidRDefault="00B07703" w:rsidP="00D94068">
            <w:pPr>
              <w:spacing w:after="0" w:line="240" w:lineRule="auto"/>
              <w:jc w:val="center"/>
              <w:rPr>
                <w:rFonts w:ascii="Times New Roman" w:hAnsi="Times New Roman" w:cs="Times New Roman"/>
                <w:sz w:val="24"/>
                <w:szCs w:val="24"/>
                <w:lang w:val="uk-UA"/>
              </w:rPr>
            </w:pPr>
            <w:r w:rsidRPr="00B07703">
              <w:rPr>
                <w:rFonts w:ascii="Times New Roman" w:hAnsi="Times New Roman" w:cs="Times New Roman"/>
                <w:sz w:val="24"/>
                <w:szCs w:val="24"/>
                <w:lang w:val="uk-UA"/>
              </w:rPr>
              <w:t>2</w:t>
            </w:r>
          </w:p>
        </w:tc>
      </w:tr>
      <w:tr w:rsidR="00012468" w:rsidRPr="00EF6C89" w:rsidTr="00D94068">
        <w:trPr>
          <w:trHeight w:val="70"/>
        </w:trPr>
        <w:tc>
          <w:tcPr>
            <w:tcW w:w="4219" w:type="dxa"/>
            <w:shd w:val="clear" w:color="auto" w:fill="auto"/>
          </w:tcPr>
          <w:p w:rsidR="00012468" w:rsidRPr="002936D5" w:rsidRDefault="00012468" w:rsidP="00D9406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Українознавство</w:t>
            </w:r>
            <w:r w:rsidR="00B07703">
              <w:rPr>
                <w:rFonts w:ascii="Times New Roman" w:hAnsi="Times New Roman" w:cs="Times New Roman"/>
                <w:sz w:val="24"/>
                <w:szCs w:val="24"/>
                <w:lang w:val="uk-UA"/>
              </w:rPr>
              <w:t xml:space="preserve"> (35 годин)</w:t>
            </w:r>
          </w:p>
        </w:tc>
        <w:tc>
          <w:tcPr>
            <w:tcW w:w="992" w:type="dxa"/>
            <w:shd w:val="clear" w:color="auto" w:fill="auto"/>
          </w:tcPr>
          <w:p w:rsidR="00012468" w:rsidRPr="00B07703" w:rsidRDefault="00012468" w:rsidP="00D94068">
            <w:pPr>
              <w:spacing w:after="0" w:line="240" w:lineRule="auto"/>
              <w:jc w:val="center"/>
              <w:rPr>
                <w:rFonts w:ascii="Times New Roman" w:hAnsi="Times New Roman" w:cs="Times New Roman"/>
                <w:sz w:val="24"/>
                <w:szCs w:val="24"/>
                <w:lang w:val="uk-UA"/>
              </w:rPr>
            </w:pPr>
            <w:r w:rsidRPr="00B07703">
              <w:rPr>
                <w:rFonts w:ascii="Times New Roman" w:hAnsi="Times New Roman" w:cs="Times New Roman"/>
                <w:sz w:val="24"/>
                <w:szCs w:val="24"/>
                <w:lang w:val="uk-UA"/>
              </w:rPr>
              <w:t>1</w:t>
            </w:r>
          </w:p>
        </w:tc>
        <w:tc>
          <w:tcPr>
            <w:tcW w:w="1134" w:type="dxa"/>
            <w:shd w:val="clear" w:color="auto" w:fill="auto"/>
          </w:tcPr>
          <w:p w:rsidR="00012468" w:rsidRPr="00B07703" w:rsidRDefault="00012468" w:rsidP="00D94068">
            <w:pPr>
              <w:spacing w:after="0" w:line="240" w:lineRule="auto"/>
              <w:jc w:val="center"/>
              <w:rPr>
                <w:rFonts w:ascii="Times New Roman" w:hAnsi="Times New Roman" w:cs="Times New Roman"/>
                <w:sz w:val="24"/>
                <w:szCs w:val="24"/>
                <w:lang w:val="uk-UA"/>
              </w:rPr>
            </w:pPr>
            <w:r w:rsidRPr="00B07703">
              <w:rPr>
                <w:rFonts w:ascii="Times New Roman" w:hAnsi="Times New Roman" w:cs="Times New Roman"/>
                <w:sz w:val="24"/>
                <w:szCs w:val="24"/>
                <w:lang w:val="uk-UA"/>
              </w:rPr>
              <w:t>1</w:t>
            </w:r>
          </w:p>
        </w:tc>
        <w:tc>
          <w:tcPr>
            <w:tcW w:w="1134" w:type="dxa"/>
          </w:tcPr>
          <w:p w:rsidR="00012468" w:rsidRPr="00B07703" w:rsidRDefault="00012468" w:rsidP="00D94068">
            <w:pPr>
              <w:spacing w:after="0" w:line="240" w:lineRule="auto"/>
              <w:jc w:val="center"/>
              <w:rPr>
                <w:rFonts w:ascii="Times New Roman" w:hAnsi="Times New Roman" w:cs="Times New Roman"/>
                <w:sz w:val="24"/>
                <w:szCs w:val="24"/>
                <w:lang w:val="uk-UA"/>
              </w:rPr>
            </w:pPr>
            <w:r w:rsidRPr="00B07703">
              <w:rPr>
                <w:rFonts w:ascii="Times New Roman" w:hAnsi="Times New Roman" w:cs="Times New Roman"/>
                <w:sz w:val="24"/>
                <w:szCs w:val="24"/>
                <w:lang w:val="uk-UA"/>
              </w:rPr>
              <w:t>1</w:t>
            </w:r>
          </w:p>
        </w:tc>
        <w:tc>
          <w:tcPr>
            <w:tcW w:w="1134" w:type="dxa"/>
          </w:tcPr>
          <w:p w:rsidR="00012468" w:rsidRPr="00B07703" w:rsidRDefault="00012468" w:rsidP="00D94068">
            <w:pPr>
              <w:spacing w:after="0" w:line="240" w:lineRule="auto"/>
              <w:jc w:val="center"/>
              <w:rPr>
                <w:rFonts w:ascii="Times New Roman" w:hAnsi="Times New Roman" w:cs="Times New Roman"/>
                <w:sz w:val="24"/>
                <w:szCs w:val="24"/>
                <w:lang w:val="uk-UA"/>
              </w:rPr>
            </w:pPr>
          </w:p>
        </w:tc>
        <w:tc>
          <w:tcPr>
            <w:tcW w:w="1134" w:type="dxa"/>
          </w:tcPr>
          <w:p w:rsidR="00012468" w:rsidRPr="00B07703" w:rsidRDefault="00012468" w:rsidP="00D94068">
            <w:pPr>
              <w:spacing w:after="0" w:line="240" w:lineRule="auto"/>
              <w:jc w:val="center"/>
              <w:rPr>
                <w:rFonts w:ascii="Times New Roman" w:hAnsi="Times New Roman" w:cs="Times New Roman"/>
                <w:sz w:val="24"/>
                <w:szCs w:val="24"/>
                <w:lang w:val="uk-UA"/>
              </w:rPr>
            </w:pPr>
          </w:p>
        </w:tc>
        <w:tc>
          <w:tcPr>
            <w:tcW w:w="1134" w:type="dxa"/>
          </w:tcPr>
          <w:p w:rsidR="00012468" w:rsidRPr="00B07703" w:rsidRDefault="00012468" w:rsidP="00D94068">
            <w:pPr>
              <w:spacing w:after="0" w:line="240" w:lineRule="auto"/>
              <w:jc w:val="center"/>
              <w:rPr>
                <w:rFonts w:ascii="Times New Roman" w:hAnsi="Times New Roman" w:cs="Times New Roman"/>
                <w:sz w:val="24"/>
                <w:szCs w:val="24"/>
                <w:lang w:val="uk-UA"/>
              </w:rPr>
            </w:pPr>
          </w:p>
        </w:tc>
      </w:tr>
      <w:tr w:rsidR="00B07703" w:rsidRPr="00EF6C89" w:rsidTr="00D94068">
        <w:trPr>
          <w:trHeight w:val="70"/>
        </w:trPr>
        <w:tc>
          <w:tcPr>
            <w:tcW w:w="4219" w:type="dxa"/>
            <w:shd w:val="clear" w:color="auto" w:fill="auto"/>
          </w:tcPr>
          <w:p w:rsidR="00B07703" w:rsidRPr="00EF6C89" w:rsidRDefault="00B07703" w:rsidP="00D94068">
            <w:pPr>
              <w:spacing w:after="0" w:line="240" w:lineRule="auto"/>
              <w:rPr>
                <w:rFonts w:ascii="Times New Roman" w:hAnsi="Times New Roman" w:cs="Times New Roman"/>
                <w:bCs/>
                <w:iCs/>
                <w:sz w:val="24"/>
                <w:szCs w:val="24"/>
                <w:lang w:val="uk-UA"/>
              </w:rPr>
            </w:pPr>
            <w:r>
              <w:rPr>
                <w:rFonts w:ascii="Times New Roman" w:hAnsi="Times New Roman" w:cs="Times New Roman"/>
                <w:bCs/>
                <w:iCs/>
                <w:sz w:val="24"/>
                <w:szCs w:val="24"/>
                <w:lang w:val="uk-UA"/>
              </w:rPr>
              <w:t xml:space="preserve">Подільність цілих чисел </w:t>
            </w:r>
            <w:r>
              <w:rPr>
                <w:rFonts w:ascii="Times New Roman" w:hAnsi="Times New Roman" w:cs="Times New Roman"/>
                <w:sz w:val="24"/>
                <w:szCs w:val="24"/>
                <w:lang w:val="uk-UA"/>
              </w:rPr>
              <w:t xml:space="preserve">(35 годин) </w:t>
            </w:r>
          </w:p>
        </w:tc>
        <w:tc>
          <w:tcPr>
            <w:tcW w:w="992" w:type="dxa"/>
            <w:shd w:val="clear" w:color="auto" w:fill="auto"/>
          </w:tcPr>
          <w:p w:rsidR="00B07703" w:rsidRPr="00B07703" w:rsidRDefault="00B07703" w:rsidP="00D94068">
            <w:pPr>
              <w:spacing w:after="0" w:line="240" w:lineRule="auto"/>
              <w:jc w:val="center"/>
              <w:rPr>
                <w:rFonts w:ascii="Times New Roman" w:hAnsi="Times New Roman" w:cs="Times New Roman"/>
                <w:sz w:val="24"/>
                <w:szCs w:val="24"/>
                <w:lang w:val="uk-UA"/>
              </w:rPr>
            </w:pPr>
          </w:p>
        </w:tc>
        <w:tc>
          <w:tcPr>
            <w:tcW w:w="1134" w:type="dxa"/>
            <w:shd w:val="clear" w:color="auto" w:fill="auto"/>
          </w:tcPr>
          <w:p w:rsidR="00B07703" w:rsidRPr="00B07703" w:rsidRDefault="00B07703" w:rsidP="00D94068">
            <w:pPr>
              <w:spacing w:after="0" w:line="240" w:lineRule="auto"/>
              <w:jc w:val="center"/>
              <w:rPr>
                <w:rFonts w:ascii="Times New Roman" w:hAnsi="Times New Roman" w:cs="Times New Roman"/>
                <w:sz w:val="24"/>
                <w:szCs w:val="24"/>
                <w:lang w:val="uk-UA"/>
              </w:rPr>
            </w:pPr>
          </w:p>
        </w:tc>
        <w:tc>
          <w:tcPr>
            <w:tcW w:w="1134" w:type="dxa"/>
          </w:tcPr>
          <w:p w:rsidR="00B07703" w:rsidRPr="00B07703" w:rsidRDefault="00B07703" w:rsidP="00D94068">
            <w:pPr>
              <w:spacing w:after="0" w:line="240" w:lineRule="auto"/>
              <w:jc w:val="center"/>
              <w:rPr>
                <w:rFonts w:ascii="Times New Roman" w:hAnsi="Times New Roman" w:cs="Times New Roman"/>
                <w:sz w:val="24"/>
                <w:szCs w:val="24"/>
                <w:lang w:val="uk-UA"/>
              </w:rPr>
            </w:pPr>
          </w:p>
        </w:tc>
        <w:tc>
          <w:tcPr>
            <w:tcW w:w="1134" w:type="dxa"/>
          </w:tcPr>
          <w:p w:rsidR="00B07703" w:rsidRPr="00B07703" w:rsidRDefault="00B07703" w:rsidP="00D9406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134" w:type="dxa"/>
          </w:tcPr>
          <w:p w:rsidR="00B07703" w:rsidRPr="00B07703" w:rsidRDefault="00B07703" w:rsidP="00D9406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134" w:type="dxa"/>
          </w:tcPr>
          <w:p w:rsidR="00B07703" w:rsidRPr="00B07703" w:rsidRDefault="00B07703" w:rsidP="00D9406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012468" w:rsidRPr="00EF6C89" w:rsidTr="00D94068">
        <w:trPr>
          <w:trHeight w:val="70"/>
        </w:trPr>
        <w:tc>
          <w:tcPr>
            <w:tcW w:w="4219" w:type="dxa"/>
            <w:shd w:val="clear" w:color="auto" w:fill="auto"/>
          </w:tcPr>
          <w:p w:rsidR="00012468" w:rsidRPr="00EF6C89" w:rsidRDefault="00012468" w:rsidP="00D94068">
            <w:pPr>
              <w:spacing w:after="0" w:line="240" w:lineRule="auto"/>
              <w:rPr>
                <w:rFonts w:ascii="Times New Roman" w:hAnsi="Times New Roman" w:cs="Times New Roman"/>
                <w:bCs/>
                <w:iCs/>
                <w:sz w:val="24"/>
                <w:szCs w:val="24"/>
                <w:lang w:val="uk-UA"/>
              </w:rPr>
            </w:pPr>
            <w:r w:rsidRPr="00EF6C89">
              <w:rPr>
                <w:rFonts w:ascii="Times New Roman" w:hAnsi="Times New Roman" w:cs="Times New Roman"/>
                <w:bCs/>
                <w:iCs/>
                <w:sz w:val="24"/>
                <w:szCs w:val="24"/>
                <w:lang w:val="uk-UA"/>
              </w:rPr>
              <w:t>Логічні сте</w:t>
            </w:r>
            <w:r>
              <w:rPr>
                <w:rFonts w:ascii="Times New Roman" w:hAnsi="Times New Roman" w:cs="Times New Roman"/>
                <w:bCs/>
                <w:iCs/>
                <w:sz w:val="24"/>
                <w:szCs w:val="24"/>
                <w:lang w:val="uk-UA"/>
              </w:rPr>
              <w:t xml:space="preserve">жки математики </w:t>
            </w:r>
            <w:r w:rsidR="00B07703">
              <w:rPr>
                <w:rFonts w:ascii="Times New Roman" w:hAnsi="Times New Roman" w:cs="Times New Roman"/>
                <w:sz w:val="24"/>
                <w:szCs w:val="24"/>
                <w:lang w:val="uk-UA"/>
              </w:rPr>
              <w:t>(16 годин)</w:t>
            </w:r>
          </w:p>
        </w:tc>
        <w:tc>
          <w:tcPr>
            <w:tcW w:w="992" w:type="dxa"/>
            <w:shd w:val="clear" w:color="auto" w:fill="auto"/>
          </w:tcPr>
          <w:p w:rsidR="00012468" w:rsidRPr="00B07703" w:rsidRDefault="00D94068" w:rsidP="00D94068">
            <w:pPr>
              <w:spacing w:after="0" w:line="240" w:lineRule="auto"/>
              <w:jc w:val="center"/>
              <w:rPr>
                <w:rFonts w:ascii="Times New Roman" w:hAnsi="Times New Roman" w:cs="Times New Roman"/>
                <w:sz w:val="24"/>
                <w:szCs w:val="24"/>
                <w:lang w:val="uk-UA"/>
              </w:rPr>
            </w:pPr>
            <w:r w:rsidRPr="00B07703">
              <w:rPr>
                <w:rFonts w:ascii="Times New Roman" w:hAnsi="Times New Roman" w:cs="Times New Roman"/>
                <w:sz w:val="24"/>
                <w:szCs w:val="24"/>
                <w:lang w:val="uk-UA"/>
              </w:rPr>
              <w:t>0,5</w:t>
            </w:r>
          </w:p>
        </w:tc>
        <w:tc>
          <w:tcPr>
            <w:tcW w:w="1134" w:type="dxa"/>
            <w:shd w:val="clear" w:color="auto" w:fill="auto"/>
          </w:tcPr>
          <w:p w:rsidR="00012468" w:rsidRPr="00B07703" w:rsidRDefault="00D94068" w:rsidP="00D94068">
            <w:pPr>
              <w:spacing w:after="0" w:line="240" w:lineRule="auto"/>
              <w:jc w:val="center"/>
              <w:rPr>
                <w:rFonts w:ascii="Times New Roman" w:hAnsi="Times New Roman" w:cs="Times New Roman"/>
                <w:sz w:val="24"/>
                <w:szCs w:val="24"/>
                <w:lang w:val="uk-UA"/>
              </w:rPr>
            </w:pPr>
            <w:r w:rsidRPr="00B07703">
              <w:rPr>
                <w:rFonts w:ascii="Times New Roman" w:hAnsi="Times New Roman" w:cs="Times New Roman"/>
                <w:sz w:val="24"/>
                <w:szCs w:val="24"/>
                <w:lang w:val="uk-UA"/>
              </w:rPr>
              <w:t>0,5</w:t>
            </w:r>
          </w:p>
        </w:tc>
        <w:tc>
          <w:tcPr>
            <w:tcW w:w="1134" w:type="dxa"/>
          </w:tcPr>
          <w:p w:rsidR="00012468" w:rsidRPr="00B07703" w:rsidRDefault="00012468" w:rsidP="00D94068">
            <w:pPr>
              <w:spacing w:after="0" w:line="240" w:lineRule="auto"/>
              <w:jc w:val="center"/>
              <w:rPr>
                <w:rFonts w:ascii="Times New Roman" w:hAnsi="Times New Roman" w:cs="Times New Roman"/>
                <w:sz w:val="24"/>
                <w:szCs w:val="24"/>
                <w:lang w:val="uk-UA"/>
              </w:rPr>
            </w:pPr>
          </w:p>
        </w:tc>
        <w:tc>
          <w:tcPr>
            <w:tcW w:w="1134" w:type="dxa"/>
          </w:tcPr>
          <w:p w:rsidR="00012468" w:rsidRPr="00B07703" w:rsidRDefault="00012468" w:rsidP="00D94068">
            <w:pPr>
              <w:spacing w:after="0" w:line="240" w:lineRule="auto"/>
              <w:jc w:val="center"/>
              <w:rPr>
                <w:rFonts w:ascii="Times New Roman" w:hAnsi="Times New Roman" w:cs="Times New Roman"/>
                <w:sz w:val="24"/>
                <w:szCs w:val="24"/>
                <w:lang w:val="uk-UA"/>
              </w:rPr>
            </w:pPr>
          </w:p>
        </w:tc>
        <w:tc>
          <w:tcPr>
            <w:tcW w:w="1134" w:type="dxa"/>
          </w:tcPr>
          <w:p w:rsidR="00012468" w:rsidRPr="00B07703" w:rsidRDefault="00012468" w:rsidP="00D94068">
            <w:pPr>
              <w:spacing w:after="0" w:line="240" w:lineRule="auto"/>
              <w:jc w:val="center"/>
              <w:rPr>
                <w:rFonts w:ascii="Times New Roman" w:hAnsi="Times New Roman" w:cs="Times New Roman"/>
                <w:sz w:val="24"/>
                <w:szCs w:val="24"/>
                <w:lang w:val="uk-UA"/>
              </w:rPr>
            </w:pPr>
          </w:p>
        </w:tc>
        <w:tc>
          <w:tcPr>
            <w:tcW w:w="1134" w:type="dxa"/>
          </w:tcPr>
          <w:p w:rsidR="00012468" w:rsidRPr="00B07703" w:rsidRDefault="00012468" w:rsidP="00D94068">
            <w:pPr>
              <w:spacing w:after="0" w:line="240" w:lineRule="auto"/>
              <w:jc w:val="center"/>
              <w:rPr>
                <w:rFonts w:ascii="Times New Roman" w:hAnsi="Times New Roman" w:cs="Times New Roman"/>
                <w:sz w:val="24"/>
                <w:szCs w:val="24"/>
                <w:lang w:val="uk-UA"/>
              </w:rPr>
            </w:pPr>
          </w:p>
        </w:tc>
      </w:tr>
      <w:tr w:rsidR="00012468" w:rsidRPr="00EF6C89" w:rsidTr="00D94068">
        <w:tc>
          <w:tcPr>
            <w:tcW w:w="4219" w:type="dxa"/>
            <w:shd w:val="clear" w:color="auto" w:fill="auto"/>
          </w:tcPr>
          <w:p w:rsidR="00012468" w:rsidRPr="00EF6C89" w:rsidRDefault="00012468" w:rsidP="00D94068">
            <w:pPr>
              <w:spacing w:after="0" w:line="240" w:lineRule="auto"/>
              <w:rPr>
                <w:rFonts w:ascii="Times New Roman" w:hAnsi="Times New Roman" w:cs="Times New Roman"/>
                <w:b/>
                <w:sz w:val="24"/>
                <w:szCs w:val="24"/>
                <w:lang w:val="uk-UA"/>
              </w:rPr>
            </w:pPr>
            <w:proofErr w:type="spellStart"/>
            <w:r w:rsidRPr="00EF6C89">
              <w:rPr>
                <w:rFonts w:ascii="Times New Roman" w:hAnsi="Times New Roman" w:cs="Times New Roman"/>
                <w:b/>
                <w:sz w:val="24"/>
                <w:szCs w:val="24"/>
              </w:rPr>
              <w:t>Гранично</w:t>
            </w:r>
            <w:proofErr w:type="spellEnd"/>
            <w:r w:rsidRPr="00EF6C89">
              <w:rPr>
                <w:rFonts w:ascii="Times New Roman" w:hAnsi="Times New Roman" w:cs="Times New Roman"/>
                <w:b/>
                <w:sz w:val="24"/>
                <w:szCs w:val="24"/>
              </w:rPr>
              <w:t xml:space="preserve"> </w:t>
            </w:r>
            <w:proofErr w:type="spellStart"/>
            <w:r w:rsidRPr="00EF6C89">
              <w:rPr>
                <w:rFonts w:ascii="Times New Roman" w:hAnsi="Times New Roman" w:cs="Times New Roman"/>
                <w:b/>
                <w:sz w:val="24"/>
                <w:szCs w:val="24"/>
              </w:rPr>
              <w:t>допустиме</w:t>
            </w:r>
            <w:proofErr w:type="spellEnd"/>
            <w:r w:rsidRPr="00EF6C89">
              <w:rPr>
                <w:rFonts w:ascii="Times New Roman" w:hAnsi="Times New Roman" w:cs="Times New Roman"/>
                <w:b/>
                <w:sz w:val="24"/>
                <w:szCs w:val="24"/>
              </w:rPr>
              <w:t xml:space="preserve"> </w:t>
            </w:r>
            <w:proofErr w:type="spellStart"/>
            <w:r w:rsidRPr="00EF6C89">
              <w:rPr>
                <w:rFonts w:ascii="Times New Roman" w:hAnsi="Times New Roman" w:cs="Times New Roman"/>
                <w:b/>
                <w:sz w:val="24"/>
                <w:szCs w:val="24"/>
              </w:rPr>
              <w:t>навчальне</w:t>
            </w:r>
            <w:proofErr w:type="spellEnd"/>
            <w:r w:rsidRPr="00EF6C89">
              <w:rPr>
                <w:rFonts w:ascii="Times New Roman" w:hAnsi="Times New Roman" w:cs="Times New Roman"/>
                <w:b/>
                <w:sz w:val="24"/>
                <w:szCs w:val="24"/>
              </w:rPr>
              <w:t xml:space="preserve"> </w:t>
            </w:r>
            <w:proofErr w:type="spellStart"/>
            <w:r w:rsidRPr="00EF6C89">
              <w:rPr>
                <w:rFonts w:ascii="Times New Roman" w:hAnsi="Times New Roman" w:cs="Times New Roman"/>
                <w:b/>
                <w:sz w:val="24"/>
                <w:szCs w:val="24"/>
              </w:rPr>
              <w:t>навантаження</w:t>
            </w:r>
            <w:proofErr w:type="spellEnd"/>
          </w:p>
        </w:tc>
        <w:tc>
          <w:tcPr>
            <w:tcW w:w="992" w:type="dxa"/>
            <w:shd w:val="clear" w:color="auto" w:fill="auto"/>
          </w:tcPr>
          <w:p w:rsidR="00012468" w:rsidRPr="00B07703" w:rsidRDefault="00012468" w:rsidP="00D94068">
            <w:pPr>
              <w:spacing w:after="0" w:line="240" w:lineRule="auto"/>
              <w:jc w:val="center"/>
              <w:rPr>
                <w:rFonts w:ascii="Times New Roman" w:hAnsi="Times New Roman" w:cs="Times New Roman"/>
                <w:b/>
                <w:sz w:val="24"/>
                <w:szCs w:val="24"/>
                <w:lang w:val="uk-UA"/>
              </w:rPr>
            </w:pPr>
            <w:r w:rsidRPr="00B07703">
              <w:rPr>
                <w:rFonts w:ascii="Times New Roman" w:hAnsi="Times New Roman" w:cs="Times New Roman"/>
                <w:b/>
                <w:sz w:val="24"/>
                <w:szCs w:val="24"/>
                <w:lang w:val="uk-UA"/>
              </w:rPr>
              <w:t>28</w:t>
            </w:r>
          </w:p>
        </w:tc>
        <w:tc>
          <w:tcPr>
            <w:tcW w:w="1134" w:type="dxa"/>
            <w:shd w:val="clear" w:color="auto" w:fill="auto"/>
          </w:tcPr>
          <w:p w:rsidR="00012468" w:rsidRPr="00B07703" w:rsidRDefault="00012468" w:rsidP="00D94068">
            <w:pPr>
              <w:spacing w:after="0" w:line="240" w:lineRule="auto"/>
              <w:jc w:val="center"/>
              <w:rPr>
                <w:rFonts w:ascii="Times New Roman" w:hAnsi="Times New Roman" w:cs="Times New Roman"/>
                <w:b/>
                <w:sz w:val="24"/>
                <w:szCs w:val="24"/>
                <w:lang w:val="uk-UA"/>
              </w:rPr>
            </w:pPr>
            <w:r w:rsidRPr="00B07703">
              <w:rPr>
                <w:rFonts w:ascii="Times New Roman" w:hAnsi="Times New Roman" w:cs="Times New Roman"/>
                <w:b/>
                <w:sz w:val="24"/>
                <w:szCs w:val="24"/>
                <w:lang w:val="uk-UA"/>
              </w:rPr>
              <w:t>31</w:t>
            </w:r>
          </w:p>
        </w:tc>
        <w:tc>
          <w:tcPr>
            <w:tcW w:w="1134" w:type="dxa"/>
          </w:tcPr>
          <w:p w:rsidR="00012468" w:rsidRPr="00B07703" w:rsidRDefault="00012468" w:rsidP="00D94068">
            <w:pPr>
              <w:spacing w:after="0" w:line="240" w:lineRule="auto"/>
              <w:jc w:val="center"/>
              <w:rPr>
                <w:rFonts w:ascii="Times New Roman" w:hAnsi="Times New Roman" w:cs="Times New Roman"/>
                <w:b/>
                <w:sz w:val="24"/>
                <w:szCs w:val="24"/>
                <w:lang w:val="uk-UA"/>
              </w:rPr>
            </w:pPr>
            <w:r w:rsidRPr="00B07703">
              <w:rPr>
                <w:rFonts w:ascii="Times New Roman" w:hAnsi="Times New Roman" w:cs="Times New Roman"/>
                <w:b/>
                <w:sz w:val="24"/>
                <w:szCs w:val="24"/>
                <w:lang w:val="uk-UA"/>
              </w:rPr>
              <w:t>32</w:t>
            </w:r>
          </w:p>
        </w:tc>
        <w:tc>
          <w:tcPr>
            <w:tcW w:w="1134" w:type="dxa"/>
          </w:tcPr>
          <w:p w:rsidR="00012468" w:rsidRPr="00B07703" w:rsidRDefault="00012468" w:rsidP="00D94068">
            <w:pPr>
              <w:spacing w:after="0" w:line="240" w:lineRule="auto"/>
              <w:jc w:val="center"/>
              <w:rPr>
                <w:rFonts w:ascii="Times New Roman" w:hAnsi="Times New Roman" w:cs="Times New Roman"/>
                <w:b/>
                <w:sz w:val="24"/>
                <w:szCs w:val="24"/>
                <w:lang w:val="uk-UA"/>
              </w:rPr>
            </w:pPr>
            <w:r w:rsidRPr="00B07703">
              <w:rPr>
                <w:rFonts w:ascii="Times New Roman" w:hAnsi="Times New Roman" w:cs="Times New Roman"/>
                <w:b/>
                <w:sz w:val="24"/>
                <w:szCs w:val="24"/>
                <w:lang w:val="uk-UA"/>
              </w:rPr>
              <w:t>33</w:t>
            </w:r>
          </w:p>
        </w:tc>
        <w:tc>
          <w:tcPr>
            <w:tcW w:w="1134" w:type="dxa"/>
          </w:tcPr>
          <w:p w:rsidR="00012468" w:rsidRPr="00B07703" w:rsidRDefault="00012468" w:rsidP="00D94068">
            <w:pPr>
              <w:spacing w:after="0" w:line="240" w:lineRule="auto"/>
              <w:jc w:val="center"/>
              <w:rPr>
                <w:rFonts w:ascii="Times New Roman" w:hAnsi="Times New Roman" w:cs="Times New Roman"/>
                <w:b/>
                <w:sz w:val="24"/>
                <w:szCs w:val="24"/>
                <w:lang w:val="uk-UA"/>
              </w:rPr>
            </w:pPr>
            <w:r w:rsidRPr="00B07703">
              <w:rPr>
                <w:rFonts w:ascii="Times New Roman" w:hAnsi="Times New Roman" w:cs="Times New Roman"/>
                <w:b/>
                <w:sz w:val="24"/>
                <w:szCs w:val="24"/>
                <w:lang w:val="uk-UA"/>
              </w:rPr>
              <w:t>33</w:t>
            </w:r>
          </w:p>
        </w:tc>
        <w:tc>
          <w:tcPr>
            <w:tcW w:w="1134" w:type="dxa"/>
          </w:tcPr>
          <w:p w:rsidR="00012468" w:rsidRPr="00B07703" w:rsidRDefault="00012468" w:rsidP="00D94068">
            <w:pPr>
              <w:spacing w:after="0" w:line="240" w:lineRule="auto"/>
              <w:jc w:val="center"/>
              <w:rPr>
                <w:rFonts w:ascii="Times New Roman" w:hAnsi="Times New Roman" w:cs="Times New Roman"/>
                <w:b/>
                <w:sz w:val="24"/>
                <w:szCs w:val="24"/>
                <w:lang w:val="uk-UA"/>
              </w:rPr>
            </w:pPr>
            <w:r w:rsidRPr="00B07703">
              <w:rPr>
                <w:rFonts w:ascii="Times New Roman" w:hAnsi="Times New Roman" w:cs="Times New Roman"/>
                <w:b/>
                <w:sz w:val="24"/>
                <w:szCs w:val="24"/>
                <w:lang w:val="uk-UA"/>
              </w:rPr>
              <w:t>33</w:t>
            </w:r>
          </w:p>
        </w:tc>
      </w:tr>
      <w:tr w:rsidR="00012468" w:rsidRPr="00EF6C89" w:rsidTr="00D94068">
        <w:tc>
          <w:tcPr>
            <w:tcW w:w="4219" w:type="dxa"/>
            <w:shd w:val="clear" w:color="auto" w:fill="auto"/>
          </w:tcPr>
          <w:p w:rsidR="00012468" w:rsidRPr="00EF6C89" w:rsidRDefault="00012468" w:rsidP="00D94068">
            <w:pPr>
              <w:spacing w:after="0" w:line="240" w:lineRule="auto"/>
              <w:rPr>
                <w:rFonts w:ascii="Times New Roman" w:hAnsi="Times New Roman" w:cs="Times New Roman"/>
                <w:b/>
                <w:sz w:val="24"/>
                <w:szCs w:val="24"/>
                <w:lang w:val="uk-UA"/>
              </w:rPr>
            </w:pPr>
            <w:r w:rsidRPr="00EF6C89">
              <w:rPr>
                <w:rFonts w:ascii="Times New Roman" w:eastAsia="Calibri" w:hAnsi="Times New Roman" w:cs="Times New Roman"/>
                <w:b/>
                <w:bCs/>
                <w:sz w:val="24"/>
                <w:szCs w:val="24"/>
                <w:lang w:val="uk-UA"/>
              </w:rPr>
              <w:t>Всього (без урахування поділу класів на групи)</w:t>
            </w:r>
          </w:p>
        </w:tc>
        <w:tc>
          <w:tcPr>
            <w:tcW w:w="992" w:type="dxa"/>
            <w:shd w:val="clear" w:color="auto" w:fill="auto"/>
          </w:tcPr>
          <w:p w:rsidR="00012468" w:rsidRPr="00EF6C89" w:rsidRDefault="00012468" w:rsidP="00D94068">
            <w:pPr>
              <w:spacing w:after="0" w:line="240" w:lineRule="auto"/>
              <w:jc w:val="center"/>
              <w:rPr>
                <w:rFonts w:ascii="Times New Roman" w:hAnsi="Times New Roman" w:cs="Times New Roman"/>
                <w:b/>
                <w:sz w:val="26"/>
                <w:szCs w:val="26"/>
                <w:lang w:val="uk-UA"/>
              </w:rPr>
            </w:pPr>
            <w:r w:rsidRPr="00EF6C89">
              <w:rPr>
                <w:rFonts w:ascii="Times New Roman" w:hAnsi="Times New Roman" w:cs="Times New Roman"/>
                <w:b/>
                <w:sz w:val="26"/>
                <w:szCs w:val="26"/>
                <w:lang w:val="uk-UA"/>
              </w:rPr>
              <w:t>27+3</w:t>
            </w:r>
          </w:p>
        </w:tc>
        <w:tc>
          <w:tcPr>
            <w:tcW w:w="1134" w:type="dxa"/>
            <w:shd w:val="clear" w:color="auto" w:fill="auto"/>
          </w:tcPr>
          <w:p w:rsidR="00012468" w:rsidRPr="00EF6C89" w:rsidRDefault="00012468" w:rsidP="00D94068">
            <w:pPr>
              <w:spacing w:after="0" w:line="240" w:lineRule="auto"/>
              <w:jc w:val="center"/>
              <w:rPr>
                <w:rFonts w:ascii="Times New Roman" w:hAnsi="Times New Roman" w:cs="Times New Roman"/>
                <w:b/>
                <w:sz w:val="26"/>
                <w:szCs w:val="26"/>
                <w:lang w:val="uk-UA"/>
              </w:rPr>
            </w:pPr>
            <w:r w:rsidRPr="00EF6C89">
              <w:rPr>
                <w:rFonts w:ascii="Times New Roman" w:hAnsi="Times New Roman" w:cs="Times New Roman"/>
                <w:b/>
                <w:sz w:val="26"/>
                <w:szCs w:val="26"/>
                <w:lang w:val="uk-UA"/>
              </w:rPr>
              <w:t>30+3</w:t>
            </w:r>
          </w:p>
        </w:tc>
        <w:tc>
          <w:tcPr>
            <w:tcW w:w="1134" w:type="dxa"/>
          </w:tcPr>
          <w:p w:rsidR="00012468" w:rsidRPr="00EF6C89" w:rsidRDefault="00012468" w:rsidP="00D94068">
            <w:pPr>
              <w:spacing w:after="0" w:line="240" w:lineRule="auto"/>
              <w:jc w:val="center"/>
              <w:rPr>
                <w:rFonts w:ascii="Times New Roman" w:hAnsi="Times New Roman" w:cs="Times New Roman"/>
                <w:b/>
                <w:sz w:val="26"/>
                <w:szCs w:val="26"/>
                <w:lang w:val="uk-UA"/>
              </w:rPr>
            </w:pPr>
            <w:r w:rsidRPr="00EF6C89">
              <w:rPr>
                <w:rFonts w:ascii="Times New Roman" w:hAnsi="Times New Roman" w:cs="Times New Roman"/>
                <w:b/>
                <w:sz w:val="26"/>
                <w:szCs w:val="26"/>
                <w:lang w:val="uk-UA"/>
              </w:rPr>
              <w:t>30,5+3</w:t>
            </w:r>
          </w:p>
        </w:tc>
        <w:tc>
          <w:tcPr>
            <w:tcW w:w="1134" w:type="dxa"/>
          </w:tcPr>
          <w:p w:rsidR="00012468" w:rsidRPr="00EF6C89" w:rsidRDefault="00012468" w:rsidP="00D94068">
            <w:pPr>
              <w:spacing w:after="0" w:line="240" w:lineRule="auto"/>
              <w:jc w:val="center"/>
              <w:rPr>
                <w:rFonts w:ascii="Times New Roman" w:hAnsi="Times New Roman" w:cs="Times New Roman"/>
                <w:b/>
                <w:sz w:val="26"/>
                <w:szCs w:val="26"/>
                <w:lang w:val="uk-UA"/>
              </w:rPr>
            </w:pPr>
            <w:r w:rsidRPr="00EF6C89">
              <w:rPr>
                <w:rFonts w:ascii="Times New Roman" w:hAnsi="Times New Roman" w:cs="Times New Roman"/>
                <w:b/>
                <w:sz w:val="26"/>
                <w:szCs w:val="26"/>
                <w:lang w:val="uk-UA"/>
              </w:rPr>
              <w:t>31,5+3</w:t>
            </w:r>
          </w:p>
        </w:tc>
        <w:tc>
          <w:tcPr>
            <w:tcW w:w="1134" w:type="dxa"/>
          </w:tcPr>
          <w:p w:rsidR="00012468" w:rsidRPr="00EF6C89" w:rsidRDefault="00012468" w:rsidP="00D94068">
            <w:pPr>
              <w:spacing w:after="0" w:line="240" w:lineRule="auto"/>
              <w:jc w:val="center"/>
              <w:rPr>
                <w:rFonts w:ascii="Times New Roman" w:hAnsi="Times New Roman" w:cs="Times New Roman"/>
                <w:b/>
                <w:sz w:val="26"/>
                <w:szCs w:val="26"/>
                <w:lang w:val="uk-UA"/>
              </w:rPr>
            </w:pPr>
            <w:r w:rsidRPr="00EF6C89">
              <w:rPr>
                <w:rFonts w:ascii="Times New Roman" w:hAnsi="Times New Roman" w:cs="Times New Roman"/>
                <w:b/>
                <w:sz w:val="26"/>
                <w:szCs w:val="26"/>
                <w:lang w:val="uk-UA"/>
              </w:rPr>
              <w:t>31,5+3</w:t>
            </w:r>
          </w:p>
        </w:tc>
        <w:tc>
          <w:tcPr>
            <w:tcW w:w="1134" w:type="dxa"/>
          </w:tcPr>
          <w:p w:rsidR="00012468" w:rsidRPr="005C5B2B" w:rsidRDefault="00012468" w:rsidP="00D94068">
            <w:pPr>
              <w:spacing w:after="0" w:line="240" w:lineRule="auto"/>
              <w:jc w:val="center"/>
              <w:rPr>
                <w:rFonts w:ascii="Times New Roman" w:hAnsi="Times New Roman"/>
                <w:b/>
                <w:lang w:val="uk-UA"/>
              </w:rPr>
            </w:pPr>
            <w:r>
              <w:rPr>
                <w:rFonts w:ascii="Times New Roman" w:hAnsi="Times New Roman"/>
                <w:b/>
                <w:lang w:val="uk-UA"/>
              </w:rPr>
              <w:t>33+3</w:t>
            </w:r>
          </w:p>
        </w:tc>
      </w:tr>
    </w:tbl>
    <w:p w:rsidR="00012468" w:rsidRPr="00EF6C89" w:rsidRDefault="00012468" w:rsidP="00012468">
      <w:pPr>
        <w:rPr>
          <w:rFonts w:ascii="Times New Roman" w:hAnsi="Times New Roman" w:cs="Times New Roman"/>
          <w:b/>
          <w:sz w:val="28"/>
          <w:szCs w:val="28"/>
          <w:lang w:val="uk-UA"/>
        </w:rPr>
      </w:pPr>
      <w:r w:rsidRPr="00EF6C89">
        <w:rPr>
          <w:rFonts w:ascii="Times New Roman" w:hAnsi="Times New Roman" w:cs="Times New Roman"/>
          <w:b/>
          <w:sz w:val="28"/>
          <w:szCs w:val="28"/>
          <w:lang w:val="uk-UA"/>
        </w:rPr>
        <w:t xml:space="preserve">Директор                         </w:t>
      </w:r>
      <w:r>
        <w:rPr>
          <w:rFonts w:ascii="Times New Roman" w:hAnsi="Times New Roman" w:cs="Times New Roman"/>
          <w:b/>
          <w:sz w:val="28"/>
          <w:szCs w:val="28"/>
          <w:lang w:val="uk-UA"/>
        </w:rPr>
        <w:t xml:space="preserve">          </w:t>
      </w:r>
      <w:r w:rsidRPr="00EF6C89">
        <w:rPr>
          <w:rFonts w:ascii="Times New Roman" w:hAnsi="Times New Roman" w:cs="Times New Roman"/>
          <w:b/>
          <w:sz w:val="28"/>
          <w:szCs w:val="28"/>
          <w:lang w:val="uk-UA"/>
        </w:rPr>
        <w:tab/>
        <w:t xml:space="preserve">                                                            С.А. Гавриш</w:t>
      </w:r>
    </w:p>
    <w:p w:rsidR="00830ABA" w:rsidRPr="00830ABA" w:rsidRDefault="00012468" w:rsidP="00830ABA">
      <w:pPr>
        <w:spacing w:after="0" w:line="240" w:lineRule="auto"/>
        <w:jc w:val="right"/>
        <w:rPr>
          <w:rFonts w:ascii="Times New Roman" w:hAnsi="Times New Roman" w:cs="Times New Roman"/>
          <w:sz w:val="28"/>
          <w:szCs w:val="28"/>
          <w:lang w:val="uk-UA"/>
        </w:rPr>
      </w:pPr>
      <w:r w:rsidRPr="003110A8">
        <w:rPr>
          <w:rFonts w:ascii="Times New Roman" w:hAnsi="Times New Roman" w:cs="Times New Roman"/>
          <w:b/>
          <w:sz w:val="28"/>
          <w:szCs w:val="28"/>
          <w:lang w:val="uk-UA"/>
        </w:rPr>
        <w:lastRenderedPageBreak/>
        <w:t xml:space="preserve"> </w:t>
      </w:r>
      <w:r w:rsidR="00830ABA" w:rsidRPr="00830ABA">
        <w:rPr>
          <w:rFonts w:ascii="Times New Roman" w:hAnsi="Times New Roman" w:cs="Times New Roman"/>
          <w:sz w:val="28"/>
          <w:szCs w:val="28"/>
          <w:lang w:val="uk-UA"/>
        </w:rPr>
        <w:t>Додаток</w:t>
      </w:r>
    </w:p>
    <w:p w:rsidR="00012468" w:rsidRPr="003110A8" w:rsidRDefault="00012468" w:rsidP="00012468">
      <w:pPr>
        <w:spacing w:after="0" w:line="240" w:lineRule="auto"/>
        <w:jc w:val="center"/>
        <w:rPr>
          <w:rFonts w:ascii="Times New Roman" w:hAnsi="Times New Roman" w:cs="Times New Roman"/>
          <w:b/>
          <w:sz w:val="28"/>
          <w:szCs w:val="28"/>
          <w:lang w:val="uk-UA"/>
        </w:rPr>
      </w:pPr>
      <w:r w:rsidRPr="003110A8">
        <w:rPr>
          <w:rFonts w:ascii="Times New Roman" w:hAnsi="Times New Roman" w:cs="Times New Roman"/>
          <w:b/>
          <w:sz w:val="28"/>
          <w:szCs w:val="28"/>
          <w:lang w:val="uk-UA"/>
        </w:rPr>
        <w:t xml:space="preserve">Н А В Ч А Л Ь Н И Й      П Л А Н </w:t>
      </w:r>
    </w:p>
    <w:p w:rsidR="00012468" w:rsidRPr="003110A8" w:rsidRDefault="00012468" w:rsidP="00012468">
      <w:pPr>
        <w:spacing w:after="0" w:line="240" w:lineRule="auto"/>
        <w:jc w:val="center"/>
        <w:rPr>
          <w:rFonts w:ascii="Times New Roman" w:hAnsi="Times New Roman" w:cs="Times New Roman"/>
          <w:sz w:val="24"/>
          <w:szCs w:val="24"/>
          <w:lang w:val="uk-UA"/>
        </w:rPr>
      </w:pPr>
      <w:r w:rsidRPr="003110A8">
        <w:rPr>
          <w:rFonts w:ascii="Times New Roman" w:hAnsi="Times New Roman" w:cs="Times New Roman"/>
          <w:sz w:val="28"/>
          <w:szCs w:val="28"/>
          <w:lang w:val="uk-UA"/>
        </w:rPr>
        <w:t xml:space="preserve">    </w:t>
      </w:r>
      <w:r w:rsidRPr="003110A8">
        <w:rPr>
          <w:rFonts w:ascii="Times New Roman" w:hAnsi="Times New Roman" w:cs="Times New Roman"/>
          <w:sz w:val="24"/>
          <w:szCs w:val="24"/>
          <w:lang w:val="uk-UA"/>
        </w:rPr>
        <w:t>Комунального закладу освіти навчально-виховного комплексу № 61</w:t>
      </w:r>
    </w:p>
    <w:p w:rsidR="00012468" w:rsidRPr="003110A8" w:rsidRDefault="00012468" w:rsidP="00012468">
      <w:pPr>
        <w:spacing w:after="0" w:line="240" w:lineRule="auto"/>
        <w:jc w:val="center"/>
        <w:rPr>
          <w:rFonts w:ascii="Times New Roman" w:hAnsi="Times New Roman" w:cs="Times New Roman"/>
          <w:sz w:val="24"/>
          <w:szCs w:val="24"/>
          <w:lang w:val="uk-UA"/>
        </w:rPr>
      </w:pPr>
      <w:r w:rsidRPr="003110A8">
        <w:rPr>
          <w:rFonts w:ascii="Times New Roman" w:hAnsi="Times New Roman" w:cs="Times New Roman"/>
          <w:sz w:val="24"/>
          <w:szCs w:val="24"/>
          <w:lang w:val="uk-UA"/>
        </w:rPr>
        <w:t xml:space="preserve">    «Загальноосвітній навчальний заклад І-ІІ ступенів - техніко-економічний ліцей»</w:t>
      </w:r>
    </w:p>
    <w:p w:rsidR="00012468" w:rsidRPr="003110A8" w:rsidRDefault="00012468" w:rsidP="00012468">
      <w:pPr>
        <w:spacing w:after="0" w:line="240" w:lineRule="auto"/>
        <w:jc w:val="center"/>
        <w:rPr>
          <w:rFonts w:ascii="Times New Roman" w:hAnsi="Times New Roman" w:cs="Times New Roman"/>
          <w:sz w:val="24"/>
          <w:szCs w:val="24"/>
          <w:lang w:val="uk-UA"/>
        </w:rPr>
      </w:pPr>
      <w:r w:rsidRPr="003110A8">
        <w:rPr>
          <w:rFonts w:ascii="Times New Roman" w:hAnsi="Times New Roman" w:cs="Times New Roman"/>
          <w:sz w:val="24"/>
          <w:szCs w:val="24"/>
          <w:lang w:val="uk-UA"/>
        </w:rPr>
        <w:t xml:space="preserve">Дніпровської міської ради </w:t>
      </w:r>
      <w:r>
        <w:rPr>
          <w:rFonts w:ascii="Times New Roman" w:hAnsi="Times New Roman" w:cs="Times New Roman"/>
          <w:sz w:val="24"/>
          <w:szCs w:val="24"/>
          <w:lang w:val="uk-UA"/>
        </w:rPr>
        <w:t>на 20</w:t>
      </w:r>
      <w:r>
        <w:rPr>
          <w:rFonts w:ascii="Times New Roman" w:hAnsi="Times New Roman" w:cs="Times New Roman"/>
          <w:sz w:val="24"/>
          <w:szCs w:val="24"/>
        </w:rPr>
        <w:t>2</w:t>
      </w:r>
      <w:r w:rsidRPr="001D544F">
        <w:rPr>
          <w:rFonts w:ascii="Times New Roman" w:hAnsi="Times New Roman" w:cs="Times New Roman"/>
          <w:sz w:val="24"/>
          <w:szCs w:val="24"/>
        </w:rPr>
        <w:t>1</w:t>
      </w:r>
      <w:r>
        <w:rPr>
          <w:rFonts w:ascii="Times New Roman" w:hAnsi="Times New Roman" w:cs="Times New Roman"/>
          <w:sz w:val="24"/>
          <w:szCs w:val="24"/>
          <w:lang w:val="uk-UA"/>
        </w:rPr>
        <w:t>-202</w:t>
      </w:r>
      <w:r w:rsidRPr="001D544F">
        <w:rPr>
          <w:rFonts w:ascii="Times New Roman" w:hAnsi="Times New Roman" w:cs="Times New Roman"/>
          <w:sz w:val="24"/>
          <w:szCs w:val="24"/>
        </w:rPr>
        <w:t>2</w:t>
      </w:r>
      <w:r w:rsidRPr="003110A8">
        <w:rPr>
          <w:rFonts w:ascii="Times New Roman" w:hAnsi="Times New Roman" w:cs="Times New Roman"/>
          <w:sz w:val="24"/>
          <w:szCs w:val="24"/>
          <w:lang w:val="uk-UA"/>
        </w:rPr>
        <w:t xml:space="preserve"> навчальний рік</w:t>
      </w:r>
    </w:p>
    <w:p w:rsidR="00012468" w:rsidRPr="003110A8" w:rsidRDefault="00012468" w:rsidP="00012468">
      <w:pPr>
        <w:spacing w:after="0" w:line="240" w:lineRule="auto"/>
        <w:jc w:val="center"/>
        <w:rPr>
          <w:rFonts w:ascii="Times New Roman" w:hAnsi="Times New Roman" w:cs="Times New Roman"/>
          <w:sz w:val="24"/>
          <w:szCs w:val="24"/>
          <w:lang w:val="uk-UA"/>
        </w:rPr>
      </w:pPr>
      <w:r w:rsidRPr="003110A8">
        <w:rPr>
          <w:rFonts w:ascii="Times New Roman" w:hAnsi="Times New Roman" w:cs="Times New Roman"/>
          <w:sz w:val="24"/>
          <w:szCs w:val="24"/>
          <w:lang w:val="uk-UA"/>
        </w:rPr>
        <w:t>ІІІ ступінь</w:t>
      </w:r>
    </w:p>
    <w:p w:rsidR="00A408E1" w:rsidRPr="00594087" w:rsidRDefault="00012468" w:rsidP="00A408E1">
      <w:pPr>
        <w:spacing w:after="0" w:line="240" w:lineRule="auto"/>
        <w:jc w:val="both"/>
        <w:textAlignment w:val="top"/>
        <w:rPr>
          <w:rFonts w:ascii="Times New Roman" w:hAnsi="Times New Roman" w:cs="Times New Roman"/>
          <w:sz w:val="24"/>
          <w:szCs w:val="24"/>
          <w:lang w:val="uk-UA"/>
        </w:rPr>
      </w:pPr>
      <w:r w:rsidRPr="003110A8">
        <w:rPr>
          <w:rFonts w:ascii="Times New Roman" w:hAnsi="Times New Roman" w:cs="Times New Roman"/>
          <w:b/>
          <w:sz w:val="24"/>
          <w:szCs w:val="24"/>
          <w:lang w:val="uk-UA" w:eastAsia="uk-UA"/>
        </w:rPr>
        <w:t>10-А, 10-Апр</w:t>
      </w:r>
      <w:r w:rsidRPr="003110A8">
        <w:rPr>
          <w:rFonts w:ascii="Times New Roman" w:hAnsi="Times New Roman" w:cs="Times New Roman"/>
          <w:sz w:val="24"/>
          <w:szCs w:val="24"/>
          <w:lang w:val="uk-UA" w:eastAsia="uk-UA"/>
        </w:rPr>
        <w:t xml:space="preserve"> - за</w:t>
      </w:r>
      <w:r w:rsidRPr="003110A8">
        <w:rPr>
          <w:b/>
          <w:sz w:val="24"/>
          <w:szCs w:val="24"/>
          <w:lang w:val="uk-UA"/>
        </w:rPr>
        <w:t xml:space="preserve"> </w:t>
      </w:r>
      <w:r w:rsidRPr="003110A8">
        <w:rPr>
          <w:rFonts w:ascii="Times New Roman" w:hAnsi="Times New Roman" w:cs="Times New Roman"/>
          <w:sz w:val="24"/>
          <w:szCs w:val="24"/>
          <w:lang w:val="uk-UA"/>
        </w:rPr>
        <w:t>Типовим навчальним планом закладів загальної середньої освіти ІІІ ступеня, до Т</w:t>
      </w:r>
      <w:r w:rsidRPr="003110A8">
        <w:rPr>
          <w:rFonts w:ascii="Times New Roman" w:hAnsi="Times New Roman" w:cs="Times New Roman"/>
          <w:sz w:val="24"/>
          <w:szCs w:val="24"/>
          <w:lang w:val="uk-UA" w:eastAsia="uk-UA"/>
        </w:rPr>
        <w:t xml:space="preserve">ипової освітньої програми, затвердженою наказом МОН України від </w:t>
      </w:r>
      <w:r w:rsidR="00A408E1" w:rsidRPr="00594087">
        <w:rPr>
          <w:rFonts w:ascii="Times New Roman" w:hAnsi="Times New Roman" w:cs="Times New Roman"/>
          <w:sz w:val="24"/>
          <w:szCs w:val="24"/>
          <w:lang w:val="uk-UA" w:eastAsia="uk-UA"/>
        </w:rPr>
        <w:t>28.11.2019 року №1493 (</w:t>
      </w:r>
      <w:r w:rsidR="00A408E1" w:rsidRPr="00594087">
        <w:rPr>
          <w:rFonts w:ascii="Times New Roman" w:hAnsi="Times New Roman" w:cs="Times New Roman"/>
          <w:sz w:val="24"/>
          <w:szCs w:val="24"/>
          <w:lang w:val="uk-UA"/>
        </w:rPr>
        <w:t>таблиця 2)</w:t>
      </w:r>
    </w:p>
    <w:tbl>
      <w:tblPr>
        <w:tblW w:w="9356"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5670"/>
        <w:gridCol w:w="1843"/>
        <w:gridCol w:w="1843"/>
      </w:tblGrid>
      <w:tr w:rsidR="00012468" w:rsidRPr="003110A8" w:rsidTr="00D94068">
        <w:trPr>
          <w:cantSplit/>
          <w:trHeight w:val="466"/>
        </w:trPr>
        <w:tc>
          <w:tcPr>
            <w:tcW w:w="5670" w:type="dxa"/>
            <w:vMerge w:val="restart"/>
            <w:tcBorders>
              <w:top w:val="single" w:sz="4" w:space="0" w:color="auto"/>
              <w:left w:val="single" w:sz="4" w:space="0" w:color="auto"/>
              <w:bottom w:val="single" w:sz="6" w:space="0" w:color="auto"/>
              <w:right w:val="single" w:sz="6" w:space="0" w:color="auto"/>
            </w:tcBorders>
          </w:tcPr>
          <w:p w:rsidR="00012468" w:rsidRPr="003110A8" w:rsidRDefault="00012468" w:rsidP="00D94068">
            <w:pPr>
              <w:ind w:firstLine="7"/>
              <w:jc w:val="center"/>
              <w:rPr>
                <w:rFonts w:ascii="Times New Roman" w:eastAsia="Calibri" w:hAnsi="Times New Roman" w:cs="Times New Roman"/>
                <w:b/>
                <w:bCs/>
                <w:sz w:val="24"/>
                <w:szCs w:val="24"/>
                <w:lang w:val="uk-UA"/>
              </w:rPr>
            </w:pPr>
          </w:p>
          <w:p w:rsidR="00012468" w:rsidRPr="003110A8" w:rsidRDefault="00012468" w:rsidP="00D94068">
            <w:pPr>
              <w:ind w:firstLine="7"/>
              <w:jc w:val="center"/>
              <w:rPr>
                <w:rFonts w:ascii="Times New Roman" w:eastAsia="Calibri" w:hAnsi="Times New Roman" w:cs="Times New Roman"/>
                <w:b/>
                <w:bCs/>
                <w:sz w:val="24"/>
                <w:szCs w:val="24"/>
                <w:lang w:val="uk-UA"/>
              </w:rPr>
            </w:pPr>
            <w:r w:rsidRPr="003110A8">
              <w:rPr>
                <w:rFonts w:ascii="Times New Roman" w:eastAsia="Calibri" w:hAnsi="Times New Roman" w:cs="Times New Roman"/>
                <w:b/>
                <w:bCs/>
                <w:sz w:val="24"/>
                <w:szCs w:val="24"/>
                <w:lang w:val="uk-UA"/>
              </w:rPr>
              <w:t>Предмети</w:t>
            </w:r>
          </w:p>
        </w:tc>
        <w:tc>
          <w:tcPr>
            <w:tcW w:w="3686" w:type="dxa"/>
            <w:gridSpan w:val="2"/>
            <w:tcBorders>
              <w:top w:val="single" w:sz="4" w:space="0" w:color="auto"/>
              <w:left w:val="nil"/>
              <w:bottom w:val="single" w:sz="6" w:space="0" w:color="auto"/>
              <w:right w:val="single" w:sz="4" w:space="0" w:color="auto"/>
            </w:tcBorders>
          </w:tcPr>
          <w:p w:rsidR="00012468" w:rsidRPr="003110A8" w:rsidRDefault="00012468" w:rsidP="00D94068">
            <w:pPr>
              <w:ind w:firstLine="7"/>
              <w:jc w:val="center"/>
              <w:rPr>
                <w:rFonts w:ascii="Times New Roman" w:eastAsia="Calibri" w:hAnsi="Times New Roman" w:cs="Times New Roman"/>
                <w:b/>
                <w:bCs/>
                <w:sz w:val="24"/>
                <w:szCs w:val="24"/>
                <w:lang w:val="uk-UA"/>
              </w:rPr>
            </w:pPr>
            <w:r w:rsidRPr="003110A8">
              <w:rPr>
                <w:rFonts w:ascii="Times New Roman" w:eastAsia="Calibri" w:hAnsi="Times New Roman" w:cs="Times New Roman"/>
                <w:b/>
                <w:bCs/>
                <w:sz w:val="24"/>
                <w:szCs w:val="24"/>
                <w:lang w:val="uk-UA"/>
              </w:rPr>
              <w:t>Кількість годин на тиждень у класах</w:t>
            </w:r>
          </w:p>
        </w:tc>
      </w:tr>
      <w:tr w:rsidR="00012468" w:rsidRPr="003110A8" w:rsidTr="00D94068">
        <w:trPr>
          <w:cantSplit/>
          <w:trHeight w:val="644"/>
        </w:trPr>
        <w:tc>
          <w:tcPr>
            <w:tcW w:w="5670" w:type="dxa"/>
            <w:vMerge/>
            <w:tcBorders>
              <w:top w:val="single" w:sz="4" w:space="0" w:color="auto"/>
              <w:left w:val="single" w:sz="4" w:space="0" w:color="auto"/>
              <w:bottom w:val="single" w:sz="6" w:space="0" w:color="auto"/>
              <w:right w:val="single" w:sz="6" w:space="0" w:color="auto"/>
            </w:tcBorders>
            <w:vAlign w:val="center"/>
          </w:tcPr>
          <w:p w:rsidR="00012468" w:rsidRPr="003110A8" w:rsidRDefault="00012468" w:rsidP="00D94068">
            <w:pPr>
              <w:rPr>
                <w:rFonts w:ascii="Times New Roman" w:eastAsia="Calibri" w:hAnsi="Times New Roman" w:cs="Times New Roman"/>
                <w:b/>
                <w:bCs/>
                <w:sz w:val="24"/>
                <w:szCs w:val="24"/>
                <w:lang w:val="uk-UA"/>
              </w:rPr>
            </w:pPr>
          </w:p>
        </w:tc>
        <w:tc>
          <w:tcPr>
            <w:tcW w:w="1843" w:type="dxa"/>
            <w:tcBorders>
              <w:top w:val="single" w:sz="6" w:space="0" w:color="auto"/>
              <w:left w:val="nil"/>
              <w:bottom w:val="single" w:sz="6" w:space="0" w:color="auto"/>
              <w:right w:val="single" w:sz="6" w:space="0" w:color="auto"/>
            </w:tcBorders>
          </w:tcPr>
          <w:p w:rsidR="00012468" w:rsidRPr="003110A8" w:rsidRDefault="00012468" w:rsidP="00D94068">
            <w:pPr>
              <w:ind w:left="-108"/>
              <w:jc w:val="center"/>
              <w:rPr>
                <w:rFonts w:ascii="Times New Roman" w:eastAsia="Calibri" w:hAnsi="Times New Roman" w:cs="Times New Roman"/>
                <w:b/>
                <w:bCs/>
                <w:sz w:val="24"/>
                <w:szCs w:val="24"/>
                <w:lang w:val="uk-UA"/>
              </w:rPr>
            </w:pPr>
            <w:r w:rsidRPr="003110A8">
              <w:rPr>
                <w:rFonts w:ascii="Times New Roman" w:eastAsia="Calibri" w:hAnsi="Times New Roman" w:cs="Times New Roman"/>
                <w:b/>
                <w:bCs/>
                <w:sz w:val="24"/>
                <w:szCs w:val="24"/>
                <w:lang w:val="uk-UA"/>
              </w:rPr>
              <w:t>10-А математичний</w:t>
            </w:r>
          </w:p>
        </w:tc>
        <w:tc>
          <w:tcPr>
            <w:tcW w:w="1843" w:type="dxa"/>
            <w:tcBorders>
              <w:top w:val="single" w:sz="6" w:space="0" w:color="auto"/>
              <w:left w:val="single" w:sz="6" w:space="0" w:color="auto"/>
              <w:bottom w:val="single" w:sz="6" w:space="0" w:color="auto"/>
              <w:right w:val="single" w:sz="4" w:space="0" w:color="auto"/>
            </w:tcBorders>
          </w:tcPr>
          <w:p w:rsidR="00012468" w:rsidRPr="003110A8" w:rsidRDefault="00012468" w:rsidP="00D94068">
            <w:pPr>
              <w:ind w:left="-108"/>
              <w:jc w:val="center"/>
              <w:rPr>
                <w:rFonts w:ascii="Times New Roman" w:eastAsia="Calibri" w:hAnsi="Times New Roman" w:cs="Times New Roman"/>
                <w:b/>
                <w:bCs/>
                <w:sz w:val="24"/>
                <w:szCs w:val="24"/>
                <w:lang w:val="uk-UA"/>
              </w:rPr>
            </w:pPr>
            <w:r w:rsidRPr="003110A8">
              <w:rPr>
                <w:rFonts w:ascii="Times New Roman" w:eastAsia="Calibri" w:hAnsi="Times New Roman" w:cs="Times New Roman"/>
                <w:b/>
                <w:bCs/>
                <w:sz w:val="24"/>
                <w:szCs w:val="24"/>
                <w:lang w:val="uk-UA"/>
              </w:rPr>
              <w:t>10-А пр. математичний</w:t>
            </w:r>
          </w:p>
        </w:tc>
      </w:tr>
      <w:tr w:rsidR="00012468" w:rsidRPr="003110A8" w:rsidTr="00D94068">
        <w:trPr>
          <w:cantSplit/>
          <w:trHeight w:val="382"/>
        </w:trPr>
        <w:tc>
          <w:tcPr>
            <w:tcW w:w="5670" w:type="dxa"/>
            <w:tcBorders>
              <w:top w:val="single" w:sz="6" w:space="0" w:color="auto"/>
              <w:left w:val="single" w:sz="4" w:space="0" w:color="auto"/>
              <w:bottom w:val="single" w:sz="6" w:space="0" w:color="auto"/>
              <w:right w:val="single" w:sz="6" w:space="0" w:color="auto"/>
            </w:tcBorders>
          </w:tcPr>
          <w:p w:rsidR="00012468" w:rsidRPr="00B07703" w:rsidRDefault="00012468" w:rsidP="00D94068">
            <w:pPr>
              <w:pStyle w:val="a8"/>
              <w:rPr>
                <w:rFonts w:ascii="Times New Roman" w:hAnsi="Times New Roman"/>
                <w:b/>
                <w:sz w:val="24"/>
                <w:szCs w:val="24"/>
                <w:lang w:val="uk-UA"/>
              </w:rPr>
            </w:pPr>
            <w:r w:rsidRPr="00B07703">
              <w:rPr>
                <w:rFonts w:ascii="Times New Roman" w:hAnsi="Times New Roman"/>
                <w:b/>
                <w:sz w:val="24"/>
                <w:szCs w:val="24"/>
                <w:lang w:val="uk-UA"/>
              </w:rPr>
              <w:t>Базові предмети</w:t>
            </w:r>
          </w:p>
        </w:tc>
        <w:tc>
          <w:tcPr>
            <w:tcW w:w="1843" w:type="dxa"/>
            <w:tcBorders>
              <w:top w:val="single" w:sz="6" w:space="0" w:color="auto"/>
              <w:left w:val="single" w:sz="6" w:space="0" w:color="auto"/>
              <w:bottom w:val="single" w:sz="6" w:space="0" w:color="auto"/>
              <w:right w:val="single" w:sz="6" w:space="0" w:color="auto"/>
            </w:tcBorders>
          </w:tcPr>
          <w:p w:rsidR="00012468" w:rsidRPr="00B07703" w:rsidRDefault="00012468" w:rsidP="00D94068">
            <w:pPr>
              <w:pStyle w:val="a8"/>
              <w:jc w:val="center"/>
              <w:rPr>
                <w:rFonts w:ascii="Times New Roman" w:hAnsi="Times New Roman"/>
                <w:b/>
                <w:sz w:val="24"/>
                <w:szCs w:val="24"/>
                <w:lang w:val="uk-UA"/>
              </w:rPr>
            </w:pPr>
            <w:r w:rsidRPr="00B07703">
              <w:rPr>
                <w:rFonts w:ascii="Times New Roman" w:hAnsi="Times New Roman"/>
                <w:b/>
                <w:sz w:val="24"/>
                <w:szCs w:val="24"/>
                <w:lang w:val="uk-UA"/>
              </w:rPr>
              <w:t>27</w:t>
            </w:r>
          </w:p>
        </w:tc>
        <w:tc>
          <w:tcPr>
            <w:tcW w:w="1843" w:type="dxa"/>
            <w:tcBorders>
              <w:top w:val="single" w:sz="6" w:space="0" w:color="auto"/>
              <w:left w:val="single" w:sz="6" w:space="0" w:color="auto"/>
              <w:bottom w:val="single" w:sz="6" w:space="0" w:color="auto"/>
              <w:right w:val="single" w:sz="4" w:space="0" w:color="auto"/>
            </w:tcBorders>
          </w:tcPr>
          <w:p w:rsidR="00012468" w:rsidRPr="00B07703" w:rsidRDefault="00012468" w:rsidP="00D94068">
            <w:pPr>
              <w:pStyle w:val="a8"/>
              <w:jc w:val="center"/>
              <w:rPr>
                <w:rFonts w:ascii="Times New Roman" w:hAnsi="Times New Roman"/>
                <w:b/>
                <w:sz w:val="24"/>
                <w:szCs w:val="24"/>
                <w:lang w:val="uk-UA"/>
              </w:rPr>
            </w:pPr>
            <w:r w:rsidRPr="00B07703">
              <w:rPr>
                <w:rFonts w:ascii="Times New Roman" w:hAnsi="Times New Roman"/>
                <w:b/>
                <w:sz w:val="24"/>
                <w:szCs w:val="24"/>
                <w:lang w:val="uk-UA"/>
              </w:rPr>
              <w:t>27</w:t>
            </w:r>
          </w:p>
        </w:tc>
      </w:tr>
      <w:tr w:rsidR="00012468" w:rsidRPr="003110A8" w:rsidTr="00D94068">
        <w:trPr>
          <w:cantSplit/>
          <w:trHeight w:val="160"/>
        </w:trPr>
        <w:tc>
          <w:tcPr>
            <w:tcW w:w="5670" w:type="dxa"/>
            <w:tcBorders>
              <w:top w:val="single" w:sz="6" w:space="0" w:color="auto"/>
              <w:left w:val="single" w:sz="4" w:space="0" w:color="auto"/>
              <w:bottom w:val="single" w:sz="6" w:space="0" w:color="auto"/>
              <w:right w:val="single" w:sz="6" w:space="0" w:color="auto"/>
            </w:tcBorders>
          </w:tcPr>
          <w:p w:rsidR="00012468" w:rsidRPr="00B07703" w:rsidRDefault="00012468" w:rsidP="00D94068">
            <w:pPr>
              <w:pStyle w:val="a8"/>
              <w:rPr>
                <w:rFonts w:ascii="Times New Roman" w:hAnsi="Times New Roman"/>
                <w:sz w:val="24"/>
                <w:szCs w:val="24"/>
                <w:lang w:val="uk-UA"/>
              </w:rPr>
            </w:pPr>
            <w:r w:rsidRPr="00B07703">
              <w:rPr>
                <w:rFonts w:ascii="Times New Roman" w:hAnsi="Times New Roman"/>
                <w:sz w:val="24"/>
                <w:szCs w:val="24"/>
                <w:lang w:val="uk-UA"/>
              </w:rPr>
              <w:t xml:space="preserve">Українська мова </w:t>
            </w:r>
          </w:p>
        </w:tc>
        <w:tc>
          <w:tcPr>
            <w:tcW w:w="1843" w:type="dxa"/>
            <w:tcBorders>
              <w:top w:val="single" w:sz="6" w:space="0" w:color="auto"/>
              <w:left w:val="single" w:sz="6" w:space="0" w:color="auto"/>
              <w:bottom w:val="single" w:sz="6" w:space="0" w:color="auto"/>
              <w:right w:val="single" w:sz="6" w:space="0" w:color="auto"/>
            </w:tcBorders>
          </w:tcPr>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2</w:t>
            </w:r>
          </w:p>
        </w:tc>
        <w:tc>
          <w:tcPr>
            <w:tcW w:w="1843" w:type="dxa"/>
            <w:tcBorders>
              <w:top w:val="single" w:sz="6" w:space="0" w:color="auto"/>
              <w:left w:val="single" w:sz="6" w:space="0" w:color="auto"/>
              <w:bottom w:val="single" w:sz="6" w:space="0" w:color="auto"/>
              <w:right w:val="single" w:sz="4" w:space="0" w:color="auto"/>
            </w:tcBorders>
          </w:tcPr>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2</w:t>
            </w:r>
          </w:p>
        </w:tc>
      </w:tr>
      <w:tr w:rsidR="00012468" w:rsidRPr="003110A8" w:rsidTr="00D94068">
        <w:trPr>
          <w:cantSplit/>
        </w:trPr>
        <w:tc>
          <w:tcPr>
            <w:tcW w:w="5670" w:type="dxa"/>
            <w:tcBorders>
              <w:top w:val="single" w:sz="6" w:space="0" w:color="auto"/>
              <w:left w:val="single" w:sz="4" w:space="0" w:color="auto"/>
              <w:bottom w:val="single" w:sz="6" w:space="0" w:color="auto"/>
              <w:right w:val="single" w:sz="6" w:space="0" w:color="auto"/>
            </w:tcBorders>
          </w:tcPr>
          <w:p w:rsidR="00012468" w:rsidRPr="00B07703" w:rsidRDefault="00012468" w:rsidP="00D94068">
            <w:pPr>
              <w:pStyle w:val="a8"/>
              <w:rPr>
                <w:rFonts w:ascii="Times New Roman" w:hAnsi="Times New Roman"/>
                <w:sz w:val="24"/>
                <w:szCs w:val="24"/>
                <w:lang w:val="uk-UA"/>
              </w:rPr>
            </w:pPr>
            <w:r w:rsidRPr="00B07703">
              <w:rPr>
                <w:rFonts w:ascii="Times New Roman" w:hAnsi="Times New Roman"/>
                <w:sz w:val="24"/>
                <w:szCs w:val="24"/>
                <w:lang w:val="uk-UA"/>
              </w:rPr>
              <w:t xml:space="preserve">Українська  література </w:t>
            </w:r>
          </w:p>
        </w:tc>
        <w:tc>
          <w:tcPr>
            <w:tcW w:w="1843" w:type="dxa"/>
            <w:tcBorders>
              <w:top w:val="single" w:sz="6" w:space="0" w:color="auto"/>
              <w:left w:val="single" w:sz="6" w:space="0" w:color="auto"/>
              <w:bottom w:val="single" w:sz="6" w:space="0" w:color="auto"/>
              <w:right w:val="single" w:sz="6" w:space="0" w:color="auto"/>
            </w:tcBorders>
          </w:tcPr>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2</w:t>
            </w:r>
          </w:p>
        </w:tc>
        <w:tc>
          <w:tcPr>
            <w:tcW w:w="1843" w:type="dxa"/>
            <w:tcBorders>
              <w:top w:val="single" w:sz="6" w:space="0" w:color="auto"/>
              <w:left w:val="single" w:sz="6" w:space="0" w:color="auto"/>
              <w:bottom w:val="single" w:sz="6" w:space="0" w:color="auto"/>
              <w:right w:val="single" w:sz="4" w:space="0" w:color="auto"/>
            </w:tcBorders>
          </w:tcPr>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2</w:t>
            </w:r>
          </w:p>
        </w:tc>
      </w:tr>
      <w:tr w:rsidR="00012468" w:rsidRPr="003110A8" w:rsidTr="00D94068">
        <w:trPr>
          <w:cantSplit/>
        </w:trPr>
        <w:tc>
          <w:tcPr>
            <w:tcW w:w="5670" w:type="dxa"/>
            <w:tcBorders>
              <w:top w:val="single" w:sz="6" w:space="0" w:color="auto"/>
              <w:left w:val="single" w:sz="4" w:space="0" w:color="auto"/>
              <w:bottom w:val="single" w:sz="6" w:space="0" w:color="auto"/>
              <w:right w:val="single" w:sz="6" w:space="0" w:color="auto"/>
            </w:tcBorders>
          </w:tcPr>
          <w:p w:rsidR="00012468" w:rsidRPr="00B07703" w:rsidRDefault="00012468" w:rsidP="00D94068">
            <w:pPr>
              <w:pStyle w:val="a8"/>
              <w:rPr>
                <w:rFonts w:ascii="Times New Roman" w:hAnsi="Times New Roman"/>
                <w:sz w:val="24"/>
                <w:szCs w:val="24"/>
                <w:lang w:val="uk-UA"/>
              </w:rPr>
            </w:pPr>
            <w:r w:rsidRPr="00B07703">
              <w:rPr>
                <w:rFonts w:ascii="Times New Roman" w:hAnsi="Times New Roman"/>
                <w:sz w:val="24"/>
                <w:szCs w:val="24"/>
                <w:lang w:val="uk-UA"/>
              </w:rPr>
              <w:t>Зарубіжна література</w:t>
            </w:r>
          </w:p>
        </w:tc>
        <w:tc>
          <w:tcPr>
            <w:tcW w:w="1843" w:type="dxa"/>
            <w:tcBorders>
              <w:top w:val="single" w:sz="6" w:space="0" w:color="auto"/>
              <w:left w:val="single" w:sz="6" w:space="0" w:color="auto"/>
              <w:bottom w:val="single" w:sz="6" w:space="0" w:color="auto"/>
              <w:right w:val="single" w:sz="6" w:space="0" w:color="auto"/>
            </w:tcBorders>
          </w:tcPr>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1</w:t>
            </w:r>
          </w:p>
        </w:tc>
        <w:tc>
          <w:tcPr>
            <w:tcW w:w="1843" w:type="dxa"/>
            <w:tcBorders>
              <w:top w:val="single" w:sz="6" w:space="0" w:color="auto"/>
              <w:left w:val="single" w:sz="6" w:space="0" w:color="auto"/>
              <w:bottom w:val="single" w:sz="6" w:space="0" w:color="auto"/>
              <w:right w:val="single" w:sz="4" w:space="0" w:color="auto"/>
            </w:tcBorders>
          </w:tcPr>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1</w:t>
            </w:r>
          </w:p>
        </w:tc>
      </w:tr>
      <w:tr w:rsidR="00012468" w:rsidRPr="003110A8" w:rsidTr="00D94068">
        <w:trPr>
          <w:cantSplit/>
        </w:trPr>
        <w:tc>
          <w:tcPr>
            <w:tcW w:w="5670" w:type="dxa"/>
            <w:tcBorders>
              <w:top w:val="single" w:sz="6" w:space="0" w:color="auto"/>
              <w:left w:val="single" w:sz="4" w:space="0" w:color="auto"/>
              <w:bottom w:val="single" w:sz="6" w:space="0" w:color="auto"/>
              <w:right w:val="single" w:sz="6" w:space="0" w:color="auto"/>
            </w:tcBorders>
          </w:tcPr>
          <w:p w:rsidR="00012468" w:rsidRPr="00B07703" w:rsidRDefault="00012468" w:rsidP="00D94068">
            <w:pPr>
              <w:pStyle w:val="a8"/>
              <w:rPr>
                <w:rFonts w:ascii="Times New Roman" w:hAnsi="Times New Roman"/>
                <w:sz w:val="24"/>
                <w:szCs w:val="24"/>
                <w:lang w:val="uk-UA"/>
              </w:rPr>
            </w:pPr>
            <w:r w:rsidRPr="00B07703">
              <w:rPr>
                <w:rFonts w:ascii="Times New Roman" w:hAnsi="Times New Roman"/>
                <w:sz w:val="24"/>
                <w:szCs w:val="24"/>
                <w:lang w:val="uk-UA"/>
              </w:rPr>
              <w:t>Іноземна мова</w:t>
            </w:r>
          </w:p>
        </w:tc>
        <w:tc>
          <w:tcPr>
            <w:tcW w:w="1843" w:type="dxa"/>
            <w:tcBorders>
              <w:top w:val="single" w:sz="6" w:space="0" w:color="auto"/>
              <w:left w:val="single" w:sz="6" w:space="0" w:color="auto"/>
              <w:bottom w:val="single" w:sz="6" w:space="0" w:color="auto"/>
              <w:right w:val="single" w:sz="6" w:space="0" w:color="auto"/>
            </w:tcBorders>
          </w:tcPr>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2</w:t>
            </w:r>
          </w:p>
        </w:tc>
        <w:tc>
          <w:tcPr>
            <w:tcW w:w="1843" w:type="dxa"/>
            <w:tcBorders>
              <w:top w:val="single" w:sz="6" w:space="0" w:color="auto"/>
              <w:left w:val="single" w:sz="6" w:space="0" w:color="auto"/>
              <w:bottom w:val="single" w:sz="6" w:space="0" w:color="auto"/>
              <w:right w:val="single" w:sz="4" w:space="0" w:color="auto"/>
            </w:tcBorders>
          </w:tcPr>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2</w:t>
            </w:r>
          </w:p>
        </w:tc>
      </w:tr>
      <w:tr w:rsidR="00012468" w:rsidRPr="003110A8" w:rsidTr="00D94068">
        <w:trPr>
          <w:cantSplit/>
        </w:trPr>
        <w:tc>
          <w:tcPr>
            <w:tcW w:w="5670" w:type="dxa"/>
            <w:tcBorders>
              <w:top w:val="single" w:sz="6" w:space="0" w:color="auto"/>
              <w:left w:val="single" w:sz="4" w:space="0" w:color="auto"/>
              <w:bottom w:val="single" w:sz="6" w:space="0" w:color="auto"/>
              <w:right w:val="single" w:sz="6" w:space="0" w:color="auto"/>
            </w:tcBorders>
          </w:tcPr>
          <w:p w:rsidR="00012468" w:rsidRPr="00B07703" w:rsidRDefault="00012468" w:rsidP="00D94068">
            <w:pPr>
              <w:pStyle w:val="a8"/>
              <w:rPr>
                <w:rFonts w:ascii="Times New Roman" w:hAnsi="Times New Roman"/>
                <w:sz w:val="24"/>
                <w:szCs w:val="24"/>
                <w:lang w:val="uk-UA"/>
              </w:rPr>
            </w:pPr>
            <w:r w:rsidRPr="00B07703">
              <w:rPr>
                <w:rFonts w:ascii="Times New Roman" w:hAnsi="Times New Roman"/>
                <w:sz w:val="24"/>
                <w:szCs w:val="24"/>
                <w:lang w:val="uk-UA"/>
              </w:rPr>
              <w:t xml:space="preserve">Історія України  </w:t>
            </w:r>
          </w:p>
        </w:tc>
        <w:tc>
          <w:tcPr>
            <w:tcW w:w="1843" w:type="dxa"/>
            <w:tcBorders>
              <w:top w:val="single" w:sz="6" w:space="0" w:color="auto"/>
              <w:left w:val="single" w:sz="6" w:space="0" w:color="auto"/>
              <w:bottom w:val="single" w:sz="6" w:space="0" w:color="auto"/>
              <w:right w:val="single" w:sz="6" w:space="0" w:color="auto"/>
            </w:tcBorders>
          </w:tcPr>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1,5</w:t>
            </w:r>
          </w:p>
        </w:tc>
        <w:tc>
          <w:tcPr>
            <w:tcW w:w="1843" w:type="dxa"/>
            <w:tcBorders>
              <w:top w:val="single" w:sz="6" w:space="0" w:color="auto"/>
              <w:left w:val="single" w:sz="6" w:space="0" w:color="auto"/>
              <w:bottom w:val="single" w:sz="6" w:space="0" w:color="auto"/>
              <w:right w:val="single" w:sz="4" w:space="0" w:color="auto"/>
            </w:tcBorders>
            <w:shd w:val="clear" w:color="auto" w:fill="FFFFFF"/>
          </w:tcPr>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1,5</w:t>
            </w:r>
          </w:p>
        </w:tc>
      </w:tr>
      <w:tr w:rsidR="00012468" w:rsidRPr="003110A8" w:rsidTr="00D94068">
        <w:trPr>
          <w:cantSplit/>
        </w:trPr>
        <w:tc>
          <w:tcPr>
            <w:tcW w:w="5670" w:type="dxa"/>
            <w:tcBorders>
              <w:top w:val="single" w:sz="6" w:space="0" w:color="auto"/>
              <w:left w:val="single" w:sz="4" w:space="0" w:color="auto"/>
              <w:bottom w:val="single" w:sz="6" w:space="0" w:color="auto"/>
              <w:right w:val="single" w:sz="6" w:space="0" w:color="auto"/>
            </w:tcBorders>
          </w:tcPr>
          <w:p w:rsidR="00012468" w:rsidRPr="00B07703" w:rsidRDefault="00012468" w:rsidP="00D94068">
            <w:pPr>
              <w:pStyle w:val="a8"/>
              <w:rPr>
                <w:rFonts w:ascii="Times New Roman" w:hAnsi="Times New Roman"/>
                <w:sz w:val="24"/>
                <w:szCs w:val="24"/>
                <w:lang w:val="uk-UA"/>
              </w:rPr>
            </w:pPr>
            <w:r w:rsidRPr="00B07703">
              <w:rPr>
                <w:rFonts w:ascii="Times New Roman" w:hAnsi="Times New Roman"/>
                <w:sz w:val="24"/>
                <w:szCs w:val="24"/>
                <w:lang w:val="uk-UA"/>
              </w:rPr>
              <w:t>Всесвітня історія</w:t>
            </w:r>
          </w:p>
        </w:tc>
        <w:tc>
          <w:tcPr>
            <w:tcW w:w="1843" w:type="dxa"/>
            <w:tcBorders>
              <w:top w:val="single" w:sz="6" w:space="0" w:color="auto"/>
              <w:left w:val="single" w:sz="6" w:space="0" w:color="auto"/>
              <w:bottom w:val="single" w:sz="6" w:space="0" w:color="auto"/>
              <w:right w:val="single" w:sz="6" w:space="0" w:color="auto"/>
            </w:tcBorders>
          </w:tcPr>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1</w:t>
            </w:r>
          </w:p>
        </w:tc>
        <w:tc>
          <w:tcPr>
            <w:tcW w:w="1843" w:type="dxa"/>
            <w:tcBorders>
              <w:top w:val="single" w:sz="6" w:space="0" w:color="auto"/>
              <w:left w:val="single" w:sz="6" w:space="0" w:color="auto"/>
              <w:bottom w:val="single" w:sz="6" w:space="0" w:color="auto"/>
              <w:right w:val="single" w:sz="4" w:space="0" w:color="auto"/>
            </w:tcBorders>
          </w:tcPr>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1</w:t>
            </w:r>
          </w:p>
        </w:tc>
      </w:tr>
      <w:tr w:rsidR="00012468" w:rsidRPr="003110A8" w:rsidTr="00D94068">
        <w:trPr>
          <w:cantSplit/>
        </w:trPr>
        <w:tc>
          <w:tcPr>
            <w:tcW w:w="5670" w:type="dxa"/>
            <w:tcBorders>
              <w:top w:val="single" w:sz="6" w:space="0" w:color="auto"/>
              <w:left w:val="single" w:sz="4" w:space="0" w:color="auto"/>
              <w:bottom w:val="single" w:sz="6" w:space="0" w:color="auto"/>
              <w:right w:val="single" w:sz="6" w:space="0" w:color="auto"/>
            </w:tcBorders>
          </w:tcPr>
          <w:p w:rsidR="00012468" w:rsidRPr="00B07703" w:rsidRDefault="00012468" w:rsidP="00D94068">
            <w:pPr>
              <w:pStyle w:val="a8"/>
              <w:rPr>
                <w:rFonts w:ascii="Times New Roman" w:hAnsi="Times New Roman"/>
                <w:sz w:val="24"/>
                <w:szCs w:val="24"/>
                <w:lang w:val="uk-UA"/>
              </w:rPr>
            </w:pPr>
            <w:r w:rsidRPr="00B07703">
              <w:rPr>
                <w:rFonts w:ascii="Times New Roman" w:hAnsi="Times New Roman"/>
                <w:sz w:val="24"/>
                <w:szCs w:val="24"/>
                <w:lang w:val="uk-UA"/>
              </w:rPr>
              <w:t>Громадянська освіта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2</w:t>
            </w:r>
          </w:p>
        </w:tc>
        <w:tc>
          <w:tcPr>
            <w:tcW w:w="1843" w:type="dxa"/>
            <w:tcBorders>
              <w:top w:val="single" w:sz="6" w:space="0" w:color="auto"/>
              <w:left w:val="single" w:sz="6" w:space="0" w:color="auto"/>
              <w:bottom w:val="single" w:sz="6" w:space="0" w:color="auto"/>
              <w:right w:val="single" w:sz="4" w:space="0" w:color="auto"/>
            </w:tcBorders>
            <w:shd w:val="clear" w:color="auto" w:fill="FFFFFF" w:themeFill="background1"/>
          </w:tcPr>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2</w:t>
            </w:r>
          </w:p>
        </w:tc>
      </w:tr>
      <w:tr w:rsidR="00012468" w:rsidRPr="003110A8" w:rsidTr="00D94068">
        <w:trPr>
          <w:cantSplit/>
        </w:trPr>
        <w:tc>
          <w:tcPr>
            <w:tcW w:w="5670" w:type="dxa"/>
            <w:tcBorders>
              <w:top w:val="single" w:sz="6" w:space="0" w:color="auto"/>
              <w:left w:val="single" w:sz="4" w:space="0" w:color="auto"/>
              <w:bottom w:val="single" w:sz="6" w:space="0" w:color="auto"/>
              <w:right w:val="single" w:sz="6" w:space="0" w:color="auto"/>
            </w:tcBorders>
          </w:tcPr>
          <w:p w:rsidR="00012468" w:rsidRPr="00B07703" w:rsidRDefault="00FD0059" w:rsidP="00D94068">
            <w:pPr>
              <w:pStyle w:val="a8"/>
              <w:rPr>
                <w:rFonts w:ascii="Times New Roman" w:hAnsi="Times New Roman"/>
                <w:sz w:val="24"/>
                <w:szCs w:val="24"/>
                <w:lang w:val="uk-UA"/>
              </w:rPr>
            </w:pPr>
            <w:r w:rsidRPr="00FD0059">
              <w:rPr>
                <w:rFonts w:ascii="Times New Roman" w:hAnsi="Times New Roman"/>
                <w:sz w:val="24"/>
                <w:szCs w:val="24"/>
                <w:lang w:val="uk-UA"/>
              </w:rPr>
              <w:t>Алгебра</w:t>
            </w:r>
            <w:r>
              <w:rPr>
                <w:rFonts w:ascii="Times New Roman" w:hAnsi="Times New Roman"/>
                <w:sz w:val="24"/>
                <w:szCs w:val="24"/>
                <w:lang w:val="uk-UA"/>
              </w:rPr>
              <w:t xml:space="preserve"> і початки аналізу</w:t>
            </w:r>
          </w:p>
        </w:tc>
        <w:tc>
          <w:tcPr>
            <w:tcW w:w="1843" w:type="dxa"/>
            <w:tcBorders>
              <w:top w:val="single" w:sz="6" w:space="0" w:color="auto"/>
              <w:left w:val="single" w:sz="6" w:space="0" w:color="auto"/>
              <w:bottom w:val="single" w:sz="6" w:space="0" w:color="auto"/>
              <w:right w:val="single" w:sz="6" w:space="0" w:color="auto"/>
            </w:tcBorders>
          </w:tcPr>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2+4</w:t>
            </w:r>
          </w:p>
        </w:tc>
        <w:tc>
          <w:tcPr>
            <w:tcW w:w="1843" w:type="dxa"/>
            <w:tcBorders>
              <w:top w:val="single" w:sz="6" w:space="0" w:color="auto"/>
              <w:left w:val="single" w:sz="6" w:space="0" w:color="auto"/>
              <w:bottom w:val="single" w:sz="6" w:space="0" w:color="auto"/>
              <w:right w:val="single" w:sz="4" w:space="0" w:color="auto"/>
            </w:tcBorders>
          </w:tcPr>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2+4</w:t>
            </w:r>
          </w:p>
        </w:tc>
      </w:tr>
      <w:tr w:rsidR="00012468" w:rsidRPr="003110A8" w:rsidTr="00D94068">
        <w:trPr>
          <w:cantSplit/>
        </w:trPr>
        <w:tc>
          <w:tcPr>
            <w:tcW w:w="5670" w:type="dxa"/>
            <w:tcBorders>
              <w:top w:val="single" w:sz="6" w:space="0" w:color="auto"/>
              <w:left w:val="single" w:sz="4" w:space="0" w:color="auto"/>
              <w:bottom w:val="single" w:sz="6" w:space="0" w:color="auto"/>
              <w:right w:val="single" w:sz="6" w:space="0" w:color="auto"/>
            </w:tcBorders>
          </w:tcPr>
          <w:p w:rsidR="00012468" w:rsidRPr="00B07703" w:rsidRDefault="00012468" w:rsidP="00D94068">
            <w:pPr>
              <w:pStyle w:val="a8"/>
              <w:rPr>
                <w:rFonts w:ascii="Times New Roman" w:hAnsi="Times New Roman"/>
                <w:sz w:val="24"/>
                <w:szCs w:val="24"/>
                <w:lang w:val="uk-UA"/>
              </w:rPr>
            </w:pPr>
            <w:r w:rsidRPr="00B07703">
              <w:rPr>
                <w:rFonts w:ascii="Times New Roman" w:hAnsi="Times New Roman"/>
                <w:sz w:val="24"/>
                <w:szCs w:val="24"/>
                <w:lang w:val="uk-UA"/>
              </w:rPr>
              <w:t>Геометрія</w:t>
            </w:r>
          </w:p>
        </w:tc>
        <w:tc>
          <w:tcPr>
            <w:tcW w:w="1843" w:type="dxa"/>
            <w:tcBorders>
              <w:top w:val="single" w:sz="6" w:space="0" w:color="auto"/>
              <w:left w:val="single" w:sz="6" w:space="0" w:color="auto"/>
              <w:bottom w:val="single" w:sz="6" w:space="0" w:color="auto"/>
              <w:right w:val="single" w:sz="6" w:space="0" w:color="auto"/>
            </w:tcBorders>
          </w:tcPr>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1+2</w:t>
            </w:r>
          </w:p>
        </w:tc>
        <w:tc>
          <w:tcPr>
            <w:tcW w:w="1843" w:type="dxa"/>
            <w:tcBorders>
              <w:top w:val="single" w:sz="6" w:space="0" w:color="auto"/>
              <w:left w:val="single" w:sz="6" w:space="0" w:color="auto"/>
              <w:bottom w:val="single" w:sz="6" w:space="0" w:color="auto"/>
              <w:right w:val="single" w:sz="4" w:space="0" w:color="auto"/>
            </w:tcBorders>
          </w:tcPr>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1+2</w:t>
            </w:r>
          </w:p>
        </w:tc>
      </w:tr>
      <w:tr w:rsidR="00012468" w:rsidRPr="003110A8" w:rsidTr="00D94068">
        <w:trPr>
          <w:cantSplit/>
        </w:trPr>
        <w:tc>
          <w:tcPr>
            <w:tcW w:w="5670" w:type="dxa"/>
            <w:tcBorders>
              <w:top w:val="single" w:sz="6" w:space="0" w:color="auto"/>
              <w:left w:val="single" w:sz="4" w:space="0" w:color="auto"/>
              <w:bottom w:val="single" w:sz="6" w:space="0" w:color="auto"/>
              <w:right w:val="single" w:sz="6" w:space="0" w:color="auto"/>
            </w:tcBorders>
          </w:tcPr>
          <w:p w:rsidR="00012468" w:rsidRPr="00B07703" w:rsidRDefault="00012468" w:rsidP="00D94068">
            <w:pPr>
              <w:pStyle w:val="a8"/>
              <w:rPr>
                <w:rFonts w:ascii="Times New Roman" w:hAnsi="Times New Roman"/>
                <w:sz w:val="24"/>
                <w:szCs w:val="24"/>
                <w:lang w:val="uk-UA"/>
              </w:rPr>
            </w:pPr>
            <w:r w:rsidRPr="00B07703">
              <w:rPr>
                <w:rFonts w:ascii="Times New Roman" w:hAnsi="Times New Roman"/>
                <w:sz w:val="24"/>
                <w:szCs w:val="24"/>
                <w:lang w:val="uk-UA"/>
              </w:rPr>
              <w:t>Біологія і екологія</w:t>
            </w:r>
          </w:p>
        </w:tc>
        <w:tc>
          <w:tcPr>
            <w:tcW w:w="1843" w:type="dxa"/>
            <w:tcBorders>
              <w:top w:val="single" w:sz="6" w:space="0" w:color="auto"/>
              <w:left w:val="single" w:sz="6" w:space="0" w:color="auto"/>
              <w:bottom w:val="single" w:sz="6" w:space="0" w:color="auto"/>
              <w:right w:val="single" w:sz="6" w:space="0" w:color="auto"/>
            </w:tcBorders>
          </w:tcPr>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2</w:t>
            </w:r>
          </w:p>
        </w:tc>
        <w:tc>
          <w:tcPr>
            <w:tcW w:w="1843" w:type="dxa"/>
            <w:tcBorders>
              <w:top w:val="single" w:sz="6" w:space="0" w:color="auto"/>
              <w:left w:val="single" w:sz="6" w:space="0" w:color="auto"/>
              <w:bottom w:val="single" w:sz="6" w:space="0" w:color="auto"/>
              <w:right w:val="single" w:sz="4" w:space="0" w:color="auto"/>
            </w:tcBorders>
          </w:tcPr>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2</w:t>
            </w:r>
          </w:p>
        </w:tc>
      </w:tr>
      <w:tr w:rsidR="00012468" w:rsidRPr="003110A8" w:rsidTr="00D94068">
        <w:trPr>
          <w:cantSplit/>
        </w:trPr>
        <w:tc>
          <w:tcPr>
            <w:tcW w:w="5670" w:type="dxa"/>
            <w:tcBorders>
              <w:top w:val="single" w:sz="6" w:space="0" w:color="auto"/>
              <w:left w:val="single" w:sz="4" w:space="0" w:color="auto"/>
              <w:bottom w:val="single" w:sz="6" w:space="0" w:color="auto"/>
              <w:right w:val="single" w:sz="6" w:space="0" w:color="auto"/>
            </w:tcBorders>
          </w:tcPr>
          <w:p w:rsidR="00012468" w:rsidRPr="00B07703" w:rsidRDefault="00012468" w:rsidP="00D94068">
            <w:pPr>
              <w:pStyle w:val="a8"/>
              <w:rPr>
                <w:rFonts w:ascii="Times New Roman" w:hAnsi="Times New Roman"/>
                <w:sz w:val="24"/>
                <w:szCs w:val="24"/>
                <w:lang w:val="uk-UA"/>
              </w:rPr>
            </w:pPr>
            <w:r w:rsidRPr="00B07703">
              <w:rPr>
                <w:rFonts w:ascii="Times New Roman" w:hAnsi="Times New Roman"/>
                <w:sz w:val="24"/>
                <w:szCs w:val="24"/>
                <w:lang w:val="uk-UA"/>
              </w:rPr>
              <w:t>Географія</w:t>
            </w:r>
          </w:p>
        </w:tc>
        <w:tc>
          <w:tcPr>
            <w:tcW w:w="1843" w:type="dxa"/>
            <w:tcBorders>
              <w:top w:val="single" w:sz="6" w:space="0" w:color="auto"/>
              <w:left w:val="single" w:sz="6" w:space="0" w:color="auto"/>
              <w:bottom w:val="single" w:sz="6" w:space="0" w:color="auto"/>
              <w:right w:val="single" w:sz="6" w:space="0" w:color="auto"/>
            </w:tcBorders>
          </w:tcPr>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1,5</w:t>
            </w:r>
          </w:p>
        </w:tc>
        <w:tc>
          <w:tcPr>
            <w:tcW w:w="1843" w:type="dxa"/>
            <w:tcBorders>
              <w:top w:val="single" w:sz="6" w:space="0" w:color="auto"/>
              <w:left w:val="single" w:sz="6" w:space="0" w:color="auto"/>
              <w:bottom w:val="single" w:sz="6" w:space="0" w:color="auto"/>
              <w:right w:val="single" w:sz="4" w:space="0" w:color="auto"/>
            </w:tcBorders>
          </w:tcPr>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1,5</w:t>
            </w:r>
          </w:p>
        </w:tc>
      </w:tr>
      <w:tr w:rsidR="00012468" w:rsidRPr="003110A8" w:rsidTr="00D94068">
        <w:trPr>
          <w:cantSplit/>
        </w:trPr>
        <w:tc>
          <w:tcPr>
            <w:tcW w:w="5670" w:type="dxa"/>
            <w:tcBorders>
              <w:top w:val="single" w:sz="6" w:space="0" w:color="auto"/>
              <w:left w:val="single" w:sz="4" w:space="0" w:color="auto"/>
              <w:bottom w:val="single" w:sz="6" w:space="0" w:color="auto"/>
              <w:right w:val="single" w:sz="6" w:space="0" w:color="auto"/>
            </w:tcBorders>
          </w:tcPr>
          <w:p w:rsidR="00012468" w:rsidRPr="00B07703" w:rsidRDefault="00012468" w:rsidP="00D94068">
            <w:pPr>
              <w:pStyle w:val="a8"/>
              <w:rPr>
                <w:rFonts w:ascii="Times New Roman" w:hAnsi="Times New Roman"/>
                <w:sz w:val="24"/>
                <w:szCs w:val="24"/>
                <w:lang w:val="uk-UA"/>
              </w:rPr>
            </w:pPr>
            <w:r w:rsidRPr="00B07703">
              <w:rPr>
                <w:rFonts w:ascii="Times New Roman" w:hAnsi="Times New Roman"/>
                <w:sz w:val="24"/>
                <w:szCs w:val="24"/>
                <w:lang w:val="uk-UA"/>
              </w:rPr>
              <w:t xml:space="preserve">Фізика </w:t>
            </w:r>
          </w:p>
        </w:tc>
        <w:tc>
          <w:tcPr>
            <w:tcW w:w="1843" w:type="dxa"/>
            <w:tcBorders>
              <w:top w:val="single" w:sz="6" w:space="0" w:color="auto"/>
              <w:left w:val="single" w:sz="6" w:space="0" w:color="auto"/>
              <w:bottom w:val="single" w:sz="6" w:space="0" w:color="auto"/>
              <w:right w:val="single" w:sz="6" w:space="0" w:color="auto"/>
            </w:tcBorders>
          </w:tcPr>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3</w:t>
            </w:r>
          </w:p>
        </w:tc>
        <w:tc>
          <w:tcPr>
            <w:tcW w:w="1843" w:type="dxa"/>
            <w:tcBorders>
              <w:top w:val="single" w:sz="6" w:space="0" w:color="auto"/>
              <w:left w:val="single" w:sz="6" w:space="0" w:color="auto"/>
              <w:bottom w:val="single" w:sz="6" w:space="0" w:color="auto"/>
              <w:right w:val="single" w:sz="4" w:space="0" w:color="auto"/>
            </w:tcBorders>
          </w:tcPr>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3</w:t>
            </w:r>
          </w:p>
        </w:tc>
      </w:tr>
      <w:tr w:rsidR="00012468" w:rsidRPr="003110A8" w:rsidTr="00D94068">
        <w:trPr>
          <w:cantSplit/>
        </w:trPr>
        <w:tc>
          <w:tcPr>
            <w:tcW w:w="5670" w:type="dxa"/>
            <w:tcBorders>
              <w:top w:val="single" w:sz="6" w:space="0" w:color="auto"/>
              <w:left w:val="single" w:sz="4" w:space="0" w:color="auto"/>
              <w:bottom w:val="single" w:sz="6" w:space="0" w:color="auto"/>
              <w:right w:val="single" w:sz="6" w:space="0" w:color="auto"/>
            </w:tcBorders>
          </w:tcPr>
          <w:p w:rsidR="00012468" w:rsidRPr="00B07703" w:rsidRDefault="00012468" w:rsidP="00D94068">
            <w:pPr>
              <w:pStyle w:val="a8"/>
              <w:rPr>
                <w:rFonts w:ascii="Times New Roman" w:hAnsi="Times New Roman"/>
                <w:sz w:val="24"/>
                <w:szCs w:val="24"/>
                <w:lang w:val="uk-UA"/>
              </w:rPr>
            </w:pPr>
            <w:r w:rsidRPr="00B07703">
              <w:rPr>
                <w:rFonts w:ascii="Times New Roman" w:hAnsi="Times New Roman"/>
                <w:sz w:val="24"/>
                <w:szCs w:val="24"/>
                <w:lang w:val="uk-UA"/>
              </w:rPr>
              <w:t>Хімія</w:t>
            </w:r>
          </w:p>
        </w:tc>
        <w:tc>
          <w:tcPr>
            <w:tcW w:w="1843" w:type="dxa"/>
            <w:tcBorders>
              <w:top w:val="single" w:sz="6" w:space="0" w:color="auto"/>
              <w:left w:val="single" w:sz="6" w:space="0" w:color="auto"/>
              <w:bottom w:val="single" w:sz="6" w:space="0" w:color="auto"/>
              <w:right w:val="single" w:sz="6" w:space="0" w:color="auto"/>
            </w:tcBorders>
          </w:tcPr>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1,5</w:t>
            </w:r>
          </w:p>
        </w:tc>
        <w:tc>
          <w:tcPr>
            <w:tcW w:w="1843" w:type="dxa"/>
            <w:tcBorders>
              <w:top w:val="single" w:sz="6" w:space="0" w:color="auto"/>
              <w:left w:val="single" w:sz="6" w:space="0" w:color="auto"/>
              <w:bottom w:val="single" w:sz="6" w:space="0" w:color="auto"/>
              <w:right w:val="single" w:sz="4" w:space="0" w:color="auto"/>
            </w:tcBorders>
          </w:tcPr>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1,5</w:t>
            </w:r>
          </w:p>
        </w:tc>
      </w:tr>
      <w:tr w:rsidR="00012468" w:rsidRPr="003110A8" w:rsidTr="00D94068">
        <w:trPr>
          <w:cantSplit/>
        </w:trPr>
        <w:tc>
          <w:tcPr>
            <w:tcW w:w="5670" w:type="dxa"/>
            <w:tcBorders>
              <w:top w:val="single" w:sz="6" w:space="0" w:color="auto"/>
              <w:left w:val="single" w:sz="4" w:space="0" w:color="auto"/>
              <w:bottom w:val="single" w:sz="6" w:space="0" w:color="auto"/>
              <w:right w:val="single" w:sz="6" w:space="0" w:color="auto"/>
            </w:tcBorders>
          </w:tcPr>
          <w:p w:rsidR="00012468" w:rsidRPr="00B07703" w:rsidRDefault="00012468" w:rsidP="00D94068">
            <w:pPr>
              <w:pStyle w:val="a8"/>
              <w:rPr>
                <w:rFonts w:ascii="Times New Roman" w:hAnsi="Times New Roman"/>
                <w:sz w:val="24"/>
                <w:szCs w:val="24"/>
                <w:lang w:val="uk-UA"/>
              </w:rPr>
            </w:pPr>
            <w:r w:rsidRPr="00B07703">
              <w:rPr>
                <w:rFonts w:ascii="Times New Roman" w:hAnsi="Times New Roman"/>
                <w:sz w:val="24"/>
                <w:szCs w:val="24"/>
                <w:lang w:val="uk-UA"/>
              </w:rPr>
              <w:t>Фізична культура</w:t>
            </w:r>
          </w:p>
        </w:tc>
        <w:tc>
          <w:tcPr>
            <w:tcW w:w="1843" w:type="dxa"/>
            <w:tcBorders>
              <w:top w:val="single" w:sz="6" w:space="0" w:color="auto"/>
              <w:left w:val="single" w:sz="6" w:space="0" w:color="auto"/>
              <w:bottom w:val="single" w:sz="6" w:space="0" w:color="auto"/>
              <w:right w:val="single" w:sz="6" w:space="0" w:color="auto"/>
            </w:tcBorders>
          </w:tcPr>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3</w:t>
            </w:r>
          </w:p>
        </w:tc>
        <w:tc>
          <w:tcPr>
            <w:tcW w:w="1843" w:type="dxa"/>
            <w:tcBorders>
              <w:top w:val="single" w:sz="6" w:space="0" w:color="auto"/>
              <w:left w:val="single" w:sz="6" w:space="0" w:color="auto"/>
              <w:bottom w:val="single" w:sz="6" w:space="0" w:color="auto"/>
              <w:right w:val="single" w:sz="4" w:space="0" w:color="auto"/>
            </w:tcBorders>
          </w:tcPr>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3</w:t>
            </w:r>
          </w:p>
        </w:tc>
      </w:tr>
      <w:tr w:rsidR="00012468" w:rsidRPr="003110A8" w:rsidTr="00D94068">
        <w:trPr>
          <w:cantSplit/>
        </w:trPr>
        <w:tc>
          <w:tcPr>
            <w:tcW w:w="5670" w:type="dxa"/>
            <w:tcBorders>
              <w:top w:val="single" w:sz="6" w:space="0" w:color="auto"/>
              <w:left w:val="single" w:sz="4" w:space="0" w:color="auto"/>
              <w:bottom w:val="single" w:sz="6" w:space="0" w:color="auto"/>
              <w:right w:val="single" w:sz="6" w:space="0" w:color="auto"/>
            </w:tcBorders>
          </w:tcPr>
          <w:p w:rsidR="00012468" w:rsidRPr="00B07703" w:rsidRDefault="00012468" w:rsidP="00D94068">
            <w:pPr>
              <w:pStyle w:val="a8"/>
              <w:rPr>
                <w:rFonts w:ascii="Times New Roman" w:hAnsi="Times New Roman"/>
                <w:sz w:val="24"/>
                <w:szCs w:val="24"/>
                <w:lang w:val="uk-UA"/>
              </w:rPr>
            </w:pPr>
            <w:r w:rsidRPr="00B07703">
              <w:rPr>
                <w:rFonts w:ascii="Times New Roman" w:hAnsi="Times New Roman"/>
                <w:sz w:val="24"/>
                <w:szCs w:val="24"/>
                <w:lang w:val="uk-UA"/>
              </w:rPr>
              <w:t>Захист України</w:t>
            </w:r>
          </w:p>
        </w:tc>
        <w:tc>
          <w:tcPr>
            <w:tcW w:w="1843" w:type="dxa"/>
            <w:tcBorders>
              <w:top w:val="single" w:sz="6" w:space="0" w:color="auto"/>
              <w:left w:val="single" w:sz="6" w:space="0" w:color="auto"/>
              <w:bottom w:val="single" w:sz="6" w:space="0" w:color="auto"/>
              <w:right w:val="single" w:sz="6" w:space="0" w:color="auto"/>
            </w:tcBorders>
          </w:tcPr>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1,5</w:t>
            </w:r>
          </w:p>
        </w:tc>
        <w:tc>
          <w:tcPr>
            <w:tcW w:w="1843" w:type="dxa"/>
            <w:tcBorders>
              <w:top w:val="single" w:sz="6" w:space="0" w:color="auto"/>
              <w:left w:val="single" w:sz="6" w:space="0" w:color="auto"/>
              <w:bottom w:val="single" w:sz="6" w:space="0" w:color="auto"/>
              <w:right w:val="single" w:sz="4" w:space="0" w:color="auto"/>
            </w:tcBorders>
          </w:tcPr>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1,5</w:t>
            </w:r>
          </w:p>
        </w:tc>
      </w:tr>
      <w:tr w:rsidR="00012468" w:rsidRPr="003110A8" w:rsidTr="00D94068">
        <w:trPr>
          <w:cantSplit/>
        </w:trPr>
        <w:tc>
          <w:tcPr>
            <w:tcW w:w="5670" w:type="dxa"/>
            <w:tcBorders>
              <w:top w:val="single" w:sz="6" w:space="0" w:color="auto"/>
              <w:left w:val="single" w:sz="4" w:space="0" w:color="auto"/>
              <w:bottom w:val="single" w:sz="6" w:space="0" w:color="auto"/>
              <w:right w:val="single" w:sz="6" w:space="0" w:color="auto"/>
            </w:tcBorders>
          </w:tcPr>
          <w:p w:rsidR="00012468" w:rsidRPr="00B07703" w:rsidRDefault="00012468" w:rsidP="00D94068">
            <w:pPr>
              <w:pStyle w:val="a8"/>
              <w:rPr>
                <w:rFonts w:ascii="Times New Roman" w:hAnsi="Times New Roman"/>
                <w:b/>
                <w:sz w:val="24"/>
                <w:szCs w:val="24"/>
                <w:lang w:val="uk-UA"/>
              </w:rPr>
            </w:pPr>
            <w:r w:rsidRPr="00B07703">
              <w:rPr>
                <w:rFonts w:ascii="Times New Roman" w:hAnsi="Times New Roman"/>
                <w:b/>
                <w:sz w:val="24"/>
                <w:szCs w:val="24"/>
                <w:lang w:val="uk-UA"/>
              </w:rPr>
              <w:t xml:space="preserve">Вибірково-обов’язкові предмети </w:t>
            </w:r>
          </w:p>
        </w:tc>
        <w:tc>
          <w:tcPr>
            <w:tcW w:w="1843" w:type="dxa"/>
            <w:tcBorders>
              <w:top w:val="single" w:sz="6" w:space="0" w:color="auto"/>
              <w:left w:val="single" w:sz="6" w:space="0" w:color="auto"/>
              <w:bottom w:val="single" w:sz="6" w:space="0" w:color="auto"/>
              <w:right w:val="single" w:sz="6" w:space="0" w:color="auto"/>
            </w:tcBorders>
          </w:tcPr>
          <w:p w:rsidR="00012468" w:rsidRPr="00B07703" w:rsidRDefault="00012468" w:rsidP="00D94068">
            <w:pPr>
              <w:pStyle w:val="a8"/>
              <w:jc w:val="center"/>
              <w:rPr>
                <w:rFonts w:ascii="Times New Roman" w:hAnsi="Times New Roman"/>
                <w:b/>
                <w:sz w:val="24"/>
                <w:szCs w:val="24"/>
                <w:lang w:val="uk-UA"/>
              </w:rPr>
            </w:pPr>
            <w:r w:rsidRPr="00B07703">
              <w:rPr>
                <w:rFonts w:ascii="Times New Roman" w:hAnsi="Times New Roman"/>
                <w:b/>
                <w:sz w:val="24"/>
                <w:szCs w:val="24"/>
                <w:lang w:val="uk-UA"/>
              </w:rPr>
              <w:t>3</w:t>
            </w:r>
          </w:p>
        </w:tc>
        <w:tc>
          <w:tcPr>
            <w:tcW w:w="1843" w:type="dxa"/>
            <w:tcBorders>
              <w:top w:val="single" w:sz="6" w:space="0" w:color="auto"/>
              <w:left w:val="single" w:sz="6" w:space="0" w:color="auto"/>
              <w:bottom w:val="single" w:sz="6" w:space="0" w:color="auto"/>
              <w:right w:val="single" w:sz="4" w:space="0" w:color="auto"/>
            </w:tcBorders>
          </w:tcPr>
          <w:p w:rsidR="00012468" w:rsidRPr="00B07703" w:rsidRDefault="00012468" w:rsidP="00D94068">
            <w:pPr>
              <w:pStyle w:val="a8"/>
              <w:jc w:val="center"/>
              <w:rPr>
                <w:rFonts w:ascii="Times New Roman" w:hAnsi="Times New Roman"/>
                <w:b/>
                <w:sz w:val="24"/>
                <w:szCs w:val="24"/>
                <w:lang w:val="uk-UA"/>
              </w:rPr>
            </w:pPr>
            <w:r w:rsidRPr="00B07703">
              <w:rPr>
                <w:rFonts w:ascii="Times New Roman" w:hAnsi="Times New Roman"/>
                <w:b/>
                <w:sz w:val="24"/>
                <w:szCs w:val="24"/>
                <w:lang w:val="uk-UA"/>
              </w:rPr>
              <w:t>3</w:t>
            </w:r>
          </w:p>
        </w:tc>
      </w:tr>
      <w:tr w:rsidR="00012468" w:rsidRPr="003110A8" w:rsidTr="00D94068">
        <w:trPr>
          <w:cantSplit/>
        </w:trPr>
        <w:tc>
          <w:tcPr>
            <w:tcW w:w="5670" w:type="dxa"/>
            <w:tcBorders>
              <w:top w:val="single" w:sz="6" w:space="0" w:color="auto"/>
              <w:left w:val="single" w:sz="4" w:space="0" w:color="auto"/>
              <w:bottom w:val="single" w:sz="6" w:space="0" w:color="auto"/>
              <w:right w:val="single" w:sz="6" w:space="0" w:color="auto"/>
            </w:tcBorders>
          </w:tcPr>
          <w:p w:rsidR="00012468" w:rsidRPr="00B07703" w:rsidRDefault="00012468" w:rsidP="00D94068">
            <w:pPr>
              <w:pStyle w:val="a8"/>
              <w:rPr>
                <w:rFonts w:ascii="Times New Roman" w:hAnsi="Times New Roman"/>
                <w:sz w:val="24"/>
                <w:szCs w:val="24"/>
                <w:lang w:val="uk-UA"/>
              </w:rPr>
            </w:pPr>
            <w:r w:rsidRPr="00B07703">
              <w:rPr>
                <w:rFonts w:ascii="Times New Roman" w:hAnsi="Times New Roman"/>
                <w:sz w:val="24"/>
                <w:szCs w:val="24"/>
                <w:lang w:val="uk-UA"/>
              </w:rPr>
              <w:t>Інформатика</w:t>
            </w:r>
          </w:p>
        </w:tc>
        <w:tc>
          <w:tcPr>
            <w:tcW w:w="1843" w:type="dxa"/>
            <w:tcBorders>
              <w:top w:val="single" w:sz="6" w:space="0" w:color="auto"/>
              <w:left w:val="single" w:sz="6" w:space="0" w:color="auto"/>
              <w:bottom w:val="single" w:sz="6" w:space="0" w:color="auto"/>
              <w:right w:val="single" w:sz="6" w:space="0" w:color="auto"/>
            </w:tcBorders>
          </w:tcPr>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2</w:t>
            </w:r>
          </w:p>
        </w:tc>
        <w:tc>
          <w:tcPr>
            <w:tcW w:w="1843" w:type="dxa"/>
            <w:tcBorders>
              <w:top w:val="single" w:sz="6" w:space="0" w:color="auto"/>
              <w:left w:val="single" w:sz="6" w:space="0" w:color="auto"/>
              <w:bottom w:val="single" w:sz="6" w:space="0" w:color="auto"/>
              <w:right w:val="single" w:sz="4" w:space="0" w:color="auto"/>
            </w:tcBorders>
          </w:tcPr>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2</w:t>
            </w:r>
          </w:p>
        </w:tc>
      </w:tr>
      <w:tr w:rsidR="00012468" w:rsidRPr="003110A8" w:rsidTr="00D94068">
        <w:trPr>
          <w:cantSplit/>
        </w:trPr>
        <w:tc>
          <w:tcPr>
            <w:tcW w:w="5670" w:type="dxa"/>
            <w:tcBorders>
              <w:top w:val="single" w:sz="6" w:space="0" w:color="auto"/>
              <w:left w:val="single" w:sz="4" w:space="0" w:color="auto"/>
              <w:bottom w:val="single" w:sz="6" w:space="0" w:color="auto"/>
              <w:right w:val="single" w:sz="6" w:space="0" w:color="auto"/>
            </w:tcBorders>
          </w:tcPr>
          <w:p w:rsidR="00012468" w:rsidRPr="00B07703" w:rsidRDefault="00012468" w:rsidP="00D94068">
            <w:pPr>
              <w:pStyle w:val="a8"/>
              <w:rPr>
                <w:rFonts w:ascii="Times New Roman" w:hAnsi="Times New Roman"/>
                <w:sz w:val="24"/>
                <w:szCs w:val="24"/>
                <w:lang w:val="uk-UA"/>
              </w:rPr>
            </w:pPr>
            <w:r w:rsidRPr="00B07703">
              <w:rPr>
                <w:rFonts w:ascii="Times New Roman" w:hAnsi="Times New Roman"/>
                <w:sz w:val="24"/>
                <w:szCs w:val="24"/>
                <w:lang w:val="uk-UA"/>
              </w:rPr>
              <w:t>Технології</w:t>
            </w:r>
          </w:p>
        </w:tc>
        <w:tc>
          <w:tcPr>
            <w:tcW w:w="1843" w:type="dxa"/>
            <w:tcBorders>
              <w:top w:val="single" w:sz="6" w:space="0" w:color="auto"/>
              <w:left w:val="single" w:sz="6" w:space="0" w:color="auto"/>
              <w:bottom w:val="single" w:sz="6" w:space="0" w:color="auto"/>
              <w:right w:val="single" w:sz="6" w:space="0" w:color="auto"/>
            </w:tcBorders>
          </w:tcPr>
          <w:p w:rsidR="00012468" w:rsidRPr="00B07703" w:rsidRDefault="00012468" w:rsidP="00D94068">
            <w:pPr>
              <w:pStyle w:val="a8"/>
              <w:jc w:val="center"/>
              <w:rPr>
                <w:rFonts w:ascii="Times New Roman" w:hAnsi="Times New Roman"/>
                <w:sz w:val="24"/>
                <w:szCs w:val="24"/>
                <w:lang w:val="uk-UA"/>
              </w:rPr>
            </w:pPr>
          </w:p>
        </w:tc>
        <w:tc>
          <w:tcPr>
            <w:tcW w:w="1843" w:type="dxa"/>
            <w:tcBorders>
              <w:top w:val="single" w:sz="6" w:space="0" w:color="auto"/>
              <w:left w:val="single" w:sz="6" w:space="0" w:color="auto"/>
              <w:bottom w:val="single" w:sz="6" w:space="0" w:color="auto"/>
              <w:right w:val="single" w:sz="4" w:space="0" w:color="auto"/>
            </w:tcBorders>
          </w:tcPr>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1</w:t>
            </w:r>
          </w:p>
        </w:tc>
      </w:tr>
      <w:tr w:rsidR="00012468" w:rsidRPr="003110A8" w:rsidTr="00D94068">
        <w:trPr>
          <w:cantSplit/>
        </w:trPr>
        <w:tc>
          <w:tcPr>
            <w:tcW w:w="5670" w:type="dxa"/>
            <w:tcBorders>
              <w:top w:val="single" w:sz="6" w:space="0" w:color="auto"/>
              <w:left w:val="single" w:sz="4" w:space="0" w:color="auto"/>
              <w:bottom w:val="single" w:sz="6" w:space="0" w:color="auto"/>
              <w:right w:val="single" w:sz="6" w:space="0" w:color="auto"/>
            </w:tcBorders>
          </w:tcPr>
          <w:p w:rsidR="00012468" w:rsidRPr="00B07703" w:rsidRDefault="00012468" w:rsidP="00D94068">
            <w:pPr>
              <w:pStyle w:val="a8"/>
              <w:rPr>
                <w:rFonts w:ascii="Times New Roman" w:hAnsi="Times New Roman"/>
                <w:sz w:val="24"/>
                <w:szCs w:val="24"/>
                <w:lang w:val="uk-UA"/>
              </w:rPr>
            </w:pPr>
            <w:r w:rsidRPr="00B07703">
              <w:rPr>
                <w:rFonts w:ascii="Times New Roman" w:hAnsi="Times New Roman"/>
                <w:sz w:val="24"/>
                <w:szCs w:val="24"/>
                <w:lang w:val="uk-UA"/>
              </w:rPr>
              <w:t>Мистецтво</w:t>
            </w:r>
          </w:p>
        </w:tc>
        <w:tc>
          <w:tcPr>
            <w:tcW w:w="1843" w:type="dxa"/>
            <w:tcBorders>
              <w:top w:val="single" w:sz="6" w:space="0" w:color="auto"/>
              <w:left w:val="single" w:sz="6" w:space="0" w:color="auto"/>
              <w:bottom w:val="single" w:sz="6" w:space="0" w:color="auto"/>
              <w:right w:val="single" w:sz="6" w:space="0" w:color="auto"/>
            </w:tcBorders>
          </w:tcPr>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1</w:t>
            </w:r>
          </w:p>
        </w:tc>
        <w:tc>
          <w:tcPr>
            <w:tcW w:w="1843" w:type="dxa"/>
            <w:tcBorders>
              <w:top w:val="single" w:sz="6" w:space="0" w:color="auto"/>
              <w:left w:val="single" w:sz="6" w:space="0" w:color="auto"/>
              <w:bottom w:val="single" w:sz="6" w:space="0" w:color="auto"/>
              <w:right w:val="single" w:sz="4" w:space="0" w:color="auto"/>
            </w:tcBorders>
          </w:tcPr>
          <w:p w:rsidR="00012468" w:rsidRPr="00B07703" w:rsidRDefault="00012468" w:rsidP="00D94068">
            <w:pPr>
              <w:pStyle w:val="a8"/>
              <w:jc w:val="center"/>
              <w:rPr>
                <w:rFonts w:ascii="Times New Roman" w:hAnsi="Times New Roman"/>
                <w:sz w:val="24"/>
                <w:szCs w:val="24"/>
                <w:lang w:val="uk-UA"/>
              </w:rPr>
            </w:pPr>
          </w:p>
        </w:tc>
      </w:tr>
      <w:tr w:rsidR="00012468" w:rsidRPr="003110A8" w:rsidTr="00D94068">
        <w:trPr>
          <w:cantSplit/>
        </w:trPr>
        <w:tc>
          <w:tcPr>
            <w:tcW w:w="5670" w:type="dxa"/>
            <w:tcBorders>
              <w:top w:val="single" w:sz="6" w:space="0" w:color="auto"/>
              <w:left w:val="single" w:sz="4" w:space="0" w:color="auto"/>
              <w:bottom w:val="single" w:sz="6" w:space="0" w:color="auto"/>
              <w:right w:val="single" w:sz="6" w:space="0" w:color="auto"/>
            </w:tcBorders>
          </w:tcPr>
          <w:p w:rsidR="00012468" w:rsidRPr="00B07703" w:rsidRDefault="00012468" w:rsidP="00D94068">
            <w:pPr>
              <w:pStyle w:val="a8"/>
              <w:rPr>
                <w:rFonts w:ascii="Times New Roman" w:hAnsi="Times New Roman"/>
                <w:b/>
                <w:sz w:val="24"/>
                <w:szCs w:val="24"/>
                <w:lang w:val="uk-UA"/>
              </w:rPr>
            </w:pPr>
            <w:r w:rsidRPr="00B07703">
              <w:rPr>
                <w:rFonts w:ascii="Times New Roman" w:hAnsi="Times New Roman"/>
                <w:b/>
                <w:sz w:val="24"/>
                <w:szCs w:val="24"/>
                <w:lang w:val="uk-UA"/>
              </w:rPr>
              <w:t>Разом</w:t>
            </w:r>
          </w:p>
        </w:tc>
        <w:tc>
          <w:tcPr>
            <w:tcW w:w="1843" w:type="dxa"/>
            <w:tcBorders>
              <w:top w:val="single" w:sz="6" w:space="0" w:color="auto"/>
              <w:left w:val="single" w:sz="6" w:space="0" w:color="auto"/>
              <w:bottom w:val="single" w:sz="6" w:space="0" w:color="auto"/>
              <w:right w:val="single" w:sz="6" w:space="0" w:color="auto"/>
            </w:tcBorders>
          </w:tcPr>
          <w:p w:rsidR="00012468" w:rsidRPr="00B07703" w:rsidRDefault="00012468" w:rsidP="00BB5DE9">
            <w:pPr>
              <w:pStyle w:val="a8"/>
              <w:jc w:val="center"/>
              <w:rPr>
                <w:rFonts w:ascii="Times New Roman" w:hAnsi="Times New Roman"/>
                <w:b/>
                <w:sz w:val="24"/>
                <w:szCs w:val="24"/>
                <w:lang w:val="uk-UA"/>
              </w:rPr>
            </w:pPr>
            <w:r w:rsidRPr="00B07703">
              <w:rPr>
                <w:rFonts w:ascii="Times New Roman" w:hAnsi="Times New Roman"/>
                <w:b/>
                <w:sz w:val="24"/>
                <w:szCs w:val="24"/>
                <w:lang w:val="uk-UA"/>
              </w:rPr>
              <w:t>2</w:t>
            </w:r>
            <w:r w:rsidR="00BB5DE9">
              <w:rPr>
                <w:rFonts w:ascii="Times New Roman" w:hAnsi="Times New Roman"/>
                <w:b/>
                <w:sz w:val="24"/>
                <w:szCs w:val="24"/>
                <w:lang w:val="en-US"/>
              </w:rPr>
              <w:t>4</w:t>
            </w:r>
            <w:r w:rsidRPr="00B07703">
              <w:rPr>
                <w:rFonts w:ascii="Times New Roman" w:hAnsi="Times New Roman"/>
                <w:b/>
                <w:sz w:val="24"/>
                <w:szCs w:val="24"/>
                <w:lang w:val="uk-UA"/>
              </w:rPr>
              <w:t>+3+6</w:t>
            </w:r>
          </w:p>
        </w:tc>
        <w:tc>
          <w:tcPr>
            <w:tcW w:w="1843" w:type="dxa"/>
            <w:tcBorders>
              <w:top w:val="single" w:sz="6" w:space="0" w:color="auto"/>
              <w:left w:val="single" w:sz="6" w:space="0" w:color="auto"/>
              <w:bottom w:val="single" w:sz="6" w:space="0" w:color="auto"/>
              <w:right w:val="single" w:sz="4" w:space="0" w:color="auto"/>
            </w:tcBorders>
          </w:tcPr>
          <w:p w:rsidR="00012468" w:rsidRPr="00B07703" w:rsidRDefault="00BB5DE9" w:rsidP="00D94068">
            <w:pPr>
              <w:pStyle w:val="a8"/>
              <w:jc w:val="center"/>
              <w:rPr>
                <w:rFonts w:ascii="Times New Roman" w:hAnsi="Times New Roman"/>
                <w:b/>
                <w:sz w:val="24"/>
                <w:szCs w:val="24"/>
                <w:lang w:val="uk-UA"/>
              </w:rPr>
            </w:pPr>
            <w:r>
              <w:rPr>
                <w:rFonts w:ascii="Times New Roman" w:hAnsi="Times New Roman"/>
                <w:b/>
                <w:sz w:val="24"/>
                <w:szCs w:val="24"/>
                <w:lang w:val="uk-UA"/>
              </w:rPr>
              <w:t>2</w:t>
            </w:r>
            <w:r>
              <w:rPr>
                <w:rFonts w:ascii="Times New Roman" w:hAnsi="Times New Roman"/>
                <w:b/>
                <w:sz w:val="24"/>
                <w:szCs w:val="24"/>
                <w:lang w:val="en-US"/>
              </w:rPr>
              <w:t>4</w:t>
            </w:r>
            <w:r w:rsidR="00012468" w:rsidRPr="00B07703">
              <w:rPr>
                <w:rFonts w:ascii="Times New Roman" w:hAnsi="Times New Roman"/>
                <w:b/>
                <w:sz w:val="24"/>
                <w:szCs w:val="24"/>
                <w:lang w:val="uk-UA"/>
              </w:rPr>
              <w:t>+3+6</w:t>
            </w:r>
          </w:p>
        </w:tc>
      </w:tr>
      <w:tr w:rsidR="00012468" w:rsidRPr="003110A8" w:rsidTr="00D94068">
        <w:trPr>
          <w:cantSplit/>
          <w:trHeight w:val="495"/>
        </w:trPr>
        <w:tc>
          <w:tcPr>
            <w:tcW w:w="5670" w:type="dxa"/>
            <w:tcBorders>
              <w:top w:val="single" w:sz="6" w:space="0" w:color="auto"/>
              <w:left w:val="single" w:sz="6" w:space="0" w:color="auto"/>
              <w:bottom w:val="single" w:sz="6" w:space="0" w:color="auto"/>
              <w:right w:val="single" w:sz="4" w:space="0" w:color="auto"/>
            </w:tcBorders>
          </w:tcPr>
          <w:p w:rsidR="00012468" w:rsidRPr="00B07703" w:rsidRDefault="00012468" w:rsidP="00D94068">
            <w:pPr>
              <w:pStyle w:val="a8"/>
              <w:rPr>
                <w:rFonts w:ascii="Times New Roman" w:hAnsi="Times New Roman"/>
                <w:sz w:val="24"/>
                <w:szCs w:val="24"/>
                <w:lang w:val="uk-UA"/>
              </w:rPr>
            </w:pPr>
            <w:r w:rsidRPr="00B07703">
              <w:rPr>
                <w:rFonts w:ascii="Times New Roman" w:hAnsi="Times New Roman"/>
                <w:sz w:val="24"/>
                <w:szCs w:val="24"/>
                <w:lang w:val="uk-UA"/>
              </w:rPr>
              <w:t>Додаткові години  на профільні предмети, окремі базові предмети, спеціальні курси, факультативні курси та індивідуальні заняття</w:t>
            </w:r>
          </w:p>
        </w:tc>
        <w:tc>
          <w:tcPr>
            <w:tcW w:w="1843" w:type="dxa"/>
            <w:tcBorders>
              <w:top w:val="single" w:sz="6" w:space="0" w:color="auto"/>
              <w:left w:val="single" w:sz="4" w:space="0" w:color="auto"/>
              <w:bottom w:val="single" w:sz="6" w:space="0" w:color="auto"/>
              <w:right w:val="single" w:sz="6" w:space="0" w:color="auto"/>
            </w:tcBorders>
          </w:tcPr>
          <w:p w:rsidR="00012468" w:rsidRPr="00B07703" w:rsidRDefault="00012468" w:rsidP="00D94068">
            <w:pPr>
              <w:pStyle w:val="a8"/>
              <w:jc w:val="center"/>
              <w:rPr>
                <w:rFonts w:ascii="Times New Roman" w:hAnsi="Times New Roman"/>
                <w:sz w:val="24"/>
                <w:szCs w:val="24"/>
                <w:lang w:val="uk-UA"/>
              </w:rPr>
            </w:pPr>
          </w:p>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8</w:t>
            </w:r>
          </w:p>
        </w:tc>
        <w:tc>
          <w:tcPr>
            <w:tcW w:w="1843" w:type="dxa"/>
            <w:tcBorders>
              <w:top w:val="single" w:sz="6" w:space="0" w:color="auto"/>
              <w:left w:val="single" w:sz="6" w:space="0" w:color="auto"/>
              <w:bottom w:val="single" w:sz="6" w:space="0" w:color="auto"/>
              <w:right w:val="single" w:sz="4" w:space="0" w:color="auto"/>
            </w:tcBorders>
          </w:tcPr>
          <w:p w:rsidR="00012468" w:rsidRPr="00B07703" w:rsidRDefault="00012468" w:rsidP="00D94068">
            <w:pPr>
              <w:pStyle w:val="a8"/>
              <w:jc w:val="center"/>
              <w:rPr>
                <w:rFonts w:ascii="Times New Roman" w:hAnsi="Times New Roman"/>
                <w:sz w:val="24"/>
                <w:szCs w:val="24"/>
                <w:lang w:val="uk-UA"/>
              </w:rPr>
            </w:pPr>
          </w:p>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8</w:t>
            </w:r>
          </w:p>
        </w:tc>
      </w:tr>
      <w:tr w:rsidR="00012468" w:rsidRPr="003110A8" w:rsidTr="00D94068">
        <w:trPr>
          <w:cantSplit/>
          <w:trHeight w:val="276"/>
        </w:trPr>
        <w:tc>
          <w:tcPr>
            <w:tcW w:w="9356" w:type="dxa"/>
            <w:gridSpan w:val="3"/>
            <w:tcBorders>
              <w:top w:val="single" w:sz="6" w:space="0" w:color="auto"/>
              <w:left w:val="single" w:sz="6" w:space="0" w:color="auto"/>
              <w:bottom w:val="single" w:sz="6" w:space="0" w:color="auto"/>
              <w:right w:val="single" w:sz="4" w:space="0" w:color="auto"/>
            </w:tcBorders>
          </w:tcPr>
          <w:p w:rsidR="00012468" w:rsidRPr="00B07703" w:rsidRDefault="00012468" w:rsidP="00D94068">
            <w:pPr>
              <w:pStyle w:val="a8"/>
              <w:jc w:val="center"/>
              <w:rPr>
                <w:rFonts w:ascii="Times New Roman" w:hAnsi="Times New Roman"/>
                <w:b/>
                <w:sz w:val="24"/>
                <w:szCs w:val="24"/>
                <w:lang w:val="uk-UA"/>
              </w:rPr>
            </w:pPr>
            <w:r w:rsidRPr="00B07703">
              <w:rPr>
                <w:rFonts w:ascii="Times New Roman" w:hAnsi="Times New Roman"/>
                <w:b/>
                <w:sz w:val="24"/>
                <w:szCs w:val="24"/>
                <w:lang w:val="uk-UA"/>
              </w:rPr>
              <w:t>Факультативи</w:t>
            </w:r>
          </w:p>
        </w:tc>
      </w:tr>
      <w:tr w:rsidR="00012468" w:rsidRPr="003110A8" w:rsidTr="00D94068">
        <w:trPr>
          <w:cantSplit/>
          <w:trHeight w:val="495"/>
        </w:trPr>
        <w:tc>
          <w:tcPr>
            <w:tcW w:w="5670" w:type="dxa"/>
            <w:tcBorders>
              <w:top w:val="single" w:sz="6" w:space="0" w:color="auto"/>
              <w:left w:val="single" w:sz="6" w:space="0" w:color="auto"/>
              <w:bottom w:val="single" w:sz="6" w:space="0" w:color="auto"/>
              <w:right w:val="single" w:sz="4" w:space="0" w:color="auto"/>
            </w:tcBorders>
          </w:tcPr>
          <w:p w:rsidR="00012468" w:rsidRPr="00B07703" w:rsidRDefault="00012468" w:rsidP="00D94068">
            <w:pPr>
              <w:pStyle w:val="a8"/>
              <w:rPr>
                <w:rFonts w:ascii="Times New Roman" w:hAnsi="Times New Roman"/>
                <w:sz w:val="24"/>
                <w:szCs w:val="24"/>
                <w:lang w:val="uk-UA"/>
              </w:rPr>
            </w:pPr>
            <w:r w:rsidRPr="00B07703">
              <w:rPr>
                <w:rFonts w:ascii="Times New Roman" w:hAnsi="Times New Roman"/>
                <w:sz w:val="24"/>
                <w:szCs w:val="24"/>
                <w:lang w:val="uk-UA"/>
              </w:rPr>
              <w:t xml:space="preserve">Розв’язування </w:t>
            </w:r>
            <w:r w:rsidR="00B07703" w:rsidRPr="00B07703">
              <w:rPr>
                <w:rFonts w:ascii="Times New Roman" w:hAnsi="Times New Roman"/>
                <w:sz w:val="24"/>
                <w:szCs w:val="24"/>
                <w:lang w:val="uk-UA"/>
              </w:rPr>
              <w:t>задач з параметром</w:t>
            </w:r>
            <w:r w:rsidRPr="00B07703">
              <w:rPr>
                <w:rFonts w:ascii="Times New Roman" w:hAnsi="Times New Roman"/>
                <w:sz w:val="24"/>
                <w:szCs w:val="24"/>
                <w:lang w:val="uk-UA"/>
              </w:rPr>
              <w:t xml:space="preserve">         (35 годин)</w:t>
            </w:r>
          </w:p>
        </w:tc>
        <w:tc>
          <w:tcPr>
            <w:tcW w:w="1843" w:type="dxa"/>
            <w:tcBorders>
              <w:top w:val="single" w:sz="6" w:space="0" w:color="auto"/>
              <w:left w:val="single" w:sz="4" w:space="0" w:color="auto"/>
              <w:bottom w:val="single" w:sz="6" w:space="0" w:color="auto"/>
              <w:right w:val="single" w:sz="6" w:space="0" w:color="auto"/>
            </w:tcBorders>
          </w:tcPr>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1</w:t>
            </w:r>
          </w:p>
        </w:tc>
        <w:tc>
          <w:tcPr>
            <w:tcW w:w="1843" w:type="dxa"/>
            <w:tcBorders>
              <w:top w:val="single" w:sz="6" w:space="0" w:color="auto"/>
              <w:left w:val="single" w:sz="6" w:space="0" w:color="auto"/>
              <w:bottom w:val="single" w:sz="6" w:space="0" w:color="auto"/>
              <w:right w:val="single" w:sz="4" w:space="0" w:color="auto"/>
            </w:tcBorders>
          </w:tcPr>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1</w:t>
            </w:r>
          </w:p>
        </w:tc>
      </w:tr>
      <w:tr w:rsidR="00012468" w:rsidRPr="003110A8" w:rsidTr="00D94068">
        <w:trPr>
          <w:cantSplit/>
          <w:trHeight w:val="495"/>
        </w:trPr>
        <w:tc>
          <w:tcPr>
            <w:tcW w:w="5670" w:type="dxa"/>
            <w:tcBorders>
              <w:top w:val="single" w:sz="6" w:space="0" w:color="auto"/>
              <w:left w:val="single" w:sz="6" w:space="0" w:color="auto"/>
              <w:bottom w:val="single" w:sz="6" w:space="0" w:color="auto"/>
              <w:right w:val="single" w:sz="4" w:space="0" w:color="auto"/>
            </w:tcBorders>
          </w:tcPr>
          <w:p w:rsidR="00012468" w:rsidRPr="00B07703" w:rsidRDefault="00012468" w:rsidP="00D94068">
            <w:pPr>
              <w:pStyle w:val="a8"/>
              <w:rPr>
                <w:rFonts w:ascii="Times New Roman" w:hAnsi="Times New Roman"/>
                <w:sz w:val="24"/>
                <w:szCs w:val="24"/>
                <w:lang w:val="uk-UA"/>
              </w:rPr>
            </w:pPr>
            <w:r w:rsidRPr="00B07703">
              <w:rPr>
                <w:rFonts w:ascii="Times New Roman" w:hAnsi="Times New Roman"/>
                <w:sz w:val="24"/>
                <w:szCs w:val="24"/>
                <w:lang w:val="uk-UA"/>
              </w:rPr>
              <w:t>Лауреати Нобелівської премії  літератури (35 годин)</w:t>
            </w:r>
          </w:p>
        </w:tc>
        <w:tc>
          <w:tcPr>
            <w:tcW w:w="1843" w:type="dxa"/>
            <w:tcBorders>
              <w:top w:val="single" w:sz="6" w:space="0" w:color="auto"/>
              <w:left w:val="single" w:sz="4" w:space="0" w:color="auto"/>
              <w:bottom w:val="single" w:sz="6" w:space="0" w:color="auto"/>
              <w:right w:val="single" w:sz="6" w:space="0" w:color="auto"/>
            </w:tcBorders>
          </w:tcPr>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1</w:t>
            </w:r>
          </w:p>
        </w:tc>
        <w:tc>
          <w:tcPr>
            <w:tcW w:w="1843" w:type="dxa"/>
            <w:tcBorders>
              <w:top w:val="single" w:sz="6" w:space="0" w:color="auto"/>
              <w:left w:val="single" w:sz="6" w:space="0" w:color="auto"/>
              <w:bottom w:val="single" w:sz="6" w:space="0" w:color="auto"/>
              <w:right w:val="single" w:sz="4" w:space="0" w:color="auto"/>
            </w:tcBorders>
          </w:tcPr>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1</w:t>
            </w:r>
          </w:p>
        </w:tc>
      </w:tr>
      <w:tr w:rsidR="00012468" w:rsidRPr="003110A8" w:rsidTr="00D94068">
        <w:trPr>
          <w:cantSplit/>
        </w:trPr>
        <w:tc>
          <w:tcPr>
            <w:tcW w:w="5670" w:type="dxa"/>
            <w:tcBorders>
              <w:top w:val="single" w:sz="6" w:space="0" w:color="auto"/>
              <w:left w:val="single" w:sz="6" w:space="0" w:color="auto"/>
              <w:bottom w:val="single" w:sz="6" w:space="0" w:color="auto"/>
              <w:right w:val="single" w:sz="4" w:space="0" w:color="auto"/>
            </w:tcBorders>
          </w:tcPr>
          <w:p w:rsidR="00012468" w:rsidRPr="00B07703" w:rsidRDefault="00012468" w:rsidP="00D94068">
            <w:pPr>
              <w:pStyle w:val="a8"/>
              <w:rPr>
                <w:rFonts w:ascii="Times New Roman" w:hAnsi="Times New Roman"/>
                <w:sz w:val="24"/>
                <w:szCs w:val="24"/>
                <w:lang w:val="uk-UA"/>
              </w:rPr>
            </w:pPr>
            <w:r w:rsidRPr="00B07703">
              <w:rPr>
                <w:rFonts w:ascii="Times New Roman" w:hAnsi="Times New Roman"/>
                <w:sz w:val="24"/>
                <w:szCs w:val="24"/>
                <w:lang w:val="uk-UA"/>
              </w:rPr>
              <w:t>Гранично допустиме тижневе навантаження на учня</w:t>
            </w:r>
          </w:p>
        </w:tc>
        <w:tc>
          <w:tcPr>
            <w:tcW w:w="1843" w:type="dxa"/>
            <w:tcBorders>
              <w:top w:val="single" w:sz="6" w:space="0" w:color="auto"/>
              <w:left w:val="single" w:sz="4" w:space="0" w:color="auto"/>
              <w:bottom w:val="single" w:sz="6" w:space="0" w:color="auto"/>
              <w:right w:val="single" w:sz="6" w:space="0" w:color="auto"/>
            </w:tcBorders>
          </w:tcPr>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33</w:t>
            </w:r>
          </w:p>
        </w:tc>
        <w:tc>
          <w:tcPr>
            <w:tcW w:w="1843" w:type="dxa"/>
            <w:tcBorders>
              <w:top w:val="single" w:sz="6" w:space="0" w:color="auto"/>
              <w:left w:val="single" w:sz="6" w:space="0" w:color="auto"/>
              <w:bottom w:val="single" w:sz="6" w:space="0" w:color="auto"/>
              <w:right w:val="single" w:sz="4" w:space="0" w:color="auto"/>
            </w:tcBorders>
          </w:tcPr>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33</w:t>
            </w:r>
          </w:p>
        </w:tc>
      </w:tr>
      <w:tr w:rsidR="00012468" w:rsidRPr="003110A8" w:rsidTr="00D94068">
        <w:trPr>
          <w:cantSplit/>
        </w:trPr>
        <w:tc>
          <w:tcPr>
            <w:tcW w:w="5670" w:type="dxa"/>
            <w:tcBorders>
              <w:top w:val="single" w:sz="6" w:space="0" w:color="auto"/>
              <w:left w:val="single" w:sz="6" w:space="0" w:color="auto"/>
              <w:bottom w:val="single" w:sz="6" w:space="0" w:color="auto"/>
              <w:right w:val="single" w:sz="4" w:space="0" w:color="auto"/>
            </w:tcBorders>
          </w:tcPr>
          <w:p w:rsidR="00012468" w:rsidRPr="00B07703" w:rsidRDefault="00012468" w:rsidP="00D94068">
            <w:pPr>
              <w:pStyle w:val="a8"/>
              <w:rPr>
                <w:rFonts w:ascii="Times New Roman" w:hAnsi="Times New Roman"/>
                <w:sz w:val="24"/>
                <w:szCs w:val="24"/>
                <w:lang w:val="uk-UA"/>
              </w:rPr>
            </w:pPr>
            <w:r w:rsidRPr="00B07703">
              <w:rPr>
                <w:rFonts w:ascii="Times New Roman" w:hAnsi="Times New Roman"/>
                <w:sz w:val="24"/>
                <w:szCs w:val="24"/>
                <w:lang w:val="uk-UA"/>
              </w:rPr>
              <w:t>Всього фінансується (без урахування поділу класу на групи)</w:t>
            </w:r>
          </w:p>
        </w:tc>
        <w:tc>
          <w:tcPr>
            <w:tcW w:w="1843" w:type="dxa"/>
            <w:tcBorders>
              <w:top w:val="single" w:sz="6" w:space="0" w:color="auto"/>
              <w:left w:val="single" w:sz="4" w:space="0" w:color="auto"/>
              <w:bottom w:val="single" w:sz="6" w:space="0" w:color="auto"/>
              <w:right w:val="single" w:sz="6" w:space="0" w:color="auto"/>
            </w:tcBorders>
          </w:tcPr>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38</w:t>
            </w:r>
          </w:p>
        </w:tc>
        <w:tc>
          <w:tcPr>
            <w:tcW w:w="1843" w:type="dxa"/>
            <w:tcBorders>
              <w:top w:val="single" w:sz="6" w:space="0" w:color="auto"/>
              <w:left w:val="single" w:sz="6" w:space="0" w:color="auto"/>
              <w:bottom w:val="single" w:sz="6" w:space="0" w:color="auto"/>
              <w:right w:val="single" w:sz="4" w:space="0" w:color="auto"/>
            </w:tcBorders>
          </w:tcPr>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38</w:t>
            </w:r>
          </w:p>
        </w:tc>
      </w:tr>
    </w:tbl>
    <w:p w:rsidR="00012468" w:rsidRPr="003110A8" w:rsidRDefault="00012468" w:rsidP="00012468">
      <w:pPr>
        <w:rPr>
          <w:rFonts w:ascii="Times New Roman" w:hAnsi="Times New Roman" w:cs="Times New Roman"/>
          <w:b/>
          <w:sz w:val="16"/>
          <w:szCs w:val="16"/>
          <w:lang w:val="uk-UA"/>
        </w:rPr>
      </w:pPr>
      <w:r w:rsidRPr="003110A8">
        <w:rPr>
          <w:rFonts w:ascii="Times New Roman" w:hAnsi="Times New Roman" w:cs="Times New Roman"/>
          <w:b/>
          <w:sz w:val="28"/>
          <w:szCs w:val="28"/>
          <w:lang w:val="uk-UA"/>
        </w:rPr>
        <w:t xml:space="preserve">        </w:t>
      </w:r>
    </w:p>
    <w:p w:rsidR="00012468" w:rsidRDefault="00012468" w:rsidP="00012468">
      <w:pPr>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Д</w:t>
      </w:r>
      <w:r w:rsidRPr="003110A8">
        <w:rPr>
          <w:rFonts w:ascii="Times New Roman" w:hAnsi="Times New Roman" w:cs="Times New Roman"/>
          <w:b/>
          <w:sz w:val="28"/>
          <w:szCs w:val="28"/>
          <w:lang w:val="uk-UA"/>
        </w:rPr>
        <w:t>иректор                                                                                        С.А. Гавриш</w:t>
      </w:r>
    </w:p>
    <w:p w:rsidR="00012468" w:rsidRDefault="00012468" w:rsidP="00FD0059">
      <w:pPr>
        <w:spacing w:after="0" w:line="240" w:lineRule="auto"/>
        <w:jc w:val="right"/>
        <w:rPr>
          <w:rFonts w:ascii="Times New Roman" w:hAnsi="Times New Roman" w:cs="Times New Roman"/>
          <w:b/>
          <w:sz w:val="28"/>
          <w:szCs w:val="28"/>
          <w:lang w:val="uk-UA"/>
        </w:rPr>
      </w:pPr>
      <w:r w:rsidRPr="003110A8">
        <w:rPr>
          <w:rFonts w:ascii="Times New Roman" w:hAnsi="Times New Roman" w:cs="Times New Roman"/>
          <w:b/>
          <w:sz w:val="28"/>
          <w:szCs w:val="28"/>
          <w:lang w:val="uk-UA"/>
        </w:rPr>
        <w:t xml:space="preserve">   </w:t>
      </w:r>
    </w:p>
    <w:p w:rsidR="00FD0059" w:rsidRDefault="00FD0059" w:rsidP="00012468">
      <w:pPr>
        <w:spacing w:after="0" w:line="240" w:lineRule="auto"/>
        <w:jc w:val="center"/>
        <w:rPr>
          <w:rFonts w:ascii="Times New Roman" w:hAnsi="Times New Roman" w:cs="Times New Roman"/>
          <w:b/>
          <w:sz w:val="28"/>
          <w:szCs w:val="28"/>
          <w:lang w:val="uk-UA"/>
        </w:rPr>
      </w:pPr>
    </w:p>
    <w:p w:rsidR="00FD0059" w:rsidRDefault="00FD0059" w:rsidP="00012468">
      <w:pPr>
        <w:spacing w:after="0" w:line="240" w:lineRule="auto"/>
        <w:jc w:val="center"/>
        <w:rPr>
          <w:rFonts w:ascii="Times New Roman" w:hAnsi="Times New Roman" w:cs="Times New Roman"/>
          <w:b/>
          <w:sz w:val="28"/>
          <w:szCs w:val="28"/>
          <w:lang w:val="uk-UA"/>
        </w:rPr>
      </w:pPr>
    </w:p>
    <w:p w:rsidR="00FD0059" w:rsidRDefault="00FD0059" w:rsidP="00012468">
      <w:pPr>
        <w:spacing w:after="0" w:line="240" w:lineRule="auto"/>
        <w:jc w:val="center"/>
        <w:rPr>
          <w:rFonts w:ascii="Times New Roman" w:hAnsi="Times New Roman" w:cs="Times New Roman"/>
          <w:b/>
          <w:sz w:val="28"/>
          <w:szCs w:val="28"/>
          <w:lang w:val="uk-UA"/>
        </w:rPr>
      </w:pPr>
    </w:p>
    <w:p w:rsidR="00FD0059" w:rsidRDefault="00FD0059" w:rsidP="00012468">
      <w:pPr>
        <w:spacing w:after="0" w:line="240" w:lineRule="auto"/>
        <w:jc w:val="center"/>
        <w:rPr>
          <w:rFonts w:ascii="Times New Roman" w:hAnsi="Times New Roman" w:cs="Times New Roman"/>
          <w:b/>
          <w:sz w:val="28"/>
          <w:szCs w:val="28"/>
          <w:lang w:val="uk-UA"/>
        </w:rPr>
      </w:pPr>
    </w:p>
    <w:p w:rsidR="00FD0059" w:rsidRDefault="00FD0059" w:rsidP="00FD0059">
      <w:pPr>
        <w:spacing w:after="0" w:line="24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 xml:space="preserve">Додаток </w:t>
      </w:r>
    </w:p>
    <w:p w:rsidR="00012468" w:rsidRPr="003110A8" w:rsidRDefault="00012468" w:rsidP="00012468">
      <w:pPr>
        <w:spacing w:after="0" w:line="240" w:lineRule="auto"/>
        <w:jc w:val="center"/>
        <w:rPr>
          <w:rFonts w:ascii="Times New Roman" w:hAnsi="Times New Roman" w:cs="Times New Roman"/>
          <w:b/>
          <w:sz w:val="28"/>
          <w:szCs w:val="28"/>
          <w:lang w:val="uk-UA"/>
        </w:rPr>
      </w:pPr>
      <w:r w:rsidRPr="003110A8">
        <w:rPr>
          <w:rFonts w:ascii="Times New Roman" w:hAnsi="Times New Roman" w:cs="Times New Roman"/>
          <w:b/>
          <w:sz w:val="28"/>
          <w:szCs w:val="28"/>
          <w:lang w:val="uk-UA"/>
        </w:rPr>
        <w:t xml:space="preserve">Н А В Ч А Л Ь Н И Й      П Л А Н </w:t>
      </w:r>
    </w:p>
    <w:p w:rsidR="00012468" w:rsidRPr="003110A8" w:rsidRDefault="00012468" w:rsidP="00012468">
      <w:pPr>
        <w:spacing w:after="0" w:line="240" w:lineRule="auto"/>
        <w:jc w:val="center"/>
        <w:rPr>
          <w:rFonts w:ascii="Times New Roman" w:hAnsi="Times New Roman" w:cs="Times New Roman"/>
          <w:sz w:val="24"/>
          <w:szCs w:val="24"/>
          <w:lang w:val="uk-UA"/>
        </w:rPr>
      </w:pPr>
      <w:r w:rsidRPr="003110A8">
        <w:rPr>
          <w:rFonts w:ascii="Times New Roman" w:hAnsi="Times New Roman" w:cs="Times New Roman"/>
          <w:sz w:val="28"/>
          <w:szCs w:val="28"/>
          <w:lang w:val="uk-UA"/>
        </w:rPr>
        <w:t xml:space="preserve">    </w:t>
      </w:r>
      <w:r w:rsidRPr="003110A8">
        <w:rPr>
          <w:rFonts w:ascii="Times New Roman" w:hAnsi="Times New Roman" w:cs="Times New Roman"/>
          <w:sz w:val="24"/>
          <w:szCs w:val="24"/>
          <w:lang w:val="uk-UA"/>
        </w:rPr>
        <w:t>Комунального закладу освіти навчально-виховного комплексу № 61</w:t>
      </w:r>
    </w:p>
    <w:p w:rsidR="00012468" w:rsidRPr="003110A8" w:rsidRDefault="00012468" w:rsidP="00012468">
      <w:pPr>
        <w:spacing w:after="0" w:line="240" w:lineRule="auto"/>
        <w:jc w:val="center"/>
        <w:rPr>
          <w:rFonts w:ascii="Times New Roman" w:hAnsi="Times New Roman" w:cs="Times New Roman"/>
          <w:sz w:val="24"/>
          <w:szCs w:val="24"/>
          <w:lang w:val="uk-UA"/>
        </w:rPr>
      </w:pPr>
      <w:r w:rsidRPr="003110A8">
        <w:rPr>
          <w:rFonts w:ascii="Times New Roman" w:hAnsi="Times New Roman" w:cs="Times New Roman"/>
          <w:sz w:val="24"/>
          <w:szCs w:val="24"/>
          <w:lang w:val="uk-UA"/>
        </w:rPr>
        <w:t xml:space="preserve">    «Загальноосвітній навчальний заклад І-ІІ ступенів - техніко-економічний ліцей»</w:t>
      </w:r>
    </w:p>
    <w:p w:rsidR="00012468" w:rsidRPr="003110A8" w:rsidRDefault="00012468" w:rsidP="00012468">
      <w:pPr>
        <w:spacing w:after="0" w:line="240" w:lineRule="auto"/>
        <w:jc w:val="center"/>
        <w:rPr>
          <w:rFonts w:ascii="Times New Roman" w:hAnsi="Times New Roman" w:cs="Times New Roman"/>
          <w:sz w:val="24"/>
          <w:szCs w:val="24"/>
          <w:lang w:val="uk-UA"/>
        </w:rPr>
      </w:pPr>
      <w:r w:rsidRPr="003110A8">
        <w:rPr>
          <w:rFonts w:ascii="Times New Roman" w:hAnsi="Times New Roman" w:cs="Times New Roman"/>
          <w:sz w:val="24"/>
          <w:szCs w:val="24"/>
          <w:lang w:val="uk-UA"/>
        </w:rPr>
        <w:t xml:space="preserve">Дніпровської міської ради </w:t>
      </w:r>
      <w:r>
        <w:rPr>
          <w:rFonts w:ascii="Times New Roman" w:hAnsi="Times New Roman" w:cs="Times New Roman"/>
          <w:sz w:val="24"/>
          <w:szCs w:val="24"/>
          <w:lang w:val="uk-UA"/>
        </w:rPr>
        <w:t>на 20</w:t>
      </w:r>
      <w:r>
        <w:rPr>
          <w:rFonts w:ascii="Times New Roman" w:hAnsi="Times New Roman" w:cs="Times New Roman"/>
          <w:sz w:val="24"/>
          <w:szCs w:val="24"/>
        </w:rPr>
        <w:t>2</w:t>
      </w:r>
      <w:r w:rsidRPr="001D544F">
        <w:rPr>
          <w:rFonts w:ascii="Times New Roman" w:hAnsi="Times New Roman" w:cs="Times New Roman"/>
          <w:sz w:val="24"/>
          <w:szCs w:val="24"/>
        </w:rPr>
        <w:t>1</w:t>
      </w:r>
      <w:r>
        <w:rPr>
          <w:rFonts w:ascii="Times New Roman" w:hAnsi="Times New Roman" w:cs="Times New Roman"/>
          <w:sz w:val="24"/>
          <w:szCs w:val="24"/>
          <w:lang w:val="uk-UA"/>
        </w:rPr>
        <w:t>-202</w:t>
      </w:r>
      <w:r w:rsidRPr="001D544F">
        <w:rPr>
          <w:rFonts w:ascii="Times New Roman" w:hAnsi="Times New Roman" w:cs="Times New Roman"/>
          <w:sz w:val="24"/>
          <w:szCs w:val="24"/>
        </w:rPr>
        <w:t>2</w:t>
      </w:r>
      <w:r w:rsidRPr="003110A8">
        <w:rPr>
          <w:rFonts w:ascii="Times New Roman" w:hAnsi="Times New Roman" w:cs="Times New Roman"/>
          <w:sz w:val="24"/>
          <w:szCs w:val="24"/>
          <w:lang w:val="uk-UA"/>
        </w:rPr>
        <w:t xml:space="preserve"> навчальний рік</w:t>
      </w:r>
    </w:p>
    <w:p w:rsidR="00012468" w:rsidRPr="003110A8" w:rsidRDefault="00012468" w:rsidP="00012468">
      <w:pPr>
        <w:spacing w:after="0" w:line="240" w:lineRule="auto"/>
        <w:jc w:val="center"/>
        <w:rPr>
          <w:rFonts w:ascii="Times New Roman" w:hAnsi="Times New Roman" w:cs="Times New Roman"/>
          <w:sz w:val="24"/>
          <w:szCs w:val="24"/>
          <w:lang w:val="uk-UA"/>
        </w:rPr>
      </w:pPr>
      <w:r w:rsidRPr="003110A8">
        <w:rPr>
          <w:rFonts w:ascii="Times New Roman" w:hAnsi="Times New Roman" w:cs="Times New Roman"/>
          <w:sz w:val="24"/>
          <w:szCs w:val="24"/>
          <w:lang w:val="uk-UA"/>
        </w:rPr>
        <w:t>ІІІ ступінь</w:t>
      </w:r>
    </w:p>
    <w:p w:rsidR="00012468" w:rsidRPr="003110A8" w:rsidRDefault="00012468" w:rsidP="00012468">
      <w:pPr>
        <w:spacing w:after="0" w:line="240" w:lineRule="auto"/>
        <w:jc w:val="both"/>
        <w:textAlignment w:val="top"/>
        <w:rPr>
          <w:rFonts w:ascii="Times New Roman" w:hAnsi="Times New Roman" w:cs="Times New Roman"/>
          <w:sz w:val="24"/>
          <w:szCs w:val="24"/>
          <w:lang w:val="uk-UA"/>
        </w:rPr>
      </w:pPr>
      <w:r w:rsidRPr="00442207">
        <w:rPr>
          <w:rFonts w:ascii="Times New Roman" w:hAnsi="Times New Roman" w:cs="Times New Roman"/>
          <w:b/>
          <w:sz w:val="24"/>
          <w:szCs w:val="24"/>
          <w:lang w:val="uk-UA" w:eastAsia="uk-UA"/>
        </w:rPr>
        <w:t>11-А, 11-</w:t>
      </w:r>
      <w:r w:rsidRPr="003110A8">
        <w:rPr>
          <w:rFonts w:ascii="Times New Roman" w:hAnsi="Times New Roman" w:cs="Times New Roman"/>
          <w:b/>
          <w:sz w:val="24"/>
          <w:szCs w:val="24"/>
          <w:lang w:val="uk-UA" w:eastAsia="uk-UA"/>
        </w:rPr>
        <w:t>Апр</w:t>
      </w:r>
      <w:r w:rsidRPr="003110A8">
        <w:rPr>
          <w:rFonts w:ascii="Times New Roman" w:hAnsi="Times New Roman" w:cs="Times New Roman"/>
          <w:sz w:val="24"/>
          <w:szCs w:val="24"/>
          <w:lang w:val="uk-UA" w:eastAsia="uk-UA"/>
        </w:rPr>
        <w:t xml:space="preserve"> - за</w:t>
      </w:r>
      <w:r w:rsidRPr="003110A8">
        <w:rPr>
          <w:b/>
          <w:sz w:val="24"/>
          <w:szCs w:val="24"/>
          <w:lang w:val="uk-UA"/>
        </w:rPr>
        <w:t xml:space="preserve"> </w:t>
      </w:r>
      <w:r w:rsidRPr="003110A8">
        <w:rPr>
          <w:rFonts w:ascii="Times New Roman" w:hAnsi="Times New Roman" w:cs="Times New Roman"/>
          <w:sz w:val="24"/>
          <w:szCs w:val="24"/>
          <w:lang w:val="uk-UA"/>
        </w:rPr>
        <w:t>Типовим навчальним планом закладів загальної середньої освіти ІІІ ступеня, до Т</w:t>
      </w:r>
      <w:r w:rsidRPr="003110A8">
        <w:rPr>
          <w:rFonts w:ascii="Times New Roman" w:hAnsi="Times New Roman" w:cs="Times New Roman"/>
          <w:sz w:val="24"/>
          <w:szCs w:val="24"/>
          <w:lang w:val="uk-UA" w:eastAsia="uk-UA"/>
        </w:rPr>
        <w:t xml:space="preserve">ипової освітньої програми, затвердженою наказом МОН України від </w:t>
      </w:r>
      <w:r w:rsidR="00B07703">
        <w:rPr>
          <w:rFonts w:ascii="Times New Roman" w:hAnsi="Times New Roman" w:cs="Times New Roman"/>
          <w:sz w:val="24"/>
          <w:szCs w:val="24"/>
          <w:lang w:val="uk-UA" w:eastAsia="uk-UA"/>
        </w:rPr>
        <w:t>28</w:t>
      </w:r>
      <w:r w:rsidRPr="003110A8">
        <w:rPr>
          <w:rFonts w:ascii="Times New Roman" w:hAnsi="Times New Roman" w:cs="Times New Roman"/>
          <w:sz w:val="24"/>
          <w:szCs w:val="24"/>
          <w:lang w:val="uk-UA" w:eastAsia="uk-UA"/>
        </w:rPr>
        <w:t>.</w:t>
      </w:r>
      <w:r w:rsidR="00B07703">
        <w:rPr>
          <w:rFonts w:ascii="Times New Roman" w:hAnsi="Times New Roman" w:cs="Times New Roman"/>
          <w:sz w:val="24"/>
          <w:szCs w:val="24"/>
          <w:lang w:val="uk-UA" w:eastAsia="uk-UA"/>
        </w:rPr>
        <w:t>11</w:t>
      </w:r>
      <w:r w:rsidRPr="003110A8">
        <w:rPr>
          <w:rFonts w:ascii="Times New Roman" w:hAnsi="Times New Roman" w:cs="Times New Roman"/>
          <w:sz w:val="24"/>
          <w:szCs w:val="24"/>
          <w:lang w:val="uk-UA" w:eastAsia="uk-UA"/>
        </w:rPr>
        <w:t>.201</w:t>
      </w:r>
      <w:r w:rsidR="00B07703">
        <w:rPr>
          <w:rFonts w:ascii="Times New Roman" w:hAnsi="Times New Roman" w:cs="Times New Roman"/>
          <w:sz w:val="24"/>
          <w:szCs w:val="24"/>
          <w:lang w:val="uk-UA" w:eastAsia="uk-UA"/>
        </w:rPr>
        <w:t>9</w:t>
      </w:r>
      <w:r w:rsidRPr="003110A8">
        <w:rPr>
          <w:rFonts w:ascii="Times New Roman" w:hAnsi="Times New Roman" w:cs="Times New Roman"/>
          <w:sz w:val="24"/>
          <w:szCs w:val="24"/>
          <w:lang w:val="uk-UA" w:eastAsia="uk-UA"/>
        </w:rPr>
        <w:t xml:space="preserve"> року №</w:t>
      </w:r>
      <w:r w:rsidR="00B07703">
        <w:rPr>
          <w:rFonts w:ascii="Times New Roman" w:hAnsi="Times New Roman" w:cs="Times New Roman"/>
          <w:sz w:val="24"/>
          <w:szCs w:val="24"/>
          <w:lang w:val="uk-UA" w:eastAsia="uk-UA"/>
        </w:rPr>
        <w:t>1493</w:t>
      </w:r>
      <w:r w:rsidRPr="003110A8">
        <w:rPr>
          <w:rFonts w:ascii="Times New Roman" w:hAnsi="Times New Roman" w:cs="Times New Roman"/>
          <w:sz w:val="24"/>
          <w:szCs w:val="24"/>
          <w:lang w:val="uk-UA" w:eastAsia="uk-UA"/>
        </w:rPr>
        <w:t xml:space="preserve"> (</w:t>
      </w:r>
      <w:r w:rsidRPr="003110A8">
        <w:rPr>
          <w:rFonts w:ascii="Times New Roman" w:hAnsi="Times New Roman" w:cs="Times New Roman"/>
          <w:sz w:val="24"/>
          <w:szCs w:val="24"/>
          <w:lang w:val="uk-UA"/>
        </w:rPr>
        <w:t>таблиця 2)</w:t>
      </w:r>
    </w:p>
    <w:tbl>
      <w:tblPr>
        <w:tblW w:w="9356"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5670"/>
        <w:gridCol w:w="1843"/>
        <w:gridCol w:w="1843"/>
      </w:tblGrid>
      <w:tr w:rsidR="00012468" w:rsidRPr="003110A8" w:rsidTr="00D94068">
        <w:trPr>
          <w:cantSplit/>
          <w:trHeight w:val="466"/>
        </w:trPr>
        <w:tc>
          <w:tcPr>
            <w:tcW w:w="5670" w:type="dxa"/>
            <w:vMerge w:val="restart"/>
            <w:tcBorders>
              <w:top w:val="single" w:sz="4" w:space="0" w:color="auto"/>
              <w:left w:val="single" w:sz="4" w:space="0" w:color="auto"/>
              <w:bottom w:val="single" w:sz="6" w:space="0" w:color="auto"/>
              <w:right w:val="single" w:sz="6" w:space="0" w:color="auto"/>
            </w:tcBorders>
          </w:tcPr>
          <w:p w:rsidR="00012468" w:rsidRPr="003110A8" w:rsidRDefault="00012468" w:rsidP="00D94068">
            <w:pPr>
              <w:ind w:firstLine="7"/>
              <w:jc w:val="center"/>
              <w:rPr>
                <w:rFonts w:ascii="Times New Roman" w:eastAsia="Calibri" w:hAnsi="Times New Roman" w:cs="Times New Roman"/>
                <w:b/>
                <w:bCs/>
                <w:sz w:val="24"/>
                <w:szCs w:val="24"/>
                <w:lang w:val="uk-UA"/>
              </w:rPr>
            </w:pPr>
          </w:p>
          <w:p w:rsidR="00012468" w:rsidRPr="003110A8" w:rsidRDefault="00012468" w:rsidP="00D94068">
            <w:pPr>
              <w:ind w:firstLine="7"/>
              <w:jc w:val="center"/>
              <w:rPr>
                <w:rFonts w:ascii="Times New Roman" w:eastAsia="Calibri" w:hAnsi="Times New Roman" w:cs="Times New Roman"/>
                <w:b/>
                <w:bCs/>
                <w:sz w:val="24"/>
                <w:szCs w:val="24"/>
                <w:lang w:val="uk-UA"/>
              </w:rPr>
            </w:pPr>
            <w:r w:rsidRPr="003110A8">
              <w:rPr>
                <w:rFonts w:ascii="Times New Roman" w:eastAsia="Calibri" w:hAnsi="Times New Roman" w:cs="Times New Roman"/>
                <w:b/>
                <w:bCs/>
                <w:sz w:val="24"/>
                <w:szCs w:val="24"/>
                <w:lang w:val="uk-UA"/>
              </w:rPr>
              <w:t>Предмети</w:t>
            </w:r>
          </w:p>
        </w:tc>
        <w:tc>
          <w:tcPr>
            <w:tcW w:w="3686" w:type="dxa"/>
            <w:gridSpan w:val="2"/>
            <w:tcBorders>
              <w:top w:val="single" w:sz="4" w:space="0" w:color="auto"/>
              <w:left w:val="nil"/>
              <w:bottom w:val="single" w:sz="6" w:space="0" w:color="auto"/>
              <w:right w:val="single" w:sz="4" w:space="0" w:color="auto"/>
            </w:tcBorders>
          </w:tcPr>
          <w:p w:rsidR="00012468" w:rsidRPr="003110A8" w:rsidRDefault="00012468" w:rsidP="00D94068">
            <w:pPr>
              <w:ind w:firstLine="7"/>
              <w:jc w:val="center"/>
              <w:rPr>
                <w:rFonts w:ascii="Times New Roman" w:eastAsia="Calibri" w:hAnsi="Times New Roman" w:cs="Times New Roman"/>
                <w:b/>
                <w:bCs/>
                <w:sz w:val="24"/>
                <w:szCs w:val="24"/>
                <w:lang w:val="uk-UA"/>
              </w:rPr>
            </w:pPr>
            <w:r w:rsidRPr="003110A8">
              <w:rPr>
                <w:rFonts w:ascii="Times New Roman" w:eastAsia="Calibri" w:hAnsi="Times New Roman" w:cs="Times New Roman"/>
                <w:b/>
                <w:bCs/>
                <w:sz w:val="24"/>
                <w:szCs w:val="24"/>
                <w:lang w:val="uk-UA"/>
              </w:rPr>
              <w:t>Кількість годин на тиждень у класах</w:t>
            </w:r>
          </w:p>
        </w:tc>
      </w:tr>
      <w:tr w:rsidR="00012468" w:rsidRPr="003110A8" w:rsidTr="00D94068">
        <w:trPr>
          <w:cantSplit/>
          <w:trHeight w:val="644"/>
        </w:trPr>
        <w:tc>
          <w:tcPr>
            <w:tcW w:w="5670" w:type="dxa"/>
            <w:vMerge/>
            <w:tcBorders>
              <w:top w:val="single" w:sz="4" w:space="0" w:color="auto"/>
              <w:left w:val="single" w:sz="4" w:space="0" w:color="auto"/>
              <w:bottom w:val="single" w:sz="6" w:space="0" w:color="auto"/>
              <w:right w:val="single" w:sz="6" w:space="0" w:color="auto"/>
            </w:tcBorders>
            <w:vAlign w:val="center"/>
          </w:tcPr>
          <w:p w:rsidR="00012468" w:rsidRPr="003110A8" w:rsidRDefault="00012468" w:rsidP="00D94068">
            <w:pPr>
              <w:rPr>
                <w:rFonts w:ascii="Times New Roman" w:eastAsia="Calibri" w:hAnsi="Times New Roman" w:cs="Times New Roman"/>
                <w:b/>
                <w:bCs/>
                <w:sz w:val="24"/>
                <w:szCs w:val="24"/>
                <w:lang w:val="uk-UA"/>
              </w:rPr>
            </w:pPr>
          </w:p>
        </w:tc>
        <w:tc>
          <w:tcPr>
            <w:tcW w:w="1843" w:type="dxa"/>
            <w:tcBorders>
              <w:top w:val="single" w:sz="6" w:space="0" w:color="auto"/>
              <w:left w:val="nil"/>
              <w:bottom w:val="single" w:sz="6" w:space="0" w:color="auto"/>
              <w:right w:val="single" w:sz="6" w:space="0" w:color="auto"/>
            </w:tcBorders>
          </w:tcPr>
          <w:p w:rsidR="00012468" w:rsidRPr="003110A8" w:rsidRDefault="00012468" w:rsidP="00D94068">
            <w:pPr>
              <w:ind w:left="-108"/>
              <w:jc w:val="cente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11</w:t>
            </w:r>
            <w:r w:rsidRPr="003110A8">
              <w:rPr>
                <w:rFonts w:ascii="Times New Roman" w:eastAsia="Calibri" w:hAnsi="Times New Roman" w:cs="Times New Roman"/>
                <w:b/>
                <w:bCs/>
                <w:sz w:val="24"/>
                <w:szCs w:val="24"/>
                <w:lang w:val="uk-UA"/>
              </w:rPr>
              <w:t>-А математичний</w:t>
            </w:r>
          </w:p>
        </w:tc>
        <w:tc>
          <w:tcPr>
            <w:tcW w:w="1843" w:type="dxa"/>
            <w:tcBorders>
              <w:top w:val="single" w:sz="6" w:space="0" w:color="auto"/>
              <w:left w:val="single" w:sz="6" w:space="0" w:color="auto"/>
              <w:bottom w:val="single" w:sz="6" w:space="0" w:color="auto"/>
              <w:right w:val="single" w:sz="4" w:space="0" w:color="auto"/>
            </w:tcBorders>
          </w:tcPr>
          <w:p w:rsidR="00012468" w:rsidRPr="003110A8" w:rsidRDefault="00012468" w:rsidP="00D94068">
            <w:pPr>
              <w:ind w:left="-108"/>
              <w:jc w:val="cente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 xml:space="preserve">11-А </w:t>
            </w:r>
            <w:proofErr w:type="spellStart"/>
            <w:r>
              <w:rPr>
                <w:rFonts w:ascii="Times New Roman" w:eastAsia="Calibri" w:hAnsi="Times New Roman" w:cs="Times New Roman"/>
                <w:b/>
                <w:bCs/>
                <w:sz w:val="24"/>
                <w:szCs w:val="24"/>
                <w:lang w:val="uk-UA"/>
              </w:rPr>
              <w:t>пр</w:t>
            </w:r>
            <w:proofErr w:type="spellEnd"/>
            <w:r w:rsidRPr="003110A8">
              <w:rPr>
                <w:rFonts w:ascii="Times New Roman" w:eastAsia="Calibri" w:hAnsi="Times New Roman" w:cs="Times New Roman"/>
                <w:b/>
                <w:bCs/>
                <w:sz w:val="24"/>
                <w:szCs w:val="24"/>
                <w:lang w:val="uk-UA"/>
              </w:rPr>
              <w:t xml:space="preserve"> математичний</w:t>
            </w:r>
          </w:p>
        </w:tc>
      </w:tr>
      <w:tr w:rsidR="00012468" w:rsidRPr="003110A8" w:rsidTr="00D94068">
        <w:trPr>
          <w:cantSplit/>
          <w:trHeight w:val="382"/>
        </w:trPr>
        <w:tc>
          <w:tcPr>
            <w:tcW w:w="5670" w:type="dxa"/>
            <w:tcBorders>
              <w:top w:val="single" w:sz="6" w:space="0" w:color="auto"/>
              <w:left w:val="single" w:sz="4" w:space="0" w:color="auto"/>
              <w:bottom w:val="single" w:sz="6" w:space="0" w:color="auto"/>
              <w:right w:val="single" w:sz="6" w:space="0" w:color="auto"/>
            </w:tcBorders>
          </w:tcPr>
          <w:p w:rsidR="00012468" w:rsidRPr="00FD0059" w:rsidRDefault="00012468" w:rsidP="00D94068">
            <w:pPr>
              <w:pStyle w:val="a8"/>
              <w:rPr>
                <w:rFonts w:ascii="Times New Roman" w:hAnsi="Times New Roman"/>
                <w:b/>
                <w:sz w:val="24"/>
                <w:szCs w:val="24"/>
                <w:lang w:val="uk-UA"/>
              </w:rPr>
            </w:pPr>
            <w:r w:rsidRPr="00FD0059">
              <w:rPr>
                <w:rFonts w:ascii="Times New Roman" w:hAnsi="Times New Roman"/>
                <w:b/>
                <w:sz w:val="24"/>
                <w:szCs w:val="24"/>
                <w:lang w:val="uk-UA"/>
              </w:rPr>
              <w:t>Базові предмети</w:t>
            </w:r>
          </w:p>
        </w:tc>
        <w:tc>
          <w:tcPr>
            <w:tcW w:w="1843" w:type="dxa"/>
            <w:tcBorders>
              <w:top w:val="single" w:sz="6" w:space="0" w:color="auto"/>
              <w:left w:val="single" w:sz="6" w:space="0" w:color="auto"/>
              <w:bottom w:val="single" w:sz="6" w:space="0" w:color="auto"/>
              <w:right w:val="single" w:sz="6" w:space="0" w:color="auto"/>
            </w:tcBorders>
          </w:tcPr>
          <w:p w:rsidR="00012468" w:rsidRPr="00FD0059" w:rsidRDefault="00012468" w:rsidP="00D94068">
            <w:pPr>
              <w:pStyle w:val="a8"/>
              <w:jc w:val="center"/>
              <w:rPr>
                <w:rFonts w:ascii="Times New Roman" w:hAnsi="Times New Roman"/>
                <w:b/>
                <w:sz w:val="24"/>
                <w:szCs w:val="24"/>
                <w:lang w:val="uk-UA"/>
              </w:rPr>
            </w:pPr>
            <w:r w:rsidRPr="00FD0059">
              <w:rPr>
                <w:rFonts w:ascii="Times New Roman" w:hAnsi="Times New Roman"/>
                <w:b/>
                <w:sz w:val="24"/>
                <w:szCs w:val="24"/>
                <w:lang w:val="uk-UA"/>
              </w:rPr>
              <w:t>26</w:t>
            </w:r>
          </w:p>
        </w:tc>
        <w:tc>
          <w:tcPr>
            <w:tcW w:w="1843" w:type="dxa"/>
            <w:tcBorders>
              <w:top w:val="single" w:sz="6" w:space="0" w:color="auto"/>
              <w:left w:val="single" w:sz="6" w:space="0" w:color="auto"/>
              <w:bottom w:val="single" w:sz="6" w:space="0" w:color="auto"/>
              <w:right w:val="single" w:sz="4" w:space="0" w:color="auto"/>
            </w:tcBorders>
          </w:tcPr>
          <w:p w:rsidR="00012468" w:rsidRPr="00FD0059" w:rsidRDefault="00012468" w:rsidP="00D94068">
            <w:pPr>
              <w:pStyle w:val="a8"/>
              <w:jc w:val="center"/>
              <w:rPr>
                <w:rFonts w:ascii="Times New Roman" w:hAnsi="Times New Roman"/>
                <w:b/>
                <w:sz w:val="24"/>
                <w:szCs w:val="24"/>
                <w:lang w:val="uk-UA"/>
              </w:rPr>
            </w:pPr>
            <w:r w:rsidRPr="00FD0059">
              <w:rPr>
                <w:rFonts w:ascii="Times New Roman" w:hAnsi="Times New Roman"/>
                <w:b/>
                <w:sz w:val="24"/>
                <w:szCs w:val="24"/>
                <w:lang w:val="uk-UA"/>
              </w:rPr>
              <w:t>26</w:t>
            </w:r>
          </w:p>
        </w:tc>
      </w:tr>
      <w:tr w:rsidR="00012468" w:rsidRPr="003110A8" w:rsidTr="00D94068">
        <w:trPr>
          <w:cantSplit/>
          <w:trHeight w:val="160"/>
        </w:trPr>
        <w:tc>
          <w:tcPr>
            <w:tcW w:w="5670" w:type="dxa"/>
            <w:tcBorders>
              <w:top w:val="single" w:sz="6" w:space="0" w:color="auto"/>
              <w:left w:val="single" w:sz="4" w:space="0" w:color="auto"/>
              <w:bottom w:val="single" w:sz="6" w:space="0" w:color="auto"/>
              <w:right w:val="single" w:sz="6" w:space="0" w:color="auto"/>
            </w:tcBorders>
          </w:tcPr>
          <w:p w:rsidR="00012468" w:rsidRPr="00FD0059" w:rsidRDefault="00012468" w:rsidP="00D94068">
            <w:pPr>
              <w:pStyle w:val="a8"/>
              <w:rPr>
                <w:rFonts w:ascii="Times New Roman" w:hAnsi="Times New Roman"/>
                <w:sz w:val="24"/>
                <w:szCs w:val="24"/>
                <w:lang w:val="uk-UA"/>
              </w:rPr>
            </w:pPr>
            <w:r w:rsidRPr="00FD0059">
              <w:rPr>
                <w:rFonts w:ascii="Times New Roman" w:hAnsi="Times New Roman"/>
                <w:sz w:val="24"/>
                <w:szCs w:val="24"/>
                <w:lang w:val="uk-UA"/>
              </w:rPr>
              <w:t xml:space="preserve">Українська мова </w:t>
            </w:r>
          </w:p>
        </w:tc>
        <w:tc>
          <w:tcPr>
            <w:tcW w:w="1843" w:type="dxa"/>
            <w:tcBorders>
              <w:top w:val="single" w:sz="6" w:space="0" w:color="auto"/>
              <w:left w:val="single" w:sz="6" w:space="0" w:color="auto"/>
              <w:bottom w:val="single" w:sz="6" w:space="0" w:color="auto"/>
              <w:right w:val="single" w:sz="6" w:space="0" w:color="auto"/>
            </w:tcBorders>
          </w:tcPr>
          <w:p w:rsidR="00012468" w:rsidRPr="00FD0059" w:rsidRDefault="00012468" w:rsidP="00D94068">
            <w:pPr>
              <w:pStyle w:val="a8"/>
              <w:jc w:val="center"/>
              <w:rPr>
                <w:rFonts w:ascii="Times New Roman" w:hAnsi="Times New Roman"/>
                <w:sz w:val="24"/>
                <w:szCs w:val="24"/>
                <w:lang w:val="uk-UA"/>
              </w:rPr>
            </w:pPr>
            <w:r w:rsidRPr="00FD0059">
              <w:rPr>
                <w:rFonts w:ascii="Times New Roman" w:hAnsi="Times New Roman"/>
                <w:sz w:val="24"/>
                <w:szCs w:val="24"/>
                <w:lang w:val="uk-UA"/>
              </w:rPr>
              <w:t>2</w:t>
            </w:r>
          </w:p>
        </w:tc>
        <w:tc>
          <w:tcPr>
            <w:tcW w:w="1843" w:type="dxa"/>
            <w:tcBorders>
              <w:top w:val="single" w:sz="6" w:space="0" w:color="auto"/>
              <w:left w:val="single" w:sz="6" w:space="0" w:color="auto"/>
              <w:bottom w:val="single" w:sz="6" w:space="0" w:color="auto"/>
              <w:right w:val="single" w:sz="4" w:space="0" w:color="auto"/>
            </w:tcBorders>
          </w:tcPr>
          <w:p w:rsidR="00012468" w:rsidRPr="00FD0059" w:rsidRDefault="00012468" w:rsidP="00D94068">
            <w:pPr>
              <w:pStyle w:val="a8"/>
              <w:jc w:val="center"/>
              <w:rPr>
                <w:rFonts w:ascii="Times New Roman" w:hAnsi="Times New Roman"/>
                <w:sz w:val="24"/>
                <w:szCs w:val="24"/>
                <w:lang w:val="uk-UA"/>
              </w:rPr>
            </w:pPr>
            <w:r w:rsidRPr="00FD0059">
              <w:rPr>
                <w:rFonts w:ascii="Times New Roman" w:hAnsi="Times New Roman"/>
                <w:sz w:val="24"/>
                <w:szCs w:val="24"/>
                <w:lang w:val="uk-UA"/>
              </w:rPr>
              <w:t>2</w:t>
            </w:r>
          </w:p>
        </w:tc>
      </w:tr>
      <w:tr w:rsidR="00012468" w:rsidRPr="003110A8" w:rsidTr="00D94068">
        <w:trPr>
          <w:cantSplit/>
        </w:trPr>
        <w:tc>
          <w:tcPr>
            <w:tcW w:w="5670" w:type="dxa"/>
            <w:tcBorders>
              <w:top w:val="single" w:sz="6" w:space="0" w:color="auto"/>
              <w:left w:val="single" w:sz="4" w:space="0" w:color="auto"/>
              <w:bottom w:val="single" w:sz="6" w:space="0" w:color="auto"/>
              <w:right w:val="single" w:sz="6" w:space="0" w:color="auto"/>
            </w:tcBorders>
          </w:tcPr>
          <w:p w:rsidR="00012468" w:rsidRPr="00FD0059" w:rsidRDefault="00012468" w:rsidP="00D94068">
            <w:pPr>
              <w:pStyle w:val="a8"/>
              <w:rPr>
                <w:rFonts w:ascii="Times New Roman" w:hAnsi="Times New Roman"/>
                <w:sz w:val="24"/>
                <w:szCs w:val="24"/>
                <w:lang w:val="uk-UA"/>
              </w:rPr>
            </w:pPr>
            <w:r w:rsidRPr="00FD0059">
              <w:rPr>
                <w:rFonts w:ascii="Times New Roman" w:hAnsi="Times New Roman"/>
                <w:sz w:val="24"/>
                <w:szCs w:val="24"/>
                <w:lang w:val="uk-UA"/>
              </w:rPr>
              <w:t xml:space="preserve">Українська  література </w:t>
            </w:r>
          </w:p>
        </w:tc>
        <w:tc>
          <w:tcPr>
            <w:tcW w:w="1843" w:type="dxa"/>
            <w:tcBorders>
              <w:top w:val="single" w:sz="6" w:space="0" w:color="auto"/>
              <w:left w:val="single" w:sz="6" w:space="0" w:color="auto"/>
              <w:bottom w:val="single" w:sz="6" w:space="0" w:color="auto"/>
              <w:right w:val="single" w:sz="6" w:space="0" w:color="auto"/>
            </w:tcBorders>
          </w:tcPr>
          <w:p w:rsidR="00012468" w:rsidRPr="00FD0059" w:rsidRDefault="00012468" w:rsidP="00D94068">
            <w:pPr>
              <w:pStyle w:val="a8"/>
              <w:jc w:val="center"/>
              <w:rPr>
                <w:rFonts w:ascii="Times New Roman" w:hAnsi="Times New Roman"/>
                <w:sz w:val="24"/>
                <w:szCs w:val="24"/>
                <w:lang w:val="uk-UA"/>
              </w:rPr>
            </w:pPr>
            <w:r w:rsidRPr="00FD0059">
              <w:rPr>
                <w:rFonts w:ascii="Times New Roman" w:hAnsi="Times New Roman"/>
                <w:sz w:val="24"/>
                <w:szCs w:val="24"/>
                <w:lang w:val="uk-UA"/>
              </w:rPr>
              <w:t>2</w:t>
            </w:r>
          </w:p>
        </w:tc>
        <w:tc>
          <w:tcPr>
            <w:tcW w:w="1843" w:type="dxa"/>
            <w:tcBorders>
              <w:top w:val="single" w:sz="6" w:space="0" w:color="auto"/>
              <w:left w:val="single" w:sz="6" w:space="0" w:color="auto"/>
              <w:bottom w:val="single" w:sz="6" w:space="0" w:color="auto"/>
              <w:right w:val="single" w:sz="4" w:space="0" w:color="auto"/>
            </w:tcBorders>
          </w:tcPr>
          <w:p w:rsidR="00012468" w:rsidRPr="00FD0059" w:rsidRDefault="00012468" w:rsidP="00D94068">
            <w:pPr>
              <w:pStyle w:val="a8"/>
              <w:jc w:val="center"/>
              <w:rPr>
                <w:rFonts w:ascii="Times New Roman" w:hAnsi="Times New Roman"/>
                <w:sz w:val="24"/>
                <w:szCs w:val="24"/>
                <w:lang w:val="uk-UA"/>
              </w:rPr>
            </w:pPr>
            <w:r w:rsidRPr="00FD0059">
              <w:rPr>
                <w:rFonts w:ascii="Times New Roman" w:hAnsi="Times New Roman"/>
                <w:sz w:val="24"/>
                <w:szCs w:val="24"/>
                <w:lang w:val="uk-UA"/>
              </w:rPr>
              <w:t>2</w:t>
            </w:r>
          </w:p>
        </w:tc>
      </w:tr>
      <w:tr w:rsidR="00012468" w:rsidRPr="003110A8" w:rsidTr="00D94068">
        <w:trPr>
          <w:cantSplit/>
        </w:trPr>
        <w:tc>
          <w:tcPr>
            <w:tcW w:w="5670" w:type="dxa"/>
            <w:tcBorders>
              <w:top w:val="single" w:sz="6" w:space="0" w:color="auto"/>
              <w:left w:val="single" w:sz="4" w:space="0" w:color="auto"/>
              <w:bottom w:val="single" w:sz="6" w:space="0" w:color="auto"/>
              <w:right w:val="single" w:sz="6" w:space="0" w:color="auto"/>
            </w:tcBorders>
          </w:tcPr>
          <w:p w:rsidR="00012468" w:rsidRPr="00FD0059" w:rsidRDefault="00012468" w:rsidP="00D94068">
            <w:pPr>
              <w:pStyle w:val="a8"/>
              <w:rPr>
                <w:rFonts w:ascii="Times New Roman" w:hAnsi="Times New Roman"/>
                <w:sz w:val="24"/>
                <w:szCs w:val="24"/>
                <w:lang w:val="uk-UA"/>
              </w:rPr>
            </w:pPr>
            <w:r w:rsidRPr="00FD0059">
              <w:rPr>
                <w:rFonts w:ascii="Times New Roman" w:hAnsi="Times New Roman"/>
                <w:sz w:val="24"/>
                <w:szCs w:val="24"/>
                <w:lang w:val="uk-UA"/>
              </w:rPr>
              <w:t>Зарубіжна література</w:t>
            </w:r>
          </w:p>
        </w:tc>
        <w:tc>
          <w:tcPr>
            <w:tcW w:w="1843" w:type="dxa"/>
            <w:tcBorders>
              <w:top w:val="single" w:sz="6" w:space="0" w:color="auto"/>
              <w:left w:val="single" w:sz="6" w:space="0" w:color="auto"/>
              <w:bottom w:val="single" w:sz="6" w:space="0" w:color="auto"/>
              <w:right w:val="single" w:sz="6" w:space="0" w:color="auto"/>
            </w:tcBorders>
          </w:tcPr>
          <w:p w:rsidR="00012468" w:rsidRPr="00FD0059" w:rsidRDefault="00012468" w:rsidP="00D94068">
            <w:pPr>
              <w:pStyle w:val="a8"/>
              <w:jc w:val="center"/>
              <w:rPr>
                <w:rFonts w:ascii="Times New Roman" w:hAnsi="Times New Roman"/>
                <w:sz w:val="24"/>
                <w:szCs w:val="24"/>
                <w:lang w:val="uk-UA"/>
              </w:rPr>
            </w:pPr>
            <w:r w:rsidRPr="00FD0059">
              <w:rPr>
                <w:rFonts w:ascii="Times New Roman" w:hAnsi="Times New Roman"/>
                <w:sz w:val="24"/>
                <w:szCs w:val="24"/>
                <w:lang w:val="uk-UA"/>
              </w:rPr>
              <w:t>1</w:t>
            </w:r>
          </w:p>
        </w:tc>
        <w:tc>
          <w:tcPr>
            <w:tcW w:w="1843" w:type="dxa"/>
            <w:tcBorders>
              <w:top w:val="single" w:sz="6" w:space="0" w:color="auto"/>
              <w:left w:val="single" w:sz="6" w:space="0" w:color="auto"/>
              <w:bottom w:val="single" w:sz="6" w:space="0" w:color="auto"/>
              <w:right w:val="single" w:sz="4" w:space="0" w:color="auto"/>
            </w:tcBorders>
          </w:tcPr>
          <w:p w:rsidR="00012468" w:rsidRPr="00FD0059" w:rsidRDefault="00012468" w:rsidP="00D94068">
            <w:pPr>
              <w:pStyle w:val="a8"/>
              <w:jc w:val="center"/>
              <w:rPr>
                <w:rFonts w:ascii="Times New Roman" w:hAnsi="Times New Roman"/>
                <w:sz w:val="24"/>
                <w:szCs w:val="24"/>
                <w:lang w:val="uk-UA"/>
              </w:rPr>
            </w:pPr>
            <w:r w:rsidRPr="00FD0059">
              <w:rPr>
                <w:rFonts w:ascii="Times New Roman" w:hAnsi="Times New Roman"/>
                <w:sz w:val="24"/>
                <w:szCs w:val="24"/>
                <w:lang w:val="uk-UA"/>
              </w:rPr>
              <w:t>1</w:t>
            </w:r>
          </w:p>
        </w:tc>
      </w:tr>
      <w:tr w:rsidR="00012468" w:rsidRPr="003110A8" w:rsidTr="00D94068">
        <w:trPr>
          <w:cantSplit/>
        </w:trPr>
        <w:tc>
          <w:tcPr>
            <w:tcW w:w="5670" w:type="dxa"/>
            <w:tcBorders>
              <w:top w:val="single" w:sz="6" w:space="0" w:color="auto"/>
              <w:left w:val="single" w:sz="4" w:space="0" w:color="auto"/>
              <w:bottom w:val="single" w:sz="6" w:space="0" w:color="auto"/>
              <w:right w:val="single" w:sz="6" w:space="0" w:color="auto"/>
            </w:tcBorders>
          </w:tcPr>
          <w:p w:rsidR="00012468" w:rsidRPr="00FD0059" w:rsidRDefault="00012468" w:rsidP="00D94068">
            <w:pPr>
              <w:pStyle w:val="a8"/>
              <w:rPr>
                <w:rFonts w:ascii="Times New Roman" w:hAnsi="Times New Roman"/>
                <w:sz w:val="24"/>
                <w:szCs w:val="24"/>
                <w:lang w:val="uk-UA"/>
              </w:rPr>
            </w:pPr>
            <w:r w:rsidRPr="00FD0059">
              <w:rPr>
                <w:rFonts w:ascii="Times New Roman" w:hAnsi="Times New Roman"/>
                <w:sz w:val="24"/>
                <w:szCs w:val="24"/>
                <w:lang w:val="uk-UA"/>
              </w:rPr>
              <w:t>Іноземна мова</w:t>
            </w:r>
          </w:p>
        </w:tc>
        <w:tc>
          <w:tcPr>
            <w:tcW w:w="1843" w:type="dxa"/>
            <w:tcBorders>
              <w:top w:val="single" w:sz="6" w:space="0" w:color="auto"/>
              <w:left w:val="single" w:sz="6" w:space="0" w:color="auto"/>
              <w:bottom w:val="single" w:sz="6" w:space="0" w:color="auto"/>
              <w:right w:val="single" w:sz="6" w:space="0" w:color="auto"/>
            </w:tcBorders>
          </w:tcPr>
          <w:p w:rsidR="00012468" w:rsidRPr="00FD0059" w:rsidRDefault="00012468" w:rsidP="00D94068">
            <w:pPr>
              <w:pStyle w:val="a8"/>
              <w:jc w:val="center"/>
              <w:rPr>
                <w:rFonts w:ascii="Times New Roman" w:hAnsi="Times New Roman"/>
                <w:sz w:val="24"/>
                <w:szCs w:val="24"/>
                <w:lang w:val="uk-UA"/>
              </w:rPr>
            </w:pPr>
            <w:r w:rsidRPr="00FD0059">
              <w:rPr>
                <w:rFonts w:ascii="Times New Roman" w:hAnsi="Times New Roman"/>
                <w:sz w:val="24"/>
                <w:szCs w:val="24"/>
                <w:lang w:val="uk-UA"/>
              </w:rPr>
              <w:t>2</w:t>
            </w:r>
          </w:p>
        </w:tc>
        <w:tc>
          <w:tcPr>
            <w:tcW w:w="1843" w:type="dxa"/>
            <w:tcBorders>
              <w:top w:val="single" w:sz="6" w:space="0" w:color="auto"/>
              <w:left w:val="single" w:sz="6" w:space="0" w:color="auto"/>
              <w:bottom w:val="single" w:sz="6" w:space="0" w:color="auto"/>
              <w:right w:val="single" w:sz="4" w:space="0" w:color="auto"/>
            </w:tcBorders>
          </w:tcPr>
          <w:p w:rsidR="00012468" w:rsidRPr="00FD0059" w:rsidRDefault="00012468" w:rsidP="00D94068">
            <w:pPr>
              <w:pStyle w:val="a8"/>
              <w:jc w:val="center"/>
              <w:rPr>
                <w:rFonts w:ascii="Times New Roman" w:hAnsi="Times New Roman"/>
                <w:sz w:val="24"/>
                <w:szCs w:val="24"/>
                <w:lang w:val="uk-UA"/>
              </w:rPr>
            </w:pPr>
            <w:r w:rsidRPr="00FD0059">
              <w:rPr>
                <w:rFonts w:ascii="Times New Roman" w:hAnsi="Times New Roman"/>
                <w:sz w:val="24"/>
                <w:szCs w:val="24"/>
                <w:lang w:val="uk-UA"/>
              </w:rPr>
              <w:t>2</w:t>
            </w:r>
          </w:p>
        </w:tc>
      </w:tr>
      <w:tr w:rsidR="00012468" w:rsidRPr="003110A8" w:rsidTr="00D94068">
        <w:trPr>
          <w:cantSplit/>
        </w:trPr>
        <w:tc>
          <w:tcPr>
            <w:tcW w:w="5670" w:type="dxa"/>
            <w:tcBorders>
              <w:top w:val="single" w:sz="6" w:space="0" w:color="auto"/>
              <w:left w:val="single" w:sz="4" w:space="0" w:color="auto"/>
              <w:bottom w:val="single" w:sz="6" w:space="0" w:color="auto"/>
              <w:right w:val="single" w:sz="6" w:space="0" w:color="auto"/>
            </w:tcBorders>
          </w:tcPr>
          <w:p w:rsidR="00012468" w:rsidRPr="00FD0059" w:rsidRDefault="00012468" w:rsidP="00D94068">
            <w:pPr>
              <w:pStyle w:val="a8"/>
              <w:rPr>
                <w:rFonts w:ascii="Times New Roman" w:hAnsi="Times New Roman"/>
                <w:sz w:val="24"/>
                <w:szCs w:val="24"/>
                <w:lang w:val="uk-UA"/>
              </w:rPr>
            </w:pPr>
            <w:r w:rsidRPr="00FD0059">
              <w:rPr>
                <w:rFonts w:ascii="Times New Roman" w:hAnsi="Times New Roman"/>
                <w:sz w:val="24"/>
                <w:szCs w:val="24"/>
                <w:lang w:val="uk-UA"/>
              </w:rPr>
              <w:t xml:space="preserve">Історія України  </w:t>
            </w:r>
          </w:p>
        </w:tc>
        <w:tc>
          <w:tcPr>
            <w:tcW w:w="1843" w:type="dxa"/>
            <w:tcBorders>
              <w:top w:val="single" w:sz="6" w:space="0" w:color="auto"/>
              <w:left w:val="single" w:sz="6" w:space="0" w:color="auto"/>
              <w:bottom w:val="single" w:sz="6" w:space="0" w:color="auto"/>
              <w:right w:val="single" w:sz="6" w:space="0" w:color="auto"/>
            </w:tcBorders>
          </w:tcPr>
          <w:p w:rsidR="00012468" w:rsidRPr="00FD0059" w:rsidRDefault="00012468" w:rsidP="00D94068">
            <w:pPr>
              <w:pStyle w:val="a8"/>
              <w:jc w:val="center"/>
              <w:rPr>
                <w:rFonts w:ascii="Times New Roman" w:hAnsi="Times New Roman"/>
                <w:sz w:val="24"/>
                <w:szCs w:val="24"/>
                <w:lang w:val="uk-UA"/>
              </w:rPr>
            </w:pPr>
            <w:r w:rsidRPr="00FD0059">
              <w:rPr>
                <w:rFonts w:ascii="Times New Roman" w:hAnsi="Times New Roman"/>
                <w:sz w:val="24"/>
                <w:szCs w:val="24"/>
                <w:lang w:val="uk-UA"/>
              </w:rPr>
              <w:t>1,5</w:t>
            </w:r>
          </w:p>
        </w:tc>
        <w:tc>
          <w:tcPr>
            <w:tcW w:w="1843" w:type="dxa"/>
            <w:tcBorders>
              <w:top w:val="single" w:sz="6" w:space="0" w:color="auto"/>
              <w:left w:val="single" w:sz="6" w:space="0" w:color="auto"/>
              <w:bottom w:val="single" w:sz="6" w:space="0" w:color="auto"/>
              <w:right w:val="single" w:sz="4" w:space="0" w:color="auto"/>
            </w:tcBorders>
            <w:shd w:val="clear" w:color="auto" w:fill="FFFFFF"/>
          </w:tcPr>
          <w:p w:rsidR="00012468" w:rsidRPr="00FD0059" w:rsidRDefault="00012468" w:rsidP="00D94068">
            <w:pPr>
              <w:pStyle w:val="a8"/>
              <w:jc w:val="center"/>
              <w:rPr>
                <w:rFonts w:ascii="Times New Roman" w:hAnsi="Times New Roman"/>
                <w:sz w:val="24"/>
                <w:szCs w:val="24"/>
                <w:lang w:val="uk-UA"/>
              </w:rPr>
            </w:pPr>
            <w:r w:rsidRPr="00FD0059">
              <w:rPr>
                <w:rFonts w:ascii="Times New Roman" w:hAnsi="Times New Roman"/>
                <w:sz w:val="24"/>
                <w:szCs w:val="24"/>
                <w:lang w:val="uk-UA"/>
              </w:rPr>
              <w:t>1,5</w:t>
            </w:r>
          </w:p>
        </w:tc>
      </w:tr>
      <w:tr w:rsidR="00012468" w:rsidRPr="003110A8" w:rsidTr="00D94068">
        <w:trPr>
          <w:cantSplit/>
        </w:trPr>
        <w:tc>
          <w:tcPr>
            <w:tcW w:w="5670" w:type="dxa"/>
            <w:tcBorders>
              <w:top w:val="single" w:sz="6" w:space="0" w:color="auto"/>
              <w:left w:val="single" w:sz="4" w:space="0" w:color="auto"/>
              <w:bottom w:val="single" w:sz="6" w:space="0" w:color="auto"/>
              <w:right w:val="single" w:sz="6" w:space="0" w:color="auto"/>
            </w:tcBorders>
          </w:tcPr>
          <w:p w:rsidR="00012468" w:rsidRPr="00FD0059" w:rsidRDefault="00012468" w:rsidP="00D94068">
            <w:pPr>
              <w:pStyle w:val="a8"/>
              <w:rPr>
                <w:rFonts w:ascii="Times New Roman" w:hAnsi="Times New Roman"/>
                <w:sz w:val="24"/>
                <w:szCs w:val="24"/>
                <w:lang w:val="uk-UA"/>
              </w:rPr>
            </w:pPr>
            <w:r w:rsidRPr="00FD0059">
              <w:rPr>
                <w:rFonts w:ascii="Times New Roman" w:hAnsi="Times New Roman"/>
                <w:sz w:val="24"/>
                <w:szCs w:val="24"/>
                <w:lang w:val="uk-UA"/>
              </w:rPr>
              <w:t>Всесвітня історія</w:t>
            </w:r>
          </w:p>
        </w:tc>
        <w:tc>
          <w:tcPr>
            <w:tcW w:w="1843" w:type="dxa"/>
            <w:tcBorders>
              <w:top w:val="single" w:sz="6" w:space="0" w:color="auto"/>
              <w:left w:val="single" w:sz="6" w:space="0" w:color="auto"/>
              <w:bottom w:val="single" w:sz="6" w:space="0" w:color="auto"/>
              <w:right w:val="single" w:sz="6" w:space="0" w:color="auto"/>
            </w:tcBorders>
          </w:tcPr>
          <w:p w:rsidR="00012468" w:rsidRPr="00FD0059" w:rsidRDefault="00012468" w:rsidP="00D94068">
            <w:pPr>
              <w:pStyle w:val="a8"/>
              <w:jc w:val="center"/>
              <w:rPr>
                <w:rFonts w:ascii="Times New Roman" w:hAnsi="Times New Roman"/>
                <w:sz w:val="24"/>
                <w:szCs w:val="24"/>
                <w:lang w:val="uk-UA"/>
              </w:rPr>
            </w:pPr>
            <w:r w:rsidRPr="00FD0059">
              <w:rPr>
                <w:rFonts w:ascii="Times New Roman" w:hAnsi="Times New Roman"/>
                <w:sz w:val="24"/>
                <w:szCs w:val="24"/>
                <w:lang w:val="uk-UA"/>
              </w:rPr>
              <w:t>1</w:t>
            </w:r>
          </w:p>
        </w:tc>
        <w:tc>
          <w:tcPr>
            <w:tcW w:w="1843" w:type="dxa"/>
            <w:tcBorders>
              <w:top w:val="single" w:sz="6" w:space="0" w:color="auto"/>
              <w:left w:val="single" w:sz="6" w:space="0" w:color="auto"/>
              <w:bottom w:val="single" w:sz="6" w:space="0" w:color="auto"/>
              <w:right w:val="single" w:sz="4" w:space="0" w:color="auto"/>
            </w:tcBorders>
          </w:tcPr>
          <w:p w:rsidR="00012468" w:rsidRPr="00FD0059" w:rsidRDefault="00012468" w:rsidP="00D94068">
            <w:pPr>
              <w:pStyle w:val="a8"/>
              <w:jc w:val="center"/>
              <w:rPr>
                <w:rFonts w:ascii="Times New Roman" w:hAnsi="Times New Roman"/>
                <w:sz w:val="24"/>
                <w:szCs w:val="24"/>
                <w:lang w:val="uk-UA"/>
              </w:rPr>
            </w:pPr>
            <w:r w:rsidRPr="00FD0059">
              <w:rPr>
                <w:rFonts w:ascii="Times New Roman" w:hAnsi="Times New Roman"/>
                <w:sz w:val="24"/>
                <w:szCs w:val="24"/>
                <w:lang w:val="uk-UA"/>
              </w:rPr>
              <w:t>1</w:t>
            </w:r>
          </w:p>
        </w:tc>
      </w:tr>
      <w:tr w:rsidR="00012468" w:rsidRPr="003110A8" w:rsidTr="00D94068">
        <w:trPr>
          <w:cantSplit/>
        </w:trPr>
        <w:tc>
          <w:tcPr>
            <w:tcW w:w="5670" w:type="dxa"/>
            <w:tcBorders>
              <w:top w:val="single" w:sz="6" w:space="0" w:color="auto"/>
              <w:left w:val="single" w:sz="4" w:space="0" w:color="auto"/>
              <w:bottom w:val="single" w:sz="6" w:space="0" w:color="auto"/>
              <w:right w:val="single" w:sz="6" w:space="0" w:color="auto"/>
            </w:tcBorders>
          </w:tcPr>
          <w:p w:rsidR="00012468" w:rsidRPr="00FD0059" w:rsidRDefault="00012468" w:rsidP="00D94068">
            <w:pPr>
              <w:pStyle w:val="a8"/>
              <w:rPr>
                <w:rFonts w:ascii="Times New Roman" w:hAnsi="Times New Roman"/>
                <w:sz w:val="24"/>
                <w:szCs w:val="24"/>
                <w:lang w:val="uk-UA"/>
              </w:rPr>
            </w:pPr>
            <w:r w:rsidRPr="00FD0059">
              <w:rPr>
                <w:rFonts w:ascii="Times New Roman" w:hAnsi="Times New Roman"/>
                <w:sz w:val="24"/>
                <w:szCs w:val="24"/>
                <w:lang w:val="uk-UA"/>
              </w:rPr>
              <w:t>Алгебра</w:t>
            </w:r>
            <w:r w:rsidR="00FD0059">
              <w:rPr>
                <w:rFonts w:ascii="Times New Roman" w:hAnsi="Times New Roman"/>
                <w:sz w:val="24"/>
                <w:szCs w:val="24"/>
                <w:lang w:val="uk-UA"/>
              </w:rPr>
              <w:t xml:space="preserve"> і початки аналізу</w:t>
            </w:r>
          </w:p>
        </w:tc>
        <w:tc>
          <w:tcPr>
            <w:tcW w:w="1843" w:type="dxa"/>
            <w:tcBorders>
              <w:top w:val="single" w:sz="6" w:space="0" w:color="auto"/>
              <w:left w:val="single" w:sz="6" w:space="0" w:color="auto"/>
              <w:bottom w:val="single" w:sz="6" w:space="0" w:color="auto"/>
              <w:right w:val="single" w:sz="6" w:space="0" w:color="auto"/>
            </w:tcBorders>
          </w:tcPr>
          <w:p w:rsidR="00012468" w:rsidRPr="00FD0059" w:rsidRDefault="00012468" w:rsidP="00D94068">
            <w:pPr>
              <w:pStyle w:val="a8"/>
              <w:jc w:val="center"/>
              <w:rPr>
                <w:rFonts w:ascii="Times New Roman" w:hAnsi="Times New Roman"/>
                <w:sz w:val="24"/>
                <w:szCs w:val="24"/>
                <w:lang w:val="uk-UA"/>
              </w:rPr>
            </w:pPr>
            <w:r w:rsidRPr="00FD0059">
              <w:rPr>
                <w:rFonts w:ascii="Times New Roman" w:hAnsi="Times New Roman"/>
                <w:sz w:val="24"/>
                <w:szCs w:val="24"/>
                <w:lang w:val="uk-UA"/>
              </w:rPr>
              <w:t>2+4</w:t>
            </w:r>
          </w:p>
        </w:tc>
        <w:tc>
          <w:tcPr>
            <w:tcW w:w="1843" w:type="dxa"/>
            <w:tcBorders>
              <w:top w:val="single" w:sz="6" w:space="0" w:color="auto"/>
              <w:left w:val="single" w:sz="6" w:space="0" w:color="auto"/>
              <w:bottom w:val="single" w:sz="6" w:space="0" w:color="auto"/>
              <w:right w:val="single" w:sz="4" w:space="0" w:color="auto"/>
            </w:tcBorders>
          </w:tcPr>
          <w:p w:rsidR="00012468" w:rsidRPr="00FD0059" w:rsidRDefault="00012468" w:rsidP="00D94068">
            <w:pPr>
              <w:pStyle w:val="a8"/>
              <w:jc w:val="center"/>
              <w:rPr>
                <w:rFonts w:ascii="Times New Roman" w:hAnsi="Times New Roman"/>
                <w:sz w:val="24"/>
                <w:szCs w:val="24"/>
                <w:lang w:val="uk-UA"/>
              </w:rPr>
            </w:pPr>
            <w:r w:rsidRPr="00FD0059">
              <w:rPr>
                <w:rFonts w:ascii="Times New Roman" w:hAnsi="Times New Roman"/>
                <w:sz w:val="24"/>
                <w:szCs w:val="24"/>
                <w:lang w:val="uk-UA"/>
              </w:rPr>
              <w:t>2+4</w:t>
            </w:r>
          </w:p>
        </w:tc>
      </w:tr>
      <w:tr w:rsidR="00012468" w:rsidRPr="003110A8" w:rsidTr="00D94068">
        <w:trPr>
          <w:cantSplit/>
        </w:trPr>
        <w:tc>
          <w:tcPr>
            <w:tcW w:w="5670" w:type="dxa"/>
            <w:tcBorders>
              <w:top w:val="single" w:sz="6" w:space="0" w:color="auto"/>
              <w:left w:val="single" w:sz="4" w:space="0" w:color="auto"/>
              <w:bottom w:val="single" w:sz="6" w:space="0" w:color="auto"/>
              <w:right w:val="single" w:sz="6" w:space="0" w:color="auto"/>
            </w:tcBorders>
          </w:tcPr>
          <w:p w:rsidR="00012468" w:rsidRPr="00FD0059" w:rsidRDefault="00012468" w:rsidP="00D94068">
            <w:pPr>
              <w:pStyle w:val="a8"/>
              <w:rPr>
                <w:rFonts w:ascii="Times New Roman" w:hAnsi="Times New Roman"/>
                <w:sz w:val="24"/>
                <w:szCs w:val="24"/>
                <w:lang w:val="uk-UA"/>
              </w:rPr>
            </w:pPr>
            <w:r w:rsidRPr="00FD0059">
              <w:rPr>
                <w:rFonts w:ascii="Times New Roman" w:hAnsi="Times New Roman"/>
                <w:sz w:val="24"/>
                <w:szCs w:val="24"/>
                <w:lang w:val="uk-UA"/>
              </w:rPr>
              <w:t>Геометрія</w:t>
            </w:r>
          </w:p>
        </w:tc>
        <w:tc>
          <w:tcPr>
            <w:tcW w:w="1843" w:type="dxa"/>
            <w:tcBorders>
              <w:top w:val="single" w:sz="6" w:space="0" w:color="auto"/>
              <w:left w:val="single" w:sz="6" w:space="0" w:color="auto"/>
              <w:bottom w:val="single" w:sz="6" w:space="0" w:color="auto"/>
              <w:right w:val="single" w:sz="6" w:space="0" w:color="auto"/>
            </w:tcBorders>
          </w:tcPr>
          <w:p w:rsidR="00012468" w:rsidRPr="00FD0059" w:rsidRDefault="00012468" w:rsidP="00D94068">
            <w:pPr>
              <w:pStyle w:val="a8"/>
              <w:jc w:val="center"/>
              <w:rPr>
                <w:rFonts w:ascii="Times New Roman" w:hAnsi="Times New Roman"/>
                <w:sz w:val="24"/>
                <w:szCs w:val="24"/>
                <w:lang w:val="uk-UA"/>
              </w:rPr>
            </w:pPr>
            <w:r w:rsidRPr="00FD0059">
              <w:rPr>
                <w:rFonts w:ascii="Times New Roman" w:hAnsi="Times New Roman"/>
                <w:sz w:val="24"/>
                <w:szCs w:val="24"/>
                <w:lang w:val="uk-UA"/>
              </w:rPr>
              <w:t>1+2</w:t>
            </w:r>
          </w:p>
        </w:tc>
        <w:tc>
          <w:tcPr>
            <w:tcW w:w="1843" w:type="dxa"/>
            <w:tcBorders>
              <w:top w:val="single" w:sz="6" w:space="0" w:color="auto"/>
              <w:left w:val="single" w:sz="6" w:space="0" w:color="auto"/>
              <w:bottom w:val="single" w:sz="6" w:space="0" w:color="auto"/>
              <w:right w:val="single" w:sz="4" w:space="0" w:color="auto"/>
            </w:tcBorders>
          </w:tcPr>
          <w:p w:rsidR="00012468" w:rsidRPr="00FD0059" w:rsidRDefault="00012468" w:rsidP="00D94068">
            <w:pPr>
              <w:pStyle w:val="a8"/>
              <w:jc w:val="center"/>
              <w:rPr>
                <w:rFonts w:ascii="Times New Roman" w:hAnsi="Times New Roman"/>
                <w:sz w:val="24"/>
                <w:szCs w:val="24"/>
                <w:lang w:val="uk-UA"/>
              </w:rPr>
            </w:pPr>
            <w:r w:rsidRPr="00FD0059">
              <w:rPr>
                <w:rFonts w:ascii="Times New Roman" w:hAnsi="Times New Roman"/>
                <w:sz w:val="24"/>
                <w:szCs w:val="24"/>
                <w:lang w:val="uk-UA"/>
              </w:rPr>
              <w:t>1+2</w:t>
            </w:r>
          </w:p>
        </w:tc>
      </w:tr>
      <w:tr w:rsidR="00012468" w:rsidRPr="003110A8" w:rsidTr="00D94068">
        <w:trPr>
          <w:cantSplit/>
        </w:trPr>
        <w:tc>
          <w:tcPr>
            <w:tcW w:w="5670" w:type="dxa"/>
            <w:tcBorders>
              <w:top w:val="single" w:sz="6" w:space="0" w:color="auto"/>
              <w:left w:val="single" w:sz="4" w:space="0" w:color="auto"/>
              <w:bottom w:val="single" w:sz="6" w:space="0" w:color="auto"/>
              <w:right w:val="single" w:sz="6" w:space="0" w:color="auto"/>
            </w:tcBorders>
          </w:tcPr>
          <w:p w:rsidR="00012468" w:rsidRPr="00FD0059" w:rsidRDefault="00012468" w:rsidP="00D94068">
            <w:pPr>
              <w:pStyle w:val="a8"/>
              <w:rPr>
                <w:rFonts w:ascii="Times New Roman" w:hAnsi="Times New Roman"/>
                <w:sz w:val="24"/>
                <w:szCs w:val="24"/>
                <w:lang w:val="uk-UA"/>
              </w:rPr>
            </w:pPr>
            <w:r w:rsidRPr="00FD0059">
              <w:rPr>
                <w:rFonts w:ascii="Times New Roman" w:hAnsi="Times New Roman"/>
                <w:sz w:val="24"/>
                <w:szCs w:val="24"/>
                <w:lang w:val="uk-UA"/>
              </w:rPr>
              <w:t>Біологія і екологія</w:t>
            </w:r>
          </w:p>
        </w:tc>
        <w:tc>
          <w:tcPr>
            <w:tcW w:w="1843" w:type="dxa"/>
            <w:tcBorders>
              <w:top w:val="single" w:sz="6" w:space="0" w:color="auto"/>
              <w:left w:val="single" w:sz="6" w:space="0" w:color="auto"/>
              <w:bottom w:val="single" w:sz="6" w:space="0" w:color="auto"/>
              <w:right w:val="single" w:sz="6" w:space="0" w:color="auto"/>
            </w:tcBorders>
          </w:tcPr>
          <w:p w:rsidR="00012468" w:rsidRPr="00FD0059" w:rsidRDefault="00012468" w:rsidP="00D94068">
            <w:pPr>
              <w:pStyle w:val="a8"/>
              <w:jc w:val="center"/>
              <w:rPr>
                <w:rFonts w:ascii="Times New Roman" w:hAnsi="Times New Roman"/>
                <w:sz w:val="24"/>
                <w:szCs w:val="24"/>
                <w:lang w:val="uk-UA"/>
              </w:rPr>
            </w:pPr>
            <w:r w:rsidRPr="00FD0059">
              <w:rPr>
                <w:rFonts w:ascii="Times New Roman" w:hAnsi="Times New Roman"/>
                <w:sz w:val="24"/>
                <w:szCs w:val="24"/>
                <w:lang w:val="uk-UA"/>
              </w:rPr>
              <w:t>2</w:t>
            </w:r>
          </w:p>
        </w:tc>
        <w:tc>
          <w:tcPr>
            <w:tcW w:w="1843" w:type="dxa"/>
            <w:tcBorders>
              <w:top w:val="single" w:sz="6" w:space="0" w:color="auto"/>
              <w:left w:val="single" w:sz="6" w:space="0" w:color="auto"/>
              <w:bottom w:val="single" w:sz="6" w:space="0" w:color="auto"/>
              <w:right w:val="single" w:sz="4" w:space="0" w:color="auto"/>
            </w:tcBorders>
          </w:tcPr>
          <w:p w:rsidR="00012468" w:rsidRPr="00FD0059" w:rsidRDefault="00012468" w:rsidP="00D94068">
            <w:pPr>
              <w:pStyle w:val="a8"/>
              <w:jc w:val="center"/>
              <w:rPr>
                <w:rFonts w:ascii="Times New Roman" w:hAnsi="Times New Roman"/>
                <w:sz w:val="24"/>
                <w:szCs w:val="24"/>
                <w:lang w:val="uk-UA"/>
              </w:rPr>
            </w:pPr>
            <w:r w:rsidRPr="00FD0059">
              <w:rPr>
                <w:rFonts w:ascii="Times New Roman" w:hAnsi="Times New Roman"/>
                <w:sz w:val="24"/>
                <w:szCs w:val="24"/>
                <w:lang w:val="uk-UA"/>
              </w:rPr>
              <w:t>2</w:t>
            </w:r>
          </w:p>
        </w:tc>
      </w:tr>
      <w:tr w:rsidR="00012468" w:rsidRPr="003110A8" w:rsidTr="00D94068">
        <w:trPr>
          <w:cantSplit/>
        </w:trPr>
        <w:tc>
          <w:tcPr>
            <w:tcW w:w="5670" w:type="dxa"/>
            <w:tcBorders>
              <w:top w:val="single" w:sz="6" w:space="0" w:color="auto"/>
              <w:left w:val="single" w:sz="4" w:space="0" w:color="auto"/>
              <w:bottom w:val="single" w:sz="6" w:space="0" w:color="auto"/>
              <w:right w:val="single" w:sz="6" w:space="0" w:color="auto"/>
            </w:tcBorders>
          </w:tcPr>
          <w:p w:rsidR="00012468" w:rsidRPr="00FD0059" w:rsidRDefault="00012468" w:rsidP="00D94068">
            <w:pPr>
              <w:pStyle w:val="a8"/>
              <w:rPr>
                <w:rFonts w:ascii="Times New Roman" w:hAnsi="Times New Roman"/>
                <w:sz w:val="24"/>
                <w:szCs w:val="24"/>
                <w:lang w:val="uk-UA"/>
              </w:rPr>
            </w:pPr>
            <w:r w:rsidRPr="00FD0059">
              <w:rPr>
                <w:rFonts w:ascii="Times New Roman" w:hAnsi="Times New Roman"/>
                <w:sz w:val="24"/>
                <w:szCs w:val="24"/>
                <w:lang w:val="uk-UA"/>
              </w:rPr>
              <w:t>Географія</w:t>
            </w:r>
          </w:p>
        </w:tc>
        <w:tc>
          <w:tcPr>
            <w:tcW w:w="1843" w:type="dxa"/>
            <w:tcBorders>
              <w:top w:val="single" w:sz="6" w:space="0" w:color="auto"/>
              <w:left w:val="single" w:sz="6" w:space="0" w:color="auto"/>
              <w:bottom w:val="single" w:sz="6" w:space="0" w:color="auto"/>
              <w:right w:val="single" w:sz="6" w:space="0" w:color="auto"/>
            </w:tcBorders>
          </w:tcPr>
          <w:p w:rsidR="00012468" w:rsidRPr="00FD0059" w:rsidRDefault="00012468" w:rsidP="00D94068">
            <w:pPr>
              <w:pStyle w:val="a8"/>
              <w:jc w:val="center"/>
              <w:rPr>
                <w:rFonts w:ascii="Times New Roman" w:hAnsi="Times New Roman"/>
                <w:sz w:val="24"/>
                <w:szCs w:val="24"/>
                <w:lang w:val="uk-UA"/>
              </w:rPr>
            </w:pPr>
            <w:r w:rsidRPr="00FD0059">
              <w:rPr>
                <w:rFonts w:ascii="Times New Roman" w:hAnsi="Times New Roman"/>
                <w:sz w:val="24"/>
                <w:szCs w:val="24"/>
                <w:lang w:val="uk-UA"/>
              </w:rPr>
              <w:t>1</w:t>
            </w:r>
          </w:p>
        </w:tc>
        <w:tc>
          <w:tcPr>
            <w:tcW w:w="1843" w:type="dxa"/>
            <w:tcBorders>
              <w:top w:val="single" w:sz="6" w:space="0" w:color="auto"/>
              <w:left w:val="single" w:sz="6" w:space="0" w:color="auto"/>
              <w:bottom w:val="single" w:sz="6" w:space="0" w:color="auto"/>
              <w:right w:val="single" w:sz="4" w:space="0" w:color="auto"/>
            </w:tcBorders>
          </w:tcPr>
          <w:p w:rsidR="00012468" w:rsidRPr="00FD0059" w:rsidRDefault="00012468" w:rsidP="00D94068">
            <w:pPr>
              <w:pStyle w:val="a8"/>
              <w:jc w:val="center"/>
              <w:rPr>
                <w:rFonts w:ascii="Times New Roman" w:hAnsi="Times New Roman"/>
                <w:sz w:val="24"/>
                <w:szCs w:val="24"/>
                <w:lang w:val="uk-UA"/>
              </w:rPr>
            </w:pPr>
            <w:r w:rsidRPr="00FD0059">
              <w:rPr>
                <w:rFonts w:ascii="Times New Roman" w:hAnsi="Times New Roman"/>
                <w:sz w:val="24"/>
                <w:szCs w:val="24"/>
                <w:lang w:val="uk-UA"/>
              </w:rPr>
              <w:t>1</w:t>
            </w:r>
          </w:p>
        </w:tc>
      </w:tr>
      <w:tr w:rsidR="00012468" w:rsidRPr="003110A8" w:rsidTr="00D94068">
        <w:trPr>
          <w:cantSplit/>
        </w:trPr>
        <w:tc>
          <w:tcPr>
            <w:tcW w:w="5670" w:type="dxa"/>
            <w:tcBorders>
              <w:top w:val="single" w:sz="6" w:space="0" w:color="auto"/>
              <w:left w:val="single" w:sz="4" w:space="0" w:color="auto"/>
              <w:bottom w:val="single" w:sz="6" w:space="0" w:color="auto"/>
              <w:right w:val="single" w:sz="6" w:space="0" w:color="auto"/>
            </w:tcBorders>
          </w:tcPr>
          <w:p w:rsidR="00012468" w:rsidRPr="00FD0059" w:rsidRDefault="00012468" w:rsidP="00D94068">
            <w:pPr>
              <w:pStyle w:val="a8"/>
              <w:rPr>
                <w:rFonts w:ascii="Times New Roman" w:hAnsi="Times New Roman"/>
                <w:sz w:val="24"/>
                <w:szCs w:val="24"/>
                <w:lang w:val="uk-UA"/>
              </w:rPr>
            </w:pPr>
            <w:r w:rsidRPr="00FD0059">
              <w:rPr>
                <w:rFonts w:ascii="Times New Roman" w:hAnsi="Times New Roman"/>
                <w:sz w:val="24"/>
                <w:szCs w:val="24"/>
                <w:lang w:val="uk-UA"/>
              </w:rPr>
              <w:t xml:space="preserve">Фізика </w:t>
            </w:r>
          </w:p>
        </w:tc>
        <w:tc>
          <w:tcPr>
            <w:tcW w:w="1843" w:type="dxa"/>
            <w:tcBorders>
              <w:top w:val="single" w:sz="6" w:space="0" w:color="auto"/>
              <w:left w:val="single" w:sz="6" w:space="0" w:color="auto"/>
              <w:bottom w:val="single" w:sz="6" w:space="0" w:color="auto"/>
              <w:right w:val="single" w:sz="6" w:space="0" w:color="auto"/>
            </w:tcBorders>
          </w:tcPr>
          <w:p w:rsidR="00012468" w:rsidRPr="00FD0059" w:rsidRDefault="00FD0059" w:rsidP="00D94068">
            <w:pPr>
              <w:pStyle w:val="a8"/>
              <w:jc w:val="center"/>
              <w:rPr>
                <w:rFonts w:ascii="Times New Roman" w:hAnsi="Times New Roman"/>
                <w:sz w:val="24"/>
                <w:szCs w:val="24"/>
                <w:lang w:val="uk-UA"/>
              </w:rPr>
            </w:pPr>
            <w:r>
              <w:rPr>
                <w:rFonts w:ascii="Times New Roman" w:hAnsi="Times New Roman"/>
                <w:sz w:val="24"/>
                <w:szCs w:val="24"/>
                <w:lang w:val="uk-UA"/>
              </w:rPr>
              <w:t>3</w:t>
            </w:r>
          </w:p>
        </w:tc>
        <w:tc>
          <w:tcPr>
            <w:tcW w:w="1843" w:type="dxa"/>
            <w:tcBorders>
              <w:top w:val="single" w:sz="6" w:space="0" w:color="auto"/>
              <w:left w:val="single" w:sz="6" w:space="0" w:color="auto"/>
              <w:bottom w:val="single" w:sz="6" w:space="0" w:color="auto"/>
              <w:right w:val="single" w:sz="4" w:space="0" w:color="auto"/>
            </w:tcBorders>
          </w:tcPr>
          <w:p w:rsidR="00012468" w:rsidRPr="00FD0059" w:rsidRDefault="00FD0059" w:rsidP="00D94068">
            <w:pPr>
              <w:pStyle w:val="a8"/>
              <w:jc w:val="center"/>
              <w:rPr>
                <w:rFonts w:ascii="Times New Roman" w:hAnsi="Times New Roman"/>
                <w:sz w:val="24"/>
                <w:szCs w:val="24"/>
                <w:lang w:val="uk-UA"/>
              </w:rPr>
            </w:pPr>
            <w:r>
              <w:rPr>
                <w:rFonts w:ascii="Times New Roman" w:hAnsi="Times New Roman"/>
                <w:sz w:val="24"/>
                <w:szCs w:val="24"/>
                <w:lang w:val="uk-UA"/>
              </w:rPr>
              <w:t>3</w:t>
            </w:r>
          </w:p>
        </w:tc>
      </w:tr>
      <w:tr w:rsidR="00FD0059" w:rsidRPr="003110A8" w:rsidTr="00D94068">
        <w:trPr>
          <w:cantSplit/>
        </w:trPr>
        <w:tc>
          <w:tcPr>
            <w:tcW w:w="5670" w:type="dxa"/>
            <w:tcBorders>
              <w:top w:val="single" w:sz="6" w:space="0" w:color="auto"/>
              <w:left w:val="single" w:sz="4" w:space="0" w:color="auto"/>
              <w:bottom w:val="single" w:sz="6" w:space="0" w:color="auto"/>
              <w:right w:val="single" w:sz="6" w:space="0" w:color="auto"/>
            </w:tcBorders>
          </w:tcPr>
          <w:p w:rsidR="00FD0059" w:rsidRPr="00FD0059" w:rsidRDefault="00FD0059" w:rsidP="00D94068">
            <w:pPr>
              <w:pStyle w:val="a8"/>
              <w:rPr>
                <w:rFonts w:ascii="Times New Roman" w:hAnsi="Times New Roman"/>
                <w:sz w:val="24"/>
                <w:szCs w:val="24"/>
                <w:lang w:val="uk-UA"/>
              </w:rPr>
            </w:pPr>
            <w:r>
              <w:rPr>
                <w:rFonts w:ascii="Times New Roman" w:hAnsi="Times New Roman"/>
                <w:sz w:val="24"/>
                <w:szCs w:val="24"/>
                <w:lang w:val="uk-UA"/>
              </w:rPr>
              <w:t>Астрономія</w:t>
            </w:r>
          </w:p>
        </w:tc>
        <w:tc>
          <w:tcPr>
            <w:tcW w:w="1843" w:type="dxa"/>
            <w:tcBorders>
              <w:top w:val="single" w:sz="6" w:space="0" w:color="auto"/>
              <w:left w:val="single" w:sz="6" w:space="0" w:color="auto"/>
              <w:bottom w:val="single" w:sz="6" w:space="0" w:color="auto"/>
              <w:right w:val="single" w:sz="6" w:space="0" w:color="auto"/>
            </w:tcBorders>
          </w:tcPr>
          <w:p w:rsidR="00FD0059" w:rsidRPr="00FD0059" w:rsidRDefault="00FD0059" w:rsidP="00D94068">
            <w:pPr>
              <w:pStyle w:val="a8"/>
              <w:jc w:val="center"/>
              <w:rPr>
                <w:rFonts w:ascii="Times New Roman" w:hAnsi="Times New Roman"/>
                <w:sz w:val="24"/>
                <w:szCs w:val="24"/>
                <w:lang w:val="uk-UA"/>
              </w:rPr>
            </w:pPr>
            <w:r>
              <w:rPr>
                <w:rFonts w:ascii="Times New Roman" w:hAnsi="Times New Roman"/>
                <w:sz w:val="24"/>
                <w:szCs w:val="24"/>
                <w:lang w:val="uk-UA"/>
              </w:rPr>
              <w:t>1</w:t>
            </w:r>
          </w:p>
        </w:tc>
        <w:tc>
          <w:tcPr>
            <w:tcW w:w="1843" w:type="dxa"/>
            <w:tcBorders>
              <w:top w:val="single" w:sz="6" w:space="0" w:color="auto"/>
              <w:left w:val="single" w:sz="6" w:space="0" w:color="auto"/>
              <w:bottom w:val="single" w:sz="6" w:space="0" w:color="auto"/>
              <w:right w:val="single" w:sz="4" w:space="0" w:color="auto"/>
            </w:tcBorders>
          </w:tcPr>
          <w:p w:rsidR="00FD0059" w:rsidRPr="00FD0059" w:rsidRDefault="00FD0059" w:rsidP="00D94068">
            <w:pPr>
              <w:pStyle w:val="a8"/>
              <w:jc w:val="center"/>
              <w:rPr>
                <w:rFonts w:ascii="Times New Roman" w:hAnsi="Times New Roman"/>
                <w:sz w:val="24"/>
                <w:szCs w:val="24"/>
                <w:lang w:val="uk-UA"/>
              </w:rPr>
            </w:pPr>
            <w:r>
              <w:rPr>
                <w:rFonts w:ascii="Times New Roman" w:hAnsi="Times New Roman"/>
                <w:sz w:val="24"/>
                <w:szCs w:val="24"/>
                <w:lang w:val="uk-UA"/>
              </w:rPr>
              <w:t>1</w:t>
            </w:r>
          </w:p>
        </w:tc>
      </w:tr>
      <w:tr w:rsidR="00012468" w:rsidRPr="003110A8" w:rsidTr="00D94068">
        <w:trPr>
          <w:cantSplit/>
        </w:trPr>
        <w:tc>
          <w:tcPr>
            <w:tcW w:w="5670" w:type="dxa"/>
            <w:tcBorders>
              <w:top w:val="single" w:sz="6" w:space="0" w:color="auto"/>
              <w:left w:val="single" w:sz="4" w:space="0" w:color="auto"/>
              <w:bottom w:val="single" w:sz="6" w:space="0" w:color="auto"/>
              <w:right w:val="single" w:sz="6" w:space="0" w:color="auto"/>
            </w:tcBorders>
          </w:tcPr>
          <w:p w:rsidR="00012468" w:rsidRPr="00FD0059" w:rsidRDefault="00012468" w:rsidP="00D94068">
            <w:pPr>
              <w:pStyle w:val="a8"/>
              <w:rPr>
                <w:rFonts w:ascii="Times New Roman" w:hAnsi="Times New Roman"/>
                <w:sz w:val="24"/>
                <w:szCs w:val="24"/>
                <w:lang w:val="uk-UA"/>
              </w:rPr>
            </w:pPr>
            <w:r w:rsidRPr="00FD0059">
              <w:rPr>
                <w:rFonts w:ascii="Times New Roman" w:hAnsi="Times New Roman"/>
                <w:sz w:val="24"/>
                <w:szCs w:val="24"/>
                <w:lang w:val="uk-UA"/>
              </w:rPr>
              <w:t>Хімія</w:t>
            </w:r>
          </w:p>
        </w:tc>
        <w:tc>
          <w:tcPr>
            <w:tcW w:w="1843" w:type="dxa"/>
            <w:tcBorders>
              <w:top w:val="single" w:sz="6" w:space="0" w:color="auto"/>
              <w:left w:val="single" w:sz="6" w:space="0" w:color="auto"/>
              <w:bottom w:val="single" w:sz="6" w:space="0" w:color="auto"/>
              <w:right w:val="single" w:sz="6" w:space="0" w:color="auto"/>
            </w:tcBorders>
          </w:tcPr>
          <w:p w:rsidR="00012468" w:rsidRPr="00FD0059" w:rsidRDefault="00012468" w:rsidP="00D94068">
            <w:pPr>
              <w:pStyle w:val="a8"/>
              <w:jc w:val="center"/>
              <w:rPr>
                <w:rFonts w:ascii="Times New Roman" w:hAnsi="Times New Roman"/>
                <w:sz w:val="24"/>
                <w:szCs w:val="24"/>
                <w:lang w:val="uk-UA"/>
              </w:rPr>
            </w:pPr>
            <w:r w:rsidRPr="00FD0059">
              <w:rPr>
                <w:rFonts w:ascii="Times New Roman" w:hAnsi="Times New Roman"/>
                <w:sz w:val="24"/>
                <w:szCs w:val="24"/>
                <w:lang w:val="uk-UA"/>
              </w:rPr>
              <w:t>2</w:t>
            </w:r>
          </w:p>
        </w:tc>
        <w:tc>
          <w:tcPr>
            <w:tcW w:w="1843" w:type="dxa"/>
            <w:tcBorders>
              <w:top w:val="single" w:sz="6" w:space="0" w:color="auto"/>
              <w:left w:val="single" w:sz="6" w:space="0" w:color="auto"/>
              <w:bottom w:val="single" w:sz="6" w:space="0" w:color="auto"/>
              <w:right w:val="single" w:sz="4" w:space="0" w:color="auto"/>
            </w:tcBorders>
          </w:tcPr>
          <w:p w:rsidR="00012468" w:rsidRPr="00FD0059" w:rsidRDefault="00012468" w:rsidP="00D94068">
            <w:pPr>
              <w:pStyle w:val="a8"/>
              <w:jc w:val="center"/>
              <w:rPr>
                <w:rFonts w:ascii="Times New Roman" w:hAnsi="Times New Roman"/>
                <w:sz w:val="24"/>
                <w:szCs w:val="24"/>
                <w:lang w:val="uk-UA"/>
              </w:rPr>
            </w:pPr>
            <w:r w:rsidRPr="00FD0059">
              <w:rPr>
                <w:rFonts w:ascii="Times New Roman" w:hAnsi="Times New Roman"/>
                <w:sz w:val="24"/>
                <w:szCs w:val="24"/>
                <w:lang w:val="uk-UA"/>
              </w:rPr>
              <w:t>2</w:t>
            </w:r>
          </w:p>
        </w:tc>
      </w:tr>
      <w:tr w:rsidR="00012468" w:rsidRPr="003110A8" w:rsidTr="00D94068">
        <w:trPr>
          <w:cantSplit/>
        </w:trPr>
        <w:tc>
          <w:tcPr>
            <w:tcW w:w="5670" w:type="dxa"/>
            <w:tcBorders>
              <w:top w:val="single" w:sz="6" w:space="0" w:color="auto"/>
              <w:left w:val="single" w:sz="4" w:space="0" w:color="auto"/>
              <w:bottom w:val="single" w:sz="6" w:space="0" w:color="auto"/>
              <w:right w:val="single" w:sz="6" w:space="0" w:color="auto"/>
            </w:tcBorders>
          </w:tcPr>
          <w:p w:rsidR="00012468" w:rsidRPr="00FD0059" w:rsidRDefault="00012468" w:rsidP="00D94068">
            <w:pPr>
              <w:pStyle w:val="a8"/>
              <w:rPr>
                <w:rFonts w:ascii="Times New Roman" w:hAnsi="Times New Roman"/>
                <w:sz w:val="24"/>
                <w:szCs w:val="24"/>
                <w:lang w:val="uk-UA"/>
              </w:rPr>
            </w:pPr>
            <w:r w:rsidRPr="00FD0059">
              <w:rPr>
                <w:rFonts w:ascii="Times New Roman" w:hAnsi="Times New Roman"/>
                <w:sz w:val="24"/>
                <w:szCs w:val="24"/>
                <w:lang w:val="uk-UA"/>
              </w:rPr>
              <w:t>Фізична культура</w:t>
            </w:r>
          </w:p>
        </w:tc>
        <w:tc>
          <w:tcPr>
            <w:tcW w:w="1843" w:type="dxa"/>
            <w:tcBorders>
              <w:top w:val="single" w:sz="6" w:space="0" w:color="auto"/>
              <w:left w:val="single" w:sz="6" w:space="0" w:color="auto"/>
              <w:bottom w:val="single" w:sz="6" w:space="0" w:color="auto"/>
              <w:right w:val="single" w:sz="6" w:space="0" w:color="auto"/>
            </w:tcBorders>
          </w:tcPr>
          <w:p w:rsidR="00012468" w:rsidRPr="00FD0059" w:rsidRDefault="00012468" w:rsidP="00D94068">
            <w:pPr>
              <w:pStyle w:val="a8"/>
              <w:jc w:val="center"/>
              <w:rPr>
                <w:rFonts w:ascii="Times New Roman" w:hAnsi="Times New Roman"/>
                <w:sz w:val="24"/>
                <w:szCs w:val="24"/>
                <w:lang w:val="uk-UA"/>
              </w:rPr>
            </w:pPr>
            <w:r w:rsidRPr="00FD0059">
              <w:rPr>
                <w:rFonts w:ascii="Times New Roman" w:hAnsi="Times New Roman"/>
                <w:sz w:val="24"/>
                <w:szCs w:val="24"/>
                <w:lang w:val="uk-UA"/>
              </w:rPr>
              <w:t>3</w:t>
            </w:r>
          </w:p>
        </w:tc>
        <w:tc>
          <w:tcPr>
            <w:tcW w:w="1843" w:type="dxa"/>
            <w:tcBorders>
              <w:top w:val="single" w:sz="6" w:space="0" w:color="auto"/>
              <w:left w:val="single" w:sz="6" w:space="0" w:color="auto"/>
              <w:bottom w:val="single" w:sz="6" w:space="0" w:color="auto"/>
              <w:right w:val="single" w:sz="4" w:space="0" w:color="auto"/>
            </w:tcBorders>
          </w:tcPr>
          <w:p w:rsidR="00012468" w:rsidRPr="00FD0059" w:rsidRDefault="00012468" w:rsidP="00D94068">
            <w:pPr>
              <w:pStyle w:val="a8"/>
              <w:jc w:val="center"/>
              <w:rPr>
                <w:rFonts w:ascii="Times New Roman" w:hAnsi="Times New Roman"/>
                <w:sz w:val="24"/>
                <w:szCs w:val="24"/>
                <w:lang w:val="uk-UA"/>
              </w:rPr>
            </w:pPr>
            <w:r w:rsidRPr="00FD0059">
              <w:rPr>
                <w:rFonts w:ascii="Times New Roman" w:hAnsi="Times New Roman"/>
                <w:sz w:val="24"/>
                <w:szCs w:val="24"/>
                <w:lang w:val="uk-UA"/>
              </w:rPr>
              <w:t>3</w:t>
            </w:r>
          </w:p>
        </w:tc>
      </w:tr>
      <w:tr w:rsidR="00012468" w:rsidRPr="003110A8" w:rsidTr="00D94068">
        <w:trPr>
          <w:cantSplit/>
        </w:trPr>
        <w:tc>
          <w:tcPr>
            <w:tcW w:w="5670" w:type="dxa"/>
            <w:tcBorders>
              <w:top w:val="single" w:sz="6" w:space="0" w:color="auto"/>
              <w:left w:val="single" w:sz="4" w:space="0" w:color="auto"/>
              <w:bottom w:val="single" w:sz="6" w:space="0" w:color="auto"/>
              <w:right w:val="single" w:sz="6" w:space="0" w:color="auto"/>
            </w:tcBorders>
          </w:tcPr>
          <w:p w:rsidR="00012468" w:rsidRPr="00FD0059" w:rsidRDefault="00012468" w:rsidP="00D94068">
            <w:pPr>
              <w:pStyle w:val="a8"/>
              <w:rPr>
                <w:rFonts w:ascii="Times New Roman" w:hAnsi="Times New Roman"/>
                <w:sz w:val="24"/>
                <w:szCs w:val="24"/>
                <w:lang w:val="uk-UA"/>
              </w:rPr>
            </w:pPr>
            <w:r w:rsidRPr="00FD0059">
              <w:rPr>
                <w:rFonts w:ascii="Times New Roman" w:hAnsi="Times New Roman"/>
                <w:sz w:val="24"/>
                <w:szCs w:val="24"/>
                <w:lang w:val="uk-UA"/>
              </w:rPr>
              <w:t>Захист України</w:t>
            </w:r>
          </w:p>
        </w:tc>
        <w:tc>
          <w:tcPr>
            <w:tcW w:w="1843" w:type="dxa"/>
            <w:tcBorders>
              <w:top w:val="single" w:sz="6" w:space="0" w:color="auto"/>
              <w:left w:val="single" w:sz="6" w:space="0" w:color="auto"/>
              <w:bottom w:val="single" w:sz="6" w:space="0" w:color="auto"/>
              <w:right w:val="single" w:sz="6" w:space="0" w:color="auto"/>
            </w:tcBorders>
          </w:tcPr>
          <w:p w:rsidR="00012468" w:rsidRPr="00FD0059" w:rsidRDefault="00012468" w:rsidP="00D94068">
            <w:pPr>
              <w:pStyle w:val="a8"/>
              <w:jc w:val="center"/>
              <w:rPr>
                <w:rFonts w:ascii="Times New Roman" w:hAnsi="Times New Roman"/>
                <w:sz w:val="24"/>
                <w:szCs w:val="24"/>
                <w:lang w:val="uk-UA"/>
              </w:rPr>
            </w:pPr>
            <w:r w:rsidRPr="00FD0059">
              <w:rPr>
                <w:rFonts w:ascii="Times New Roman" w:hAnsi="Times New Roman"/>
                <w:sz w:val="24"/>
                <w:szCs w:val="24"/>
                <w:lang w:val="uk-UA"/>
              </w:rPr>
              <w:t>1,5</w:t>
            </w:r>
          </w:p>
        </w:tc>
        <w:tc>
          <w:tcPr>
            <w:tcW w:w="1843" w:type="dxa"/>
            <w:tcBorders>
              <w:top w:val="single" w:sz="6" w:space="0" w:color="auto"/>
              <w:left w:val="single" w:sz="6" w:space="0" w:color="auto"/>
              <w:bottom w:val="single" w:sz="6" w:space="0" w:color="auto"/>
              <w:right w:val="single" w:sz="4" w:space="0" w:color="auto"/>
            </w:tcBorders>
          </w:tcPr>
          <w:p w:rsidR="00012468" w:rsidRPr="00FD0059" w:rsidRDefault="00012468" w:rsidP="00D94068">
            <w:pPr>
              <w:pStyle w:val="a8"/>
              <w:jc w:val="center"/>
              <w:rPr>
                <w:rFonts w:ascii="Times New Roman" w:hAnsi="Times New Roman"/>
                <w:sz w:val="24"/>
                <w:szCs w:val="24"/>
                <w:lang w:val="uk-UA"/>
              </w:rPr>
            </w:pPr>
            <w:r w:rsidRPr="00FD0059">
              <w:rPr>
                <w:rFonts w:ascii="Times New Roman" w:hAnsi="Times New Roman"/>
                <w:sz w:val="24"/>
                <w:szCs w:val="24"/>
                <w:lang w:val="uk-UA"/>
              </w:rPr>
              <w:t>1,5</w:t>
            </w:r>
          </w:p>
        </w:tc>
      </w:tr>
      <w:tr w:rsidR="00012468" w:rsidRPr="003110A8" w:rsidTr="00D94068">
        <w:trPr>
          <w:cantSplit/>
        </w:trPr>
        <w:tc>
          <w:tcPr>
            <w:tcW w:w="5670" w:type="dxa"/>
            <w:tcBorders>
              <w:top w:val="single" w:sz="6" w:space="0" w:color="auto"/>
              <w:left w:val="single" w:sz="4" w:space="0" w:color="auto"/>
              <w:bottom w:val="single" w:sz="6" w:space="0" w:color="auto"/>
              <w:right w:val="single" w:sz="6" w:space="0" w:color="auto"/>
            </w:tcBorders>
          </w:tcPr>
          <w:p w:rsidR="00012468" w:rsidRPr="00FD0059" w:rsidRDefault="00012468" w:rsidP="00D94068">
            <w:pPr>
              <w:pStyle w:val="a8"/>
              <w:rPr>
                <w:rFonts w:ascii="Times New Roman" w:hAnsi="Times New Roman"/>
                <w:b/>
                <w:sz w:val="24"/>
                <w:szCs w:val="24"/>
                <w:lang w:val="uk-UA"/>
              </w:rPr>
            </w:pPr>
            <w:r w:rsidRPr="00FD0059">
              <w:rPr>
                <w:rFonts w:ascii="Times New Roman" w:hAnsi="Times New Roman"/>
                <w:b/>
                <w:sz w:val="24"/>
                <w:szCs w:val="24"/>
                <w:lang w:val="uk-UA"/>
              </w:rPr>
              <w:t xml:space="preserve">Вибірково-обов’язкові предмети </w:t>
            </w:r>
          </w:p>
        </w:tc>
        <w:tc>
          <w:tcPr>
            <w:tcW w:w="1843" w:type="dxa"/>
            <w:tcBorders>
              <w:top w:val="single" w:sz="6" w:space="0" w:color="auto"/>
              <w:left w:val="single" w:sz="6" w:space="0" w:color="auto"/>
              <w:bottom w:val="single" w:sz="6" w:space="0" w:color="auto"/>
              <w:right w:val="single" w:sz="6" w:space="0" w:color="auto"/>
            </w:tcBorders>
          </w:tcPr>
          <w:p w:rsidR="00012468" w:rsidRPr="00FD0059" w:rsidRDefault="00012468" w:rsidP="00D94068">
            <w:pPr>
              <w:pStyle w:val="a8"/>
              <w:jc w:val="center"/>
              <w:rPr>
                <w:rFonts w:ascii="Times New Roman" w:hAnsi="Times New Roman"/>
                <w:b/>
                <w:sz w:val="24"/>
                <w:szCs w:val="24"/>
                <w:lang w:val="uk-UA"/>
              </w:rPr>
            </w:pPr>
            <w:r w:rsidRPr="00FD0059">
              <w:rPr>
                <w:rFonts w:ascii="Times New Roman" w:hAnsi="Times New Roman"/>
                <w:b/>
                <w:sz w:val="24"/>
                <w:szCs w:val="24"/>
                <w:lang w:val="uk-UA"/>
              </w:rPr>
              <w:t>3</w:t>
            </w:r>
          </w:p>
        </w:tc>
        <w:tc>
          <w:tcPr>
            <w:tcW w:w="1843" w:type="dxa"/>
            <w:tcBorders>
              <w:top w:val="single" w:sz="6" w:space="0" w:color="auto"/>
              <w:left w:val="single" w:sz="6" w:space="0" w:color="auto"/>
              <w:bottom w:val="single" w:sz="6" w:space="0" w:color="auto"/>
              <w:right w:val="single" w:sz="4" w:space="0" w:color="auto"/>
            </w:tcBorders>
          </w:tcPr>
          <w:p w:rsidR="00012468" w:rsidRPr="00FD0059" w:rsidRDefault="00012468" w:rsidP="00D94068">
            <w:pPr>
              <w:pStyle w:val="a8"/>
              <w:jc w:val="center"/>
              <w:rPr>
                <w:rFonts w:ascii="Times New Roman" w:hAnsi="Times New Roman"/>
                <w:b/>
                <w:sz w:val="24"/>
                <w:szCs w:val="24"/>
                <w:lang w:val="uk-UA"/>
              </w:rPr>
            </w:pPr>
            <w:r w:rsidRPr="00FD0059">
              <w:rPr>
                <w:rFonts w:ascii="Times New Roman" w:hAnsi="Times New Roman"/>
                <w:b/>
                <w:sz w:val="24"/>
                <w:szCs w:val="24"/>
                <w:lang w:val="uk-UA"/>
              </w:rPr>
              <w:t>3</w:t>
            </w:r>
          </w:p>
        </w:tc>
      </w:tr>
      <w:tr w:rsidR="00012468" w:rsidRPr="003110A8" w:rsidTr="00D94068">
        <w:trPr>
          <w:cantSplit/>
        </w:trPr>
        <w:tc>
          <w:tcPr>
            <w:tcW w:w="5670" w:type="dxa"/>
            <w:tcBorders>
              <w:top w:val="single" w:sz="6" w:space="0" w:color="auto"/>
              <w:left w:val="single" w:sz="4" w:space="0" w:color="auto"/>
              <w:bottom w:val="single" w:sz="6" w:space="0" w:color="auto"/>
              <w:right w:val="single" w:sz="6" w:space="0" w:color="auto"/>
            </w:tcBorders>
          </w:tcPr>
          <w:p w:rsidR="00012468" w:rsidRPr="00FD0059" w:rsidRDefault="00012468" w:rsidP="00D94068">
            <w:pPr>
              <w:pStyle w:val="a8"/>
              <w:rPr>
                <w:rFonts w:ascii="Times New Roman" w:hAnsi="Times New Roman"/>
                <w:sz w:val="24"/>
                <w:szCs w:val="24"/>
                <w:lang w:val="uk-UA"/>
              </w:rPr>
            </w:pPr>
            <w:r w:rsidRPr="00FD0059">
              <w:rPr>
                <w:rFonts w:ascii="Times New Roman" w:hAnsi="Times New Roman"/>
                <w:sz w:val="24"/>
                <w:szCs w:val="24"/>
                <w:lang w:val="uk-UA"/>
              </w:rPr>
              <w:t>Інформатика</w:t>
            </w:r>
          </w:p>
        </w:tc>
        <w:tc>
          <w:tcPr>
            <w:tcW w:w="1843" w:type="dxa"/>
            <w:tcBorders>
              <w:top w:val="single" w:sz="6" w:space="0" w:color="auto"/>
              <w:left w:val="single" w:sz="6" w:space="0" w:color="auto"/>
              <w:bottom w:val="single" w:sz="6" w:space="0" w:color="auto"/>
              <w:right w:val="single" w:sz="6" w:space="0" w:color="auto"/>
            </w:tcBorders>
          </w:tcPr>
          <w:p w:rsidR="00012468" w:rsidRPr="00FD0059" w:rsidRDefault="00012468" w:rsidP="00D94068">
            <w:pPr>
              <w:pStyle w:val="a8"/>
              <w:jc w:val="center"/>
              <w:rPr>
                <w:rFonts w:ascii="Times New Roman" w:hAnsi="Times New Roman"/>
                <w:sz w:val="24"/>
                <w:szCs w:val="24"/>
                <w:lang w:val="uk-UA"/>
              </w:rPr>
            </w:pPr>
            <w:r w:rsidRPr="00FD0059">
              <w:rPr>
                <w:rFonts w:ascii="Times New Roman" w:hAnsi="Times New Roman"/>
                <w:sz w:val="24"/>
                <w:szCs w:val="24"/>
                <w:lang w:val="uk-UA"/>
              </w:rPr>
              <w:t>2</w:t>
            </w:r>
          </w:p>
        </w:tc>
        <w:tc>
          <w:tcPr>
            <w:tcW w:w="1843" w:type="dxa"/>
            <w:tcBorders>
              <w:top w:val="single" w:sz="6" w:space="0" w:color="auto"/>
              <w:left w:val="single" w:sz="6" w:space="0" w:color="auto"/>
              <w:bottom w:val="single" w:sz="6" w:space="0" w:color="auto"/>
              <w:right w:val="single" w:sz="4" w:space="0" w:color="auto"/>
            </w:tcBorders>
          </w:tcPr>
          <w:p w:rsidR="00012468" w:rsidRPr="00FD0059" w:rsidRDefault="00012468" w:rsidP="00D94068">
            <w:pPr>
              <w:pStyle w:val="a8"/>
              <w:jc w:val="center"/>
              <w:rPr>
                <w:rFonts w:ascii="Times New Roman" w:hAnsi="Times New Roman"/>
                <w:sz w:val="24"/>
                <w:szCs w:val="24"/>
                <w:lang w:val="uk-UA"/>
              </w:rPr>
            </w:pPr>
            <w:r w:rsidRPr="00FD0059">
              <w:rPr>
                <w:rFonts w:ascii="Times New Roman" w:hAnsi="Times New Roman"/>
                <w:sz w:val="24"/>
                <w:szCs w:val="24"/>
                <w:lang w:val="uk-UA"/>
              </w:rPr>
              <w:t>2</w:t>
            </w:r>
          </w:p>
        </w:tc>
      </w:tr>
      <w:tr w:rsidR="00012468" w:rsidRPr="003110A8" w:rsidTr="00D94068">
        <w:trPr>
          <w:cantSplit/>
        </w:trPr>
        <w:tc>
          <w:tcPr>
            <w:tcW w:w="5670" w:type="dxa"/>
            <w:tcBorders>
              <w:top w:val="single" w:sz="6" w:space="0" w:color="auto"/>
              <w:left w:val="single" w:sz="4" w:space="0" w:color="auto"/>
              <w:bottom w:val="single" w:sz="6" w:space="0" w:color="auto"/>
              <w:right w:val="single" w:sz="6" w:space="0" w:color="auto"/>
            </w:tcBorders>
          </w:tcPr>
          <w:p w:rsidR="00012468" w:rsidRPr="00FD0059" w:rsidRDefault="00012468" w:rsidP="00D94068">
            <w:pPr>
              <w:pStyle w:val="a8"/>
              <w:rPr>
                <w:rFonts w:ascii="Times New Roman" w:hAnsi="Times New Roman"/>
                <w:sz w:val="24"/>
                <w:szCs w:val="24"/>
                <w:lang w:val="uk-UA"/>
              </w:rPr>
            </w:pPr>
            <w:r w:rsidRPr="00FD0059">
              <w:rPr>
                <w:rFonts w:ascii="Times New Roman" w:hAnsi="Times New Roman"/>
                <w:sz w:val="24"/>
                <w:szCs w:val="24"/>
                <w:lang w:val="uk-UA"/>
              </w:rPr>
              <w:t>Технології</w:t>
            </w:r>
          </w:p>
        </w:tc>
        <w:tc>
          <w:tcPr>
            <w:tcW w:w="1843" w:type="dxa"/>
            <w:tcBorders>
              <w:top w:val="single" w:sz="6" w:space="0" w:color="auto"/>
              <w:left w:val="single" w:sz="6" w:space="0" w:color="auto"/>
              <w:bottom w:val="single" w:sz="6" w:space="0" w:color="auto"/>
              <w:right w:val="single" w:sz="6" w:space="0" w:color="auto"/>
            </w:tcBorders>
          </w:tcPr>
          <w:p w:rsidR="00012468" w:rsidRPr="00FD0059" w:rsidRDefault="00012468" w:rsidP="00D94068">
            <w:pPr>
              <w:pStyle w:val="a8"/>
              <w:jc w:val="center"/>
              <w:rPr>
                <w:rFonts w:ascii="Times New Roman" w:hAnsi="Times New Roman"/>
                <w:sz w:val="24"/>
                <w:szCs w:val="24"/>
                <w:lang w:val="uk-UA"/>
              </w:rPr>
            </w:pPr>
          </w:p>
        </w:tc>
        <w:tc>
          <w:tcPr>
            <w:tcW w:w="1843" w:type="dxa"/>
            <w:tcBorders>
              <w:top w:val="single" w:sz="6" w:space="0" w:color="auto"/>
              <w:left w:val="single" w:sz="6" w:space="0" w:color="auto"/>
              <w:bottom w:val="single" w:sz="6" w:space="0" w:color="auto"/>
              <w:right w:val="single" w:sz="4" w:space="0" w:color="auto"/>
            </w:tcBorders>
          </w:tcPr>
          <w:p w:rsidR="00012468" w:rsidRPr="00FD0059" w:rsidRDefault="00012468" w:rsidP="00D94068">
            <w:pPr>
              <w:pStyle w:val="a8"/>
              <w:jc w:val="center"/>
              <w:rPr>
                <w:rFonts w:ascii="Times New Roman" w:hAnsi="Times New Roman"/>
                <w:sz w:val="24"/>
                <w:szCs w:val="24"/>
                <w:lang w:val="uk-UA"/>
              </w:rPr>
            </w:pPr>
            <w:r w:rsidRPr="00FD0059">
              <w:rPr>
                <w:rFonts w:ascii="Times New Roman" w:hAnsi="Times New Roman"/>
                <w:sz w:val="24"/>
                <w:szCs w:val="24"/>
                <w:lang w:val="uk-UA"/>
              </w:rPr>
              <w:t>1</w:t>
            </w:r>
          </w:p>
        </w:tc>
      </w:tr>
      <w:tr w:rsidR="00012468" w:rsidRPr="003110A8" w:rsidTr="00D94068">
        <w:trPr>
          <w:cantSplit/>
        </w:trPr>
        <w:tc>
          <w:tcPr>
            <w:tcW w:w="5670" w:type="dxa"/>
            <w:tcBorders>
              <w:top w:val="single" w:sz="6" w:space="0" w:color="auto"/>
              <w:left w:val="single" w:sz="4" w:space="0" w:color="auto"/>
              <w:bottom w:val="single" w:sz="6" w:space="0" w:color="auto"/>
              <w:right w:val="single" w:sz="6" w:space="0" w:color="auto"/>
            </w:tcBorders>
          </w:tcPr>
          <w:p w:rsidR="00012468" w:rsidRPr="00FD0059" w:rsidRDefault="00012468" w:rsidP="00D94068">
            <w:pPr>
              <w:pStyle w:val="a8"/>
              <w:rPr>
                <w:rFonts w:ascii="Times New Roman" w:hAnsi="Times New Roman"/>
                <w:sz w:val="24"/>
                <w:szCs w:val="24"/>
                <w:lang w:val="uk-UA"/>
              </w:rPr>
            </w:pPr>
            <w:r w:rsidRPr="00FD0059">
              <w:rPr>
                <w:rFonts w:ascii="Times New Roman" w:hAnsi="Times New Roman"/>
                <w:sz w:val="24"/>
                <w:szCs w:val="24"/>
                <w:lang w:val="uk-UA"/>
              </w:rPr>
              <w:t>Мистецтво</w:t>
            </w:r>
          </w:p>
        </w:tc>
        <w:tc>
          <w:tcPr>
            <w:tcW w:w="1843" w:type="dxa"/>
            <w:tcBorders>
              <w:top w:val="single" w:sz="6" w:space="0" w:color="auto"/>
              <w:left w:val="single" w:sz="6" w:space="0" w:color="auto"/>
              <w:bottom w:val="single" w:sz="6" w:space="0" w:color="auto"/>
              <w:right w:val="single" w:sz="6" w:space="0" w:color="auto"/>
            </w:tcBorders>
          </w:tcPr>
          <w:p w:rsidR="00012468" w:rsidRPr="00FD0059" w:rsidRDefault="00012468" w:rsidP="00D94068">
            <w:pPr>
              <w:pStyle w:val="a8"/>
              <w:jc w:val="center"/>
              <w:rPr>
                <w:rFonts w:ascii="Times New Roman" w:hAnsi="Times New Roman"/>
                <w:sz w:val="24"/>
                <w:szCs w:val="24"/>
                <w:lang w:val="uk-UA"/>
              </w:rPr>
            </w:pPr>
            <w:r w:rsidRPr="00FD0059">
              <w:rPr>
                <w:rFonts w:ascii="Times New Roman" w:hAnsi="Times New Roman"/>
                <w:sz w:val="24"/>
                <w:szCs w:val="24"/>
                <w:lang w:val="uk-UA"/>
              </w:rPr>
              <w:t>1</w:t>
            </w:r>
          </w:p>
        </w:tc>
        <w:tc>
          <w:tcPr>
            <w:tcW w:w="1843" w:type="dxa"/>
            <w:tcBorders>
              <w:top w:val="single" w:sz="6" w:space="0" w:color="auto"/>
              <w:left w:val="single" w:sz="6" w:space="0" w:color="auto"/>
              <w:bottom w:val="single" w:sz="6" w:space="0" w:color="auto"/>
              <w:right w:val="single" w:sz="4" w:space="0" w:color="auto"/>
            </w:tcBorders>
          </w:tcPr>
          <w:p w:rsidR="00012468" w:rsidRPr="00FD0059" w:rsidRDefault="00012468" w:rsidP="00D94068">
            <w:pPr>
              <w:pStyle w:val="a8"/>
              <w:jc w:val="center"/>
              <w:rPr>
                <w:rFonts w:ascii="Times New Roman" w:hAnsi="Times New Roman"/>
                <w:sz w:val="24"/>
                <w:szCs w:val="24"/>
                <w:lang w:val="uk-UA"/>
              </w:rPr>
            </w:pPr>
          </w:p>
        </w:tc>
      </w:tr>
      <w:tr w:rsidR="00012468" w:rsidRPr="00D40ECD" w:rsidTr="00D94068">
        <w:trPr>
          <w:cantSplit/>
        </w:trPr>
        <w:tc>
          <w:tcPr>
            <w:tcW w:w="5670" w:type="dxa"/>
            <w:tcBorders>
              <w:top w:val="single" w:sz="6" w:space="0" w:color="auto"/>
              <w:left w:val="single" w:sz="4" w:space="0" w:color="auto"/>
              <w:bottom w:val="single" w:sz="6" w:space="0" w:color="auto"/>
              <w:right w:val="single" w:sz="6" w:space="0" w:color="auto"/>
            </w:tcBorders>
          </w:tcPr>
          <w:p w:rsidR="00012468" w:rsidRPr="00FD0059" w:rsidRDefault="00012468" w:rsidP="00D94068">
            <w:pPr>
              <w:pStyle w:val="a8"/>
              <w:rPr>
                <w:rFonts w:ascii="Times New Roman" w:hAnsi="Times New Roman"/>
                <w:b/>
                <w:sz w:val="24"/>
                <w:szCs w:val="24"/>
                <w:lang w:val="uk-UA"/>
              </w:rPr>
            </w:pPr>
            <w:r w:rsidRPr="00FD0059">
              <w:rPr>
                <w:rFonts w:ascii="Times New Roman" w:hAnsi="Times New Roman"/>
                <w:b/>
                <w:sz w:val="24"/>
                <w:szCs w:val="24"/>
                <w:lang w:val="uk-UA"/>
              </w:rPr>
              <w:t>Разом</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012468" w:rsidRPr="00FD0059" w:rsidRDefault="00012468" w:rsidP="00BB5DE9">
            <w:pPr>
              <w:pStyle w:val="a8"/>
              <w:jc w:val="center"/>
              <w:rPr>
                <w:rFonts w:ascii="Times New Roman" w:hAnsi="Times New Roman"/>
                <w:b/>
                <w:sz w:val="24"/>
                <w:szCs w:val="24"/>
                <w:lang w:val="uk-UA"/>
              </w:rPr>
            </w:pPr>
            <w:r w:rsidRPr="00FD0059">
              <w:rPr>
                <w:rFonts w:ascii="Times New Roman" w:hAnsi="Times New Roman"/>
                <w:b/>
                <w:sz w:val="24"/>
                <w:szCs w:val="24"/>
                <w:lang w:val="uk-UA"/>
              </w:rPr>
              <w:t>2</w:t>
            </w:r>
            <w:r w:rsidR="00BB5DE9">
              <w:rPr>
                <w:rFonts w:ascii="Times New Roman" w:hAnsi="Times New Roman"/>
                <w:b/>
                <w:sz w:val="24"/>
                <w:szCs w:val="24"/>
                <w:lang w:val="en-US"/>
              </w:rPr>
              <w:t>3</w:t>
            </w:r>
            <w:r w:rsidRPr="00FD0059">
              <w:rPr>
                <w:rFonts w:ascii="Times New Roman" w:hAnsi="Times New Roman"/>
                <w:b/>
                <w:sz w:val="24"/>
                <w:szCs w:val="24"/>
                <w:lang w:val="uk-UA"/>
              </w:rPr>
              <w:t>+3+6</w:t>
            </w:r>
          </w:p>
        </w:tc>
        <w:tc>
          <w:tcPr>
            <w:tcW w:w="1843" w:type="dxa"/>
            <w:tcBorders>
              <w:top w:val="single" w:sz="6" w:space="0" w:color="auto"/>
              <w:left w:val="single" w:sz="6" w:space="0" w:color="auto"/>
              <w:bottom w:val="single" w:sz="6" w:space="0" w:color="auto"/>
              <w:right w:val="single" w:sz="4" w:space="0" w:color="auto"/>
            </w:tcBorders>
            <w:shd w:val="clear" w:color="auto" w:fill="auto"/>
          </w:tcPr>
          <w:p w:rsidR="00012468" w:rsidRPr="00FD0059" w:rsidRDefault="00012468" w:rsidP="00BB5DE9">
            <w:pPr>
              <w:pStyle w:val="a8"/>
              <w:jc w:val="center"/>
              <w:rPr>
                <w:rFonts w:ascii="Times New Roman" w:hAnsi="Times New Roman"/>
                <w:b/>
                <w:sz w:val="24"/>
                <w:szCs w:val="24"/>
                <w:lang w:val="uk-UA"/>
              </w:rPr>
            </w:pPr>
            <w:r w:rsidRPr="00FD0059">
              <w:rPr>
                <w:rFonts w:ascii="Times New Roman" w:hAnsi="Times New Roman"/>
                <w:b/>
                <w:sz w:val="24"/>
                <w:szCs w:val="24"/>
                <w:lang w:val="uk-UA"/>
              </w:rPr>
              <w:t>2</w:t>
            </w:r>
            <w:r w:rsidR="00BB5DE9">
              <w:rPr>
                <w:rFonts w:ascii="Times New Roman" w:hAnsi="Times New Roman"/>
                <w:b/>
                <w:sz w:val="24"/>
                <w:szCs w:val="24"/>
                <w:lang w:val="en-US"/>
              </w:rPr>
              <w:t>3</w:t>
            </w:r>
            <w:r w:rsidRPr="00FD0059">
              <w:rPr>
                <w:rFonts w:ascii="Times New Roman" w:hAnsi="Times New Roman"/>
                <w:b/>
                <w:sz w:val="24"/>
                <w:szCs w:val="24"/>
                <w:lang w:val="uk-UA"/>
              </w:rPr>
              <w:t>+3+6</w:t>
            </w:r>
          </w:p>
        </w:tc>
      </w:tr>
      <w:tr w:rsidR="00012468" w:rsidRPr="003110A8" w:rsidTr="00D94068">
        <w:trPr>
          <w:cantSplit/>
          <w:trHeight w:val="495"/>
        </w:trPr>
        <w:tc>
          <w:tcPr>
            <w:tcW w:w="5670" w:type="dxa"/>
            <w:tcBorders>
              <w:top w:val="single" w:sz="6" w:space="0" w:color="auto"/>
              <w:left w:val="single" w:sz="6" w:space="0" w:color="auto"/>
              <w:bottom w:val="single" w:sz="6" w:space="0" w:color="auto"/>
              <w:right w:val="single" w:sz="4" w:space="0" w:color="auto"/>
            </w:tcBorders>
          </w:tcPr>
          <w:p w:rsidR="00012468" w:rsidRPr="00FD0059" w:rsidRDefault="00012468" w:rsidP="00D94068">
            <w:pPr>
              <w:pStyle w:val="a8"/>
              <w:rPr>
                <w:rFonts w:ascii="Times New Roman" w:hAnsi="Times New Roman"/>
                <w:sz w:val="24"/>
                <w:szCs w:val="24"/>
                <w:lang w:val="uk-UA"/>
              </w:rPr>
            </w:pPr>
            <w:r w:rsidRPr="00FD0059">
              <w:rPr>
                <w:rFonts w:ascii="Times New Roman" w:hAnsi="Times New Roman"/>
                <w:sz w:val="24"/>
                <w:szCs w:val="24"/>
                <w:lang w:val="uk-UA"/>
              </w:rPr>
              <w:t>Додаткові години  на профільні предмети, окремі базові предмети, спеціальні курси, факультативні курси та індивідуальні заняття</w:t>
            </w:r>
          </w:p>
        </w:tc>
        <w:tc>
          <w:tcPr>
            <w:tcW w:w="1843" w:type="dxa"/>
            <w:tcBorders>
              <w:top w:val="single" w:sz="6" w:space="0" w:color="auto"/>
              <w:left w:val="single" w:sz="4" w:space="0" w:color="auto"/>
              <w:bottom w:val="single" w:sz="6" w:space="0" w:color="auto"/>
              <w:right w:val="single" w:sz="6" w:space="0" w:color="auto"/>
            </w:tcBorders>
          </w:tcPr>
          <w:p w:rsidR="00012468" w:rsidRPr="00FD0059" w:rsidRDefault="00012468" w:rsidP="00D94068">
            <w:pPr>
              <w:pStyle w:val="a8"/>
              <w:jc w:val="center"/>
              <w:rPr>
                <w:rFonts w:ascii="Times New Roman" w:hAnsi="Times New Roman"/>
                <w:sz w:val="24"/>
                <w:szCs w:val="24"/>
                <w:lang w:val="uk-UA"/>
              </w:rPr>
            </w:pPr>
          </w:p>
          <w:p w:rsidR="00012468" w:rsidRPr="00FD0059" w:rsidRDefault="00012468" w:rsidP="00D94068">
            <w:pPr>
              <w:pStyle w:val="a8"/>
              <w:jc w:val="center"/>
              <w:rPr>
                <w:rFonts w:ascii="Times New Roman" w:hAnsi="Times New Roman"/>
                <w:sz w:val="24"/>
                <w:szCs w:val="24"/>
                <w:lang w:val="uk-UA"/>
              </w:rPr>
            </w:pPr>
            <w:r w:rsidRPr="00FD0059">
              <w:rPr>
                <w:rFonts w:ascii="Times New Roman" w:hAnsi="Times New Roman"/>
                <w:sz w:val="24"/>
                <w:szCs w:val="24"/>
                <w:lang w:val="uk-UA"/>
              </w:rPr>
              <w:t>9</w:t>
            </w:r>
          </w:p>
        </w:tc>
        <w:tc>
          <w:tcPr>
            <w:tcW w:w="1843" w:type="dxa"/>
            <w:tcBorders>
              <w:top w:val="single" w:sz="6" w:space="0" w:color="auto"/>
              <w:left w:val="single" w:sz="6" w:space="0" w:color="auto"/>
              <w:bottom w:val="single" w:sz="6" w:space="0" w:color="auto"/>
              <w:right w:val="single" w:sz="4" w:space="0" w:color="auto"/>
            </w:tcBorders>
          </w:tcPr>
          <w:p w:rsidR="00012468" w:rsidRPr="00FD0059" w:rsidRDefault="00012468" w:rsidP="00D94068">
            <w:pPr>
              <w:pStyle w:val="a8"/>
              <w:jc w:val="center"/>
              <w:rPr>
                <w:rFonts w:ascii="Times New Roman" w:hAnsi="Times New Roman"/>
                <w:sz w:val="24"/>
                <w:szCs w:val="24"/>
                <w:lang w:val="uk-UA"/>
              </w:rPr>
            </w:pPr>
          </w:p>
          <w:p w:rsidR="00012468" w:rsidRPr="00FD0059" w:rsidRDefault="00012468" w:rsidP="00D94068">
            <w:pPr>
              <w:pStyle w:val="a8"/>
              <w:jc w:val="center"/>
              <w:rPr>
                <w:rFonts w:ascii="Times New Roman" w:hAnsi="Times New Roman"/>
                <w:sz w:val="24"/>
                <w:szCs w:val="24"/>
                <w:lang w:val="uk-UA"/>
              </w:rPr>
            </w:pPr>
            <w:r w:rsidRPr="00FD0059">
              <w:rPr>
                <w:rFonts w:ascii="Times New Roman" w:hAnsi="Times New Roman"/>
                <w:sz w:val="24"/>
                <w:szCs w:val="24"/>
                <w:lang w:val="uk-UA"/>
              </w:rPr>
              <w:t>9</w:t>
            </w:r>
          </w:p>
        </w:tc>
      </w:tr>
      <w:tr w:rsidR="00012468" w:rsidRPr="003110A8" w:rsidTr="00D94068">
        <w:trPr>
          <w:cantSplit/>
          <w:trHeight w:val="276"/>
        </w:trPr>
        <w:tc>
          <w:tcPr>
            <w:tcW w:w="9356" w:type="dxa"/>
            <w:gridSpan w:val="3"/>
            <w:tcBorders>
              <w:top w:val="single" w:sz="6" w:space="0" w:color="auto"/>
              <w:left w:val="single" w:sz="6" w:space="0" w:color="auto"/>
              <w:bottom w:val="single" w:sz="6" w:space="0" w:color="auto"/>
              <w:right w:val="single" w:sz="4" w:space="0" w:color="auto"/>
            </w:tcBorders>
          </w:tcPr>
          <w:p w:rsidR="00012468" w:rsidRPr="00FD0059" w:rsidRDefault="00012468" w:rsidP="00D94068">
            <w:pPr>
              <w:pStyle w:val="a8"/>
              <w:jc w:val="center"/>
              <w:rPr>
                <w:rFonts w:ascii="Times New Roman" w:hAnsi="Times New Roman"/>
                <w:b/>
                <w:sz w:val="24"/>
                <w:szCs w:val="24"/>
                <w:lang w:val="uk-UA"/>
              </w:rPr>
            </w:pPr>
            <w:r w:rsidRPr="00FD0059">
              <w:rPr>
                <w:rFonts w:ascii="Times New Roman" w:hAnsi="Times New Roman"/>
                <w:b/>
                <w:sz w:val="24"/>
                <w:szCs w:val="24"/>
                <w:lang w:val="uk-UA"/>
              </w:rPr>
              <w:t>Факультативи</w:t>
            </w:r>
          </w:p>
        </w:tc>
      </w:tr>
      <w:tr w:rsidR="00012468" w:rsidRPr="003110A8" w:rsidTr="00D94068">
        <w:trPr>
          <w:cantSplit/>
          <w:trHeight w:val="495"/>
        </w:trPr>
        <w:tc>
          <w:tcPr>
            <w:tcW w:w="5670" w:type="dxa"/>
            <w:tcBorders>
              <w:top w:val="single" w:sz="6" w:space="0" w:color="auto"/>
              <w:left w:val="single" w:sz="6" w:space="0" w:color="auto"/>
              <w:bottom w:val="single" w:sz="6" w:space="0" w:color="auto"/>
              <w:right w:val="single" w:sz="4" w:space="0" w:color="auto"/>
            </w:tcBorders>
          </w:tcPr>
          <w:p w:rsidR="00012468" w:rsidRPr="00FD0059" w:rsidRDefault="00FD0059" w:rsidP="00D94068">
            <w:pPr>
              <w:pStyle w:val="a8"/>
              <w:rPr>
                <w:rFonts w:ascii="Times New Roman" w:hAnsi="Times New Roman"/>
                <w:sz w:val="24"/>
                <w:szCs w:val="24"/>
                <w:lang w:val="uk-UA"/>
              </w:rPr>
            </w:pPr>
            <w:r w:rsidRPr="00B07703">
              <w:rPr>
                <w:rFonts w:ascii="Times New Roman" w:hAnsi="Times New Roman"/>
                <w:sz w:val="24"/>
                <w:szCs w:val="24"/>
                <w:lang w:val="uk-UA"/>
              </w:rPr>
              <w:t>Розв’язування задач з параметром         (35 годин)</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012468" w:rsidRPr="00FD0059" w:rsidRDefault="00FD0059" w:rsidP="00D94068">
            <w:pPr>
              <w:pStyle w:val="a8"/>
              <w:jc w:val="center"/>
              <w:rPr>
                <w:rFonts w:ascii="Times New Roman" w:hAnsi="Times New Roman"/>
                <w:sz w:val="24"/>
                <w:szCs w:val="24"/>
                <w:lang w:val="uk-UA"/>
              </w:rPr>
            </w:pPr>
            <w:r>
              <w:rPr>
                <w:rFonts w:ascii="Times New Roman" w:hAnsi="Times New Roman"/>
                <w:sz w:val="24"/>
                <w:szCs w:val="24"/>
                <w:lang w:val="uk-UA"/>
              </w:rPr>
              <w:t>1</w:t>
            </w:r>
          </w:p>
        </w:tc>
        <w:tc>
          <w:tcPr>
            <w:tcW w:w="1843" w:type="dxa"/>
            <w:tcBorders>
              <w:top w:val="single" w:sz="6" w:space="0" w:color="auto"/>
              <w:left w:val="single" w:sz="6" w:space="0" w:color="auto"/>
              <w:bottom w:val="single" w:sz="6" w:space="0" w:color="auto"/>
              <w:right w:val="single" w:sz="4" w:space="0" w:color="auto"/>
            </w:tcBorders>
            <w:shd w:val="clear" w:color="auto" w:fill="auto"/>
          </w:tcPr>
          <w:p w:rsidR="00012468" w:rsidRPr="00FD0059" w:rsidRDefault="00FD0059" w:rsidP="00D94068">
            <w:pPr>
              <w:pStyle w:val="a8"/>
              <w:jc w:val="center"/>
              <w:rPr>
                <w:rFonts w:ascii="Times New Roman" w:hAnsi="Times New Roman"/>
                <w:sz w:val="24"/>
                <w:szCs w:val="24"/>
                <w:lang w:val="uk-UA"/>
              </w:rPr>
            </w:pPr>
            <w:r>
              <w:rPr>
                <w:rFonts w:ascii="Times New Roman" w:hAnsi="Times New Roman"/>
                <w:sz w:val="24"/>
                <w:szCs w:val="24"/>
                <w:lang w:val="uk-UA"/>
              </w:rPr>
              <w:t>1</w:t>
            </w:r>
          </w:p>
        </w:tc>
      </w:tr>
      <w:tr w:rsidR="00FD0059" w:rsidRPr="003110A8" w:rsidTr="00D94068">
        <w:trPr>
          <w:cantSplit/>
          <w:trHeight w:val="495"/>
        </w:trPr>
        <w:tc>
          <w:tcPr>
            <w:tcW w:w="5670" w:type="dxa"/>
            <w:tcBorders>
              <w:top w:val="single" w:sz="6" w:space="0" w:color="auto"/>
              <w:left w:val="single" w:sz="6" w:space="0" w:color="auto"/>
              <w:bottom w:val="single" w:sz="6" w:space="0" w:color="auto"/>
              <w:right w:val="single" w:sz="4" w:space="0" w:color="auto"/>
            </w:tcBorders>
          </w:tcPr>
          <w:p w:rsidR="00FD0059" w:rsidRPr="00FD0059" w:rsidRDefault="00FD0059" w:rsidP="00D94068">
            <w:pPr>
              <w:pStyle w:val="a8"/>
              <w:rPr>
                <w:rFonts w:ascii="Times New Roman" w:hAnsi="Times New Roman"/>
                <w:sz w:val="24"/>
                <w:szCs w:val="24"/>
                <w:lang w:val="uk-UA"/>
              </w:rPr>
            </w:pPr>
            <w:r>
              <w:rPr>
                <w:rFonts w:ascii="Times New Roman" w:hAnsi="Times New Roman"/>
                <w:sz w:val="24"/>
                <w:szCs w:val="24"/>
                <w:lang w:val="uk-UA"/>
              </w:rPr>
              <w:t>Готуємося до ЗНО</w:t>
            </w:r>
            <w:r w:rsidR="001D638A">
              <w:rPr>
                <w:rFonts w:ascii="Times New Roman" w:hAnsi="Times New Roman"/>
                <w:sz w:val="24"/>
                <w:szCs w:val="24"/>
                <w:lang w:val="uk-UA"/>
              </w:rPr>
              <w:t xml:space="preserve"> (35 годин)</w:t>
            </w:r>
          </w:p>
        </w:tc>
        <w:tc>
          <w:tcPr>
            <w:tcW w:w="1843" w:type="dxa"/>
            <w:tcBorders>
              <w:top w:val="single" w:sz="6" w:space="0" w:color="auto"/>
              <w:left w:val="single" w:sz="4" w:space="0" w:color="auto"/>
              <w:bottom w:val="single" w:sz="6" w:space="0" w:color="auto"/>
              <w:right w:val="single" w:sz="6" w:space="0" w:color="auto"/>
            </w:tcBorders>
          </w:tcPr>
          <w:p w:rsidR="00FD0059" w:rsidRPr="00FD0059" w:rsidRDefault="00FD0059" w:rsidP="00D94068">
            <w:pPr>
              <w:pStyle w:val="a8"/>
              <w:jc w:val="center"/>
              <w:rPr>
                <w:rFonts w:ascii="Times New Roman" w:hAnsi="Times New Roman"/>
                <w:sz w:val="24"/>
                <w:szCs w:val="24"/>
                <w:lang w:val="uk-UA"/>
              </w:rPr>
            </w:pPr>
            <w:r>
              <w:rPr>
                <w:rFonts w:ascii="Times New Roman" w:hAnsi="Times New Roman"/>
                <w:sz w:val="24"/>
                <w:szCs w:val="24"/>
                <w:lang w:val="uk-UA"/>
              </w:rPr>
              <w:t>1</w:t>
            </w:r>
          </w:p>
        </w:tc>
        <w:tc>
          <w:tcPr>
            <w:tcW w:w="1843" w:type="dxa"/>
            <w:tcBorders>
              <w:top w:val="single" w:sz="6" w:space="0" w:color="auto"/>
              <w:left w:val="single" w:sz="6" w:space="0" w:color="auto"/>
              <w:bottom w:val="single" w:sz="6" w:space="0" w:color="auto"/>
              <w:right w:val="single" w:sz="4" w:space="0" w:color="auto"/>
            </w:tcBorders>
          </w:tcPr>
          <w:p w:rsidR="00FD0059" w:rsidRPr="00FD0059" w:rsidRDefault="00FD0059" w:rsidP="00D94068">
            <w:pPr>
              <w:pStyle w:val="a8"/>
              <w:jc w:val="center"/>
              <w:rPr>
                <w:rFonts w:ascii="Times New Roman" w:hAnsi="Times New Roman"/>
                <w:sz w:val="24"/>
                <w:szCs w:val="24"/>
                <w:lang w:val="uk-UA"/>
              </w:rPr>
            </w:pPr>
            <w:r>
              <w:rPr>
                <w:rFonts w:ascii="Times New Roman" w:hAnsi="Times New Roman"/>
                <w:sz w:val="24"/>
                <w:szCs w:val="24"/>
                <w:lang w:val="uk-UA"/>
              </w:rPr>
              <w:t>1</w:t>
            </w:r>
          </w:p>
        </w:tc>
      </w:tr>
      <w:tr w:rsidR="00012468" w:rsidRPr="003110A8" w:rsidTr="00D94068">
        <w:trPr>
          <w:cantSplit/>
          <w:trHeight w:val="495"/>
        </w:trPr>
        <w:tc>
          <w:tcPr>
            <w:tcW w:w="5670" w:type="dxa"/>
            <w:tcBorders>
              <w:top w:val="single" w:sz="6" w:space="0" w:color="auto"/>
              <w:left w:val="single" w:sz="6" w:space="0" w:color="auto"/>
              <w:bottom w:val="single" w:sz="6" w:space="0" w:color="auto"/>
              <w:right w:val="single" w:sz="4" w:space="0" w:color="auto"/>
            </w:tcBorders>
          </w:tcPr>
          <w:p w:rsidR="00012468" w:rsidRPr="00FD0059" w:rsidRDefault="00012468" w:rsidP="00D94068">
            <w:pPr>
              <w:pStyle w:val="a8"/>
              <w:rPr>
                <w:rFonts w:ascii="Times New Roman" w:hAnsi="Times New Roman"/>
                <w:sz w:val="24"/>
                <w:szCs w:val="24"/>
                <w:lang w:val="uk-UA"/>
              </w:rPr>
            </w:pPr>
            <w:r w:rsidRPr="00FD0059">
              <w:rPr>
                <w:rFonts w:ascii="Times New Roman" w:hAnsi="Times New Roman"/>
                <w:sz w:val="24"/>
                <w:szCs w:val="24"/>
                <w:lang w:val="uk-UA"/>
              </w:rPr>
              <w:t>Лауреати Ноб</w:t>
            </w:r>
            <w:r w:rsidR="001D638A">
              <w:rPr>
                <w:rFonts w:ascii="Times New Roman" w:hAnsi="Times New Roman"/>
                <w:sz w:val="24"/>
                <w:szCs w:val="24"/>
                <w:lang w:val="uk-UA"/>
              </w:rPr>
              <w:t>елівської премії  літератури (35</w:t>
            </w:r>
            <w:r w:rsidRPr="00FD0059">
              <w:rPr>
                <w:rFonts w:ascii="Times New Roman" w:hAnsi="Times New Roman"/>
                <w:sz w:val="24"/>
                <w:szCs w:val="24"/>
                <w:lang w:val="uk-UA"/>
              </w:rPr>
              <w:t xml:space="preserve"> годин)</w:t>
            </w:r>
          </w:p>
        </w:tc>
        <w:tc>
          <w:tcPr>
            <w:tcW w:w="1843" w:type="dxa"/>
            <w:tcBorders>
              <w:top w:val="single" w:sz="6" w:space="0" w:color="auto"/>
              <w:left w:val="single" w:sz="4" w:space="0" w:color="auto"/>
              <w:bottom w:val="single" w:sz="6" w:space="0" w:color="auto"/>
              <w:right w:val="single" w:sz="6" w:space="0" w:color="auto"/>
            </w:tcBorders>
          </w:tcPr>
          <w:p w:rsidR="00012468" w:rsidRPr="00FD0059" w:rsidRDefault="00012468" w:rsidP="00D94068">
            <w:pPr>
              <w:pStyle w:val="a8"/>
              <w:jc w:val="center"/>
              <w:rPr>
                <w:rFonts w:ascii="Times New Roman" w:hAnsi="Times New Roman"/>
                <w:sz w:val="24"/>
                <w:szCs w:val="24"/>
                <w:lang w:val="uk-UA"/>
              </w:rPr>
            </w:pPr>
            <w:r w:rsidRPr="00FD0059">
              <w:rPr>
                <w:rFonts w:ascii="Times New Roman" w:hAnsi="Times New Roman"/>
                <w:sz w:val="24"/>
                <w:szCs w:val="24"/>
                <w:lang w:val="uk-UA"/>
              </w:rPr>
              <w:t>1</w:t>
            </w:r>
          </w:p>
        </w:tc>
        <w:tc>
          <w:tcPr>
            <w:tcW w:w="1843" w:type="dxa"/>
            <w:tcBorders>
              <w:top w:val="single" w:sz="6" w:space="0" w:color="auto"/>
              <w:left w:val="single" w:sz="6" w:space="0" w:color="auto"/>
              <w:bottom w:val="single" w:sz="6" w:space="0" w:color="auto"/>
              <w:right w:val="single" w:sz="4" w:space="0" w:color="auto"/>
            </w:tcBorders>
          </w:tcPr>
          <w:p w:rsidR="00012468" w:rsidRPr="00FD0059" w:rsidRDefault="00012468" w:rsidP="00D94068">
            <w:pPr>
              <w:pStyle w:val="a8"/>
              <w:jc w:val="center"/>
              <w:rPr>
                <w:rFonts w:ascii="Times New Roman" w:hAnsi="Times New Roman"/>
                <w:sz w:val="24"/>
                <w:szCs w:val="24"/>
                <w:lang w:val="uk-UA"/>
              </w:rPr>
            </w:pPr>
            <w:r w:rsidRPr="00FD0059">
              <w:rPr>
                <w:rFonts w:ascii="Times New Roman" w:hAnsi="Times New Roman"/>
                <w:sz w:val="24"/>
                <w:szCs w:val="24"/>
                <w:lang w:val="uk-UA"/>
              </w:rPr>
              <w:t>1</w:t>
            </w:r>
          </w:p>
        </w:tc>
      </w:tr>
      <w:tr w:rsidR="00012468" w:rsidRPr="003110A8" w:rsidTr="00D94068">
        <w:trPr>
          <w:cantSplit/>
        </w:trPr>
        <w:tc>
          <w:tcPr>
            <w:tcW w:w="5670" w:type="dxa"/>
            <w:tcBorders>
              <w:top w:val="single" w:sz="6" w:space="0" w:color="auto"/>
              <w:left w:val="single" w:sz="6" w:space="0" w:color="auto"/>
              <w:bottom w:val="single" w:sz="6" w:space="0" w:color="auto"/>
              <w:right w:val="single" w:sz="4" w:space="0" w:color="auto"/>
            </w:tcBorders>
          </w:tcPr>
          <w:p w:rsidR="00012468" w:rsidRPr="00FD0059" w:rsidRDefault="00012468" w:rsidP="00D94068">
            <w:pPr>
              <w:pStyle w:val="a8"/>
              <w:rPr>
                <w:rFonts w:ascii="Times New Roman" w:hAnsi="Times New Roman"/>
                <w:b/>
                <w:sz w:val="24"/>
                <w:szCs w:val="24"/>
                <w:lang w:val="uk-UA"/>
              </w:rPr>
            </w:pPr>
            <w:r w:rsidRPr="00FD0059">
              <w:rPr>
                <w:rFonts w:ascii="Times New Roman" w:hAnsi="Times New Roman"/>
                <w:b/>
                <w:sz w:val="24"/>
                <w:szCs w:val="24"/>
                <w:lang w:val="uk-UA"/>
              </w:rPr>
              <w:t>Гранично допустиме тижневе навантаження на учня</w:t>
            </w:r>
          </w:p>
        </w:tc>
        <w:tc>
          <w:tcPr>
            <w:tcW w:w="1843" w:type="dxa"/>
            <w:tcBorders>
              <w:top w:val="single" w:sz="6" w:space="0" w:color="auto"/>
              <w:left w:val="single" w:sz="4" w:space="0" w:color="auto"/>
              <w:bottom w:val="single" w:sz="6" w:space="0" w:color="auto"/>
              <w:right w:val="single" w:sz="6" w:space="0" w:color="auto"/>
            </w:tcBorders>
          </w:tcPr>
          <w:p w:rsidR="00012468" w:rsidRPr="00FD0059" w:rsidRDefault="00012468" w:rsidP="00D94068">
            <w:pPr>
              <w:pStyle w:val="a8"/>
              <w:jc w:val="center"/>
              <w:rPr>
                <w:rFonts w:ascii="Times New Roman" w:hAnsi="Times New Roman"/>
                <w:b/>
                <w:sz w:val="24"/>
                <w:szCs w:val="24"/>
                <w:lang w:val="uk-UA"/>
              </w:rPr>
            </w:pPr>
            <w:r w:rsidRPr="00FD0059">
              <w:rPr>
                <w:rFonts w:ascii="Times New Roman" w:hAnsi="Times New Roman"/>
                <w:b/>
                <w:sz w:val="24"/>
                <w:szCs w:val="24"/>
                <w:lang w:val="uk-UA"/>
              </w:rPr>
              <w:t>33</w:t>
            </w:r>
          </w:p>
        </w:tc>
        <w:tc>
          <w:tcPr>
            <w:tcW w:w="1843" w:type="dxa"/>
            <w:tcBorders>
              <w:top w:val="single" w:sz="6" w:space="0" w:color="auto"/>
              <w:left w:val="single" w:sz="6" w:space="0" w:color="auto"/>
              <w:bottom w:val="single" w:sz="6" w:space="0" w:color="auto"/>
              <w:right w:val="single" w:sz="4" w:space="0" w:color="auto"/>
            </w:tcBorders>
          </w:tcPr>
          <w:p w:rsidR="00012468" w:rsidRPr="00FD0059" w:rsidRDefault="00012468" w:rsidP="00D94068">
            <w:pPr>
              <w:pStyle w:val="a8"/>
              <w:jc w:val="center"/>
              <w:rPr>
                <w:rFonts w:ascii="Times New Roman" w:hAnsi="Times New Roman"/>
                <w:b/>
                <w:sz w:val="24"/>
                <w:szCs w:val="24"/>
                <w:lang w:val="uk-UA"/>
              </w:rPr>
            </w:pPr>
            <w:r w:rsidRPr="00FD0059">
              <w:rPr>
                <w:rFonts w:ascii="Times New Roman" w:hAnsi="Times New Roman"/>
                <w:b/>
                <w:sz w:val="24"/>
                <w:szCs w:val="24"/>
                <w:lang w:val="uk-UA"/>
              </w:rPr>
              <w:t>33</w:t>
            </w:r>
          </w:p>
        </w:tc>
      </w:tr>
      <w:tr w:rsidR="00012468" w:rsidRPr="003110A8" w:rsidTr="00D94068">
        <w:trPr>
          <w:cantSplit/>
        </w:trPr>
        <w:tc>
          <w:tcPr>
            <w:tcW w:w="5670" w:type="dxa"/>
            <w:tcBorders>
              <w:top w:val="single" w:sz="6" w:space="0" w:color="auto"/>
              <w:left w:val="single" w:sz="6" w:space="0" w:color="auto"/>
              <w:bottom w:val="single" w:sz="6" w:space="0" w:color="auto"/>
              <w:right w:val="single" w:sz="4" w:space="0" w:color="auto"/>
            </w:tcBorders>
          </w:tcPr>
          <w:p w:rsidR="00012468" w:rsidRPr="00FD0059" w:rsidRDefault="00012468" w:rsidP="00D94068">
            <w:pPr>
              <w:pStyle w:val="a8"/>
              <w:rPr>
                <w:rFonts w:ascii="Times New Roman" w:hAnsi="Times New Roman"/>
                <w:b/>
                <w:sz w:val="24"/>
                <w:szCs w:val="24"/>
                <w:lang w:val="uk-UA"/>
              </w:rPr>
            </w:pPr>
            <w:r w:rsidRPr="00FD0059">
              <w:rPr>
                <w:rFonts w:ascii="Times New Roman" w:hAnsi="Times New Roman"/>
                <w:b/>
                <w:sz w:val="24"/>
                <w:szCs w:val="24"/>
                <w:lang w:val="uk-UA"/>
              </w:rPr>
              <w:t>Всього фінансується (без урахування поділу класу на групи)</w:t>
            </w:r>
          </w:p>
        </w:tc>
        <w:tc>
          <w:tcPr>
            <w:tcW w:w="1843" w:type="dxa"/>
            <w:tcBorders>
              <w:top w:val="single" w:sz="6" w:space="0" w:color="auto"/>
              <w:left w:val="single" w:sz="4" w:space="0" w:color="auto"/>
              <w:bottom w:val="single" w:sz="6" w:space="0" w:color="auto"/>
              <w:right w:val="single" w:sz="6" w:space="0" w:color="auto"/>
            </w:tcBorders>
          </w:tcPr>
          <w:p w:rsidR="00012468" w:rsidRPr="00FD0059" w:rsidRDefault="00012468" w:rsidP="00D94068">
            <w:pPr>
              <w:pStyle w:val="a8"/>
              <w:jc w:val="center"/>
              <w:rPr>
                <w:rFonts w:ascii="Times New Roman" w:hAnsi="Times New Roman"/>
                <w:b/>
                <w:sz w:val="24"/>
                <w:szCs w:val="24"/>
                <w:lang w:val="uk-UA"/>
              </w:rPr>
            </w:pPr>
            <w:r w:rsidRPr="00FD0059">
              <w:rPr>
                <w:rFonts w:ascii="Times New Roman" w:hAnsi="Times New Roman"/>
                <w:b/>
                <w:sz w:val="24"/>
                <w:szCs w:val="24"/>
                <w:lang w:val="uk-UA"/>
              </w:rPr>
              <w:t>38</w:t>
            </w:r>
          </w:p>
        </w:tc>
        <w:tc>
          <w:tcPr>
            <w:tcW w:w="1843" w:type="dxa"/>
            <w:tcBorders>
              <w:top w:val="single" w:sz="6" w:space="0" w:color="auto"/>
              <w:left w:val="single" w:sz="6" w:space="0" w:color="auto"/>
              <w:bottom w:val="single" w:sz="6" w:space="0" w:color="auto"/>
              <w:right w:val="single" w:sz="4" w:space="0" w:color="auto"/>
            </w:tcBorders>
          </w:tcPr>
          <w:p w:rsidR="00012468" w:rsidRPr="00FD0059" w:rsidRDefault="00012468" w:rsidP="00D94068">
            <w:pPr>
              <w:pStyle w:val="a8"/>
              <w:jc w:val="center"/>
              <w:rPr>
                <w:rFonts w:ascii="Times New Roman" w:hAnsi="Times New Roman"/>
                <w:b/>
                <w:sz w:val="24"/>
                <w:szCs w:val="24"/>
                <w:lang w:val="uk-UA"/>
              </w:rPr>
            </w:pPr>
            <w:r w:rsidRPr="00FD0059">
              <w:rPr>
                <w:rFonts w:ascii="Times New Roman" w:hAnsi="Times New Roman"/>
                <w:b/>
                <w:sz w:val="24"/>
                <w:szCs w:val="24"/>
                <w:lang w:val="uk-UA"/>
              </w:rPr>
              <w:t>38</w:t>
            </w:r>
          </w:p>
        </w:tc>
      </w:tr>
    </w:tbl>
    <w:p w:rsidR="00012468" w:rsidRPr="003110A8" w:rsidRDefault="00012468" w:rsidP="00012468">
      <w:pPr>
        <w:rPr>
          <w:rFonts w:ascii="Times New Roman" w:hAnsi="Times New Roman" w:cs="Times New Roman"/>
          <w:b/>
          <w:sz w:val="16"/>
          <w:szCs w:val="16"/>
          <w:lang w:val="uk-UA"/>
        </w:rPr>
      </w:pPr>
      <w:r w:rsidRPr="003110A8">
        <w:rPr>
          <w:rFonts w:ascii="Times New Roman" w:hAnsi="Times New Roman" w:cs="Times New Roman"/>
          <w:b/>
          <w:sz w:val="28"/>
          <w:szCs w:val="28"/>
          <w:lang w:val="uk-UA"/>
        </w:rPr>
        <w:t xml:space="preserve">        </w:t>
      </w:r>
    </w:p>
    <w:p w:rsidR="00012468" w:rsidRPr="003110A8" w:rsidRDefault="00012468" w:rsidP="00012468">
      <w:pPr>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Д</w:t>
      </w:r>
      <w:r w:rsidRPr="003110A8">
        <w:rPr>
          <w:rFonts w:ascii="Times New Roman" w:hAnsi="Times New Roman" w:cs="Times New Roman"/>
          <w:b/>
          <w:sz w:val="28"/>
          <w:szCs w:val="28"/>
          <w:lang w:val="uk-UA"/>
        </w:rPr>
        <w:t>иректор                                                                                        С.А. Гавриш</w:t>
      </w:r>
    </w:p>
    <w:p w:rsidR="00012468" w:rsidRPr="003110A8" w:rsidRDefault="00012468" w:rsidP="00012468">
      <w:pPr>
        <w:ind w:firstLine="708"/>
        <w:jc w:val="center"/>
        <w:rPr>
          <w:rFonts w:ascii="Times New Roman" w:hAnsi="Times New Roman" w:cs="Times New Roman"/>
          <w:b/>
          <w:sz w:val="28"/>
          <w:szCs w:val="28"/>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012468" w:rsidRPr="003110A8" w:rsidTr="00FD0059">
        <w:trPr>
          <w:trHeight w:val="2731"/>
        </w:trPr>
        <w:tc>
          <w:tcPr>
            <w:tcW w:w="10206" w:type="dxa"/>
          </w:tcPr>
          <w:p w:rsidR="00FD0059" w:rsidRPr="00510A82" w:rsidRDefault="00FD0059" w:rsidP="00FD0059">
            <w:pPr>
              <w:jc w:val="right"/>
              <w:rPr>
                <w:rFonts w:ascii="Times New Roman" w:hAnsi="Times New Roman" w:cs="Times New Roman"/>
                <w:b/>
                <w:sz w:val="24"/>
                <w:szCs w:val="24"/>
                <w:lang w:val="uk-UA"/>
              </w:rPr>
            </w:pPr>
            <w:r w:rsidRPr="00510A82">
              <w:rPr>
                <w:rFonts w:ascii="Times New Roman" w:hAnsi="Times New Roman" w:cs="Times New Roman"/>
                <w:b/>
                <w:sz w:val="24"/>
                <w:szCs w:val="24"/>
                <w:lang w:val="uk-UA"/>
              </w:rPr>
              <w:lastRenderedPageBreak/>
              <w:t xml:space="preserve">Додаток </w:t>
            </w:r>
            <w:r w:rsidR="00012468" w:rsidRPr="00510A82">
              <w:rPr>
                <w:rFonts w:ascii="Times New Roman" w:hAnsi="Times New Roman" w:cs="Times New Roman"/>
                <w:b/>
                <w:sz w:val="24"/>
                <w:szCs w:val="24"/>
                <w:lang w:val="uk-UA"/>
              </w:rPr>
              <w:t xml:space="preserve">   </w:t>
            </w:r>
          </w:p>
          <w:p w:rsidR="00012468" w:rsidRPr="00FD0059" w:rsidRDefault="00012468" w:rsidP="00D94068">
            <w:pPr>
              <w:jc w:val="center"/>
              <w:rPr>
                <w:rFonts w:ascii="Times New Roman" w:hAnsi="Times New Roman" w:cs="Times New Roman"/>
                <w:b/>
                <w:lang w:val="uk-UA"/>
              </w:rPr>
            </w:pPr>
            <w:r w:rsidRPr="00FD0059">
              <w:rPr>
                <w:rFonts w:ascii="Times New Roman" w:hAnsi="Times New Roman" w:cs="Times New Roman"/>
                <w:b/>
                <w:lang w:val="uk-UA"/>
              </w:rPr>
              <w:t xml:space="preserve">Н А В Ч А Л Ь Н И Й      П Л А Н </w:t>
            </w:r>
          </w:p>
          <w:p w:rsidR="00012468" w:rsidRPr="00FD0059" w:rsidRDefault="00012468" w:rsidP="00D94068">
            <w:pPr>
              <w:jc w:val="center"/>
              <w:rPr>
                <w:rFonts w:ascii="Times New Roman" w:hAnsi="Times New Roman" w:cs="Times New Roman"/>
                <w:lang w:val="uk-UA"/>
              </w:rPr>
            </w:pPr>
            <w:r w:rsidRPr="00FD0059">
              <w:rPr>
                <w:rFonts w:ascii="Times New Roman" w:hAnsi="Times New Roman" w:cs="Times New Roman"/>
                <w:lang w:val="uk-UA"/>
              </w:rPr>
              <w:t xml:space="preserve">       Комунального закладу освіти навчально-виховного комплексу № 61</w:t>
            </w:r>
          </w:p>
          <w:p w:rsidR="00012468" w:rsidRPr="00FD0059" w:rsidRDefault="00012468" w:rsidP="00D94068">
            <w:pPr>
              <w:jc w:val="center"/>
              <w:rPr>
                <w:rFonts w:ascii="Times New Roman" w:hAnsi="Times New Roman" w:cs="Times New Roman"/>
                <w:lang w:val="uk-UA"/>
              </w:rPr>
            </w:pPr>
            <w:r w:rsidRPr="00FD0059">
              <w:rPr>
                <w:rFonts w:ascii="Times New Roman" w:hAnsi="Times New Roman" w:cs="Times New Roman"/>
                <w:lang w:val="uk-UA"/>
              </w:rPr>
              <w:t xml:space="preserve">         «Загальноосвітній навчальний заклад І-ІІ ступенів - техніко-економічний ліцей»</w:t>
            </w:r>
          </w:p>
          <w:p w:rsidR="00012468" w:rsidRPr="00FD0059" w:rsidRDefault="00012468" w:rsidP="00D94068">
            <w:pPr>
              <w:jc w:val="center"/>
              <w:rPr>
                <w:rFonts w:ascii="Times New Roman" w:hAnsi="Times New Roman" w:cs="Times New Roman"/>
                <w:lang w:val="uk-UA"/>
              </w:rPr>
            </w:pPr>
            <w:r w:rsidRPr="00FD0059">
              <w:rPr>
                <w:rFonts w:ascii="Times New Roman" w:hAnsi="Times New Roman" w:cs="Times New Roman"/>
                <w:lang w:val="uk-UA"/>
              </w:rPr>
              <w:t>Дніпровської міської ради на 20</w:t>
            </w:r>
            <w:r w:rsidRPr="00FD0059">
              <w:rPr>
                <w:rFonts w:ascii="Times New Roman" w:hAnsi="Times New Roman" w:cs="Times New Roman"/>
              </w:rPr>
              <w:t>21</w:t>
            </w:r>
            <w:r w:rsidRPr="00FD0059">
              <w:rPr>
                <w:rFonts w:ascii="Times New Roman" w:hAnsi="Times New Roman" w:cs="Times New Roman"/>
                <w:lang w:val="uk-UA"/>
              </w:rPr>
              <w:t>-202</w:t>
            </w:r>
            <w:r w:rsidRPr="00FD0059">
              <w:rPr>
                <w:rFonts w:ascii="Times New Roman" w:hAnsi="Times New Roman" w:cs="Times New Roman"/>
              </w:rPr>
              <w:t>2</w:t>
            </w:r>
            <w:r w:rsidRPr="00FD0059">
              <w:rPr>
                <w:rFonts w:ascii="Times New Roman" w:hAnsi="Times New Roman" w:cs="Times New Roman"/>
                <w:lang w:val="uk-UA"/>
              </w:rPr>
              <w:t xml:space="preserve"> навчальний рік</w:t>
            </w:r>
          </w:p>
          <w:p w:rsidR="00012468" w:rsidRPr="00FD0059" w:rsidRDefault="00012468" w:rsidP="00D94068">
            <w:pPr>
              <w:jc w:val="center"/>
              <w:rPr>
                <w:rFonts w:ascii="Times New Roman" w:hAnsi="Times New Roman" w:cs="Times New Roman"/>
                <w:lang w:val="uk-UA"/>
              </w:rPr>
            </w:pPr>
            <w:r w:rsidRPr="00FD0059">
              <w:rPr>
                <w:rFonts w:ascii="Times New Roman" w:hAnsi="Times New Roman" w:cs="Times New Roman"/>
                <w:lang w:val="uk-UA"/>
              </w:rPr>
              <w:t xml:space="preserve">ІІ ступінь    </w:t>
            </w:r>
          </w:p>
          <w:p w:rsidR="00012468" w:rsidRPr="00FD0059" w:rsidRDefault="00012468" w:rsidP="00D94068">
            <w:pPr>
              <w:jc w:val="both"/>
              <w:rPr>
                <w:rFonts w:ascii="Times New Roman" w:hAnsi="Times New Roman" w:cs="Times New Roman"/>
                <w:lang w:val="uk-UA"/>
              </w:rPr>
            </w:pPr>
            <w:r w:rsidRPr="00FD0059">
              <w:rPr>
                <w:rFonts w:ascii="Times New Roman" w:hAnsi="Times New Roman" w:cs="Times New Roman"/>
                <w:lang w:val="uk-UA"/>
              </w:rPr>
              <w:t xml:space="preserve">  </w:t>
            </w:r>
            <w:r w:rsidRPr="00FD0059">
              <w:rPr>
                <w:rFonts w:ascii="Times New Roman" w:hAnsi="Times New Roman" w:cs="Times New Roman"/>
                <w:b/>
                <w:lang w:val="uk-UA"/>
              </w:rPr>
              <w:t xml:space="preserve">5-Е, 5-Е </w:t>
            </w:r>
            <w:proofErr w:type="spellStart"/>
            <w:r w:rsidRPr="00FD0059">
              <w:rPr>
                <w:rFonts w:ascii="Times New Roman" w:hAnsi="Times New Roman" w:cs="Times New Roman"/>
                <w:b/>
                <w:lang w:val="uk-UA"/>
              </w:rPr>
              <w:t>пр</w:t>
            </w:r>
            <w:proofErr w:type="spellEnd"/>
            <w:r w:rsidRPr="00FD0059">
              <w:rPr>
                <w:rFonts w:ascii="Times New Roman" w:hAnsi="Times New Roman" w:cs="Times New Roman"/>
                <w:b/>
                <w:lang w:val="uk-UA"/>
              </w:rPr>
              <w:t xml:space="preserve">, 6-Е, 6-Епр </w:t>
            </w:r>
            <w:r w:rsidRPr="00FD0059">
              <w:rPr>
                <w:rFonts w:ascii="Times New Roman" w:hAnsi="Times New Roman" w:cs="Times New Roman"/>
                <w:lang w:val="uk-UA"/>
              </w:rPr>
              <w:t>-</w:t>
            </w:r>
            <w:r w:rsidRPr="00FD0059">
              <w:rPr>
                <w:rFonts w:ascii="Times New Roman" w:hAnsi="Times New Roman" w:cs="Times New Roman"/>
                <w:lang w:val="uk-UA" w:eastAsia="uk-UA"/>
              </w:rPr>
              <w:t xml:space="preserve"> за </w:t>
            </w:r>
            <w:r w:rsidRPr="00FD0059">
              <w:rPr>
                <w:rFonts w:ascii="Times New Roman" w:hAnsi="Times New Roman" w:cs="Times New Roman"/>
                <w:lang w:val="uk-UA"/>
              </w:rPr>
              <w:t>Типовим навчальним  планом  для загальноосвітніх навчальних закладів ІІ ступеня, які працюють за науково-педагогічним проектом «Інтелект України», затвердженими наказом МОН України  від 03.02.2021  № 140 (додаток 3).</w:t>
            </w:r>
          </w:p>
          <w:p w:rsidR="00012468" w:rsidRPr="003110A8" w:rsidRDefault="00012468" w:rsidP="00D94068">
            <w:pPr>
              <w:rPr>
                <w:rFonts w:ascii="Times New Roman" w:hAnsi="Times New Roman" w:cs="Times New Roman"/>
                <w:b/>
                <w:sz w:val="28"/>
                <w:szCs w:val="28"/>
                <w:lang w:val="uk-UA"/>
              </w:rPr>
            </w:pPr>
          </w:p>
          <w:tbl>
            <w:tblPr>
              <w:tblpPr w:leftFromText="180" w:rightFromText="180" w:vertAnchor="text" w:horzAnchor="margin" w:tblpXSpec="center" w:tblpY="-68"/>
              <w:tblOverlap w:val="neve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2377"/>
              <w:gridCol w:w="1516"/>
              <w:gridCol w:w="1516"/>
              <w:gridCol w:w="1166"/>
              <w:gridCol w:w="1166"/>
            </w:tblGrid>
            <w:tr w:rsidR="00012468" w:rsidRPr="003110A8" w:rsidTr="00D94068">
              <w:trPr>
                <w:trHeight w:val="330"/>
              </w:trPr>
              <w:tc>
                <w:tcPr>
                  <w:tcW w:w="2717" w:type="dxa"/>
                  <w:vMerge w:val="restart"/>
                  <w:shd w:val="clear" w:color="auto" w:fill="auto"/>
                </w:tcPr>
                <w:p w:rsidR="00012468" w:rsidRPr="003110A8" w:rsidRDefault="00012468" w:rsidP="00D94068">
                  <w:pPr>
                    <w:spacing w:after="0" w:line="240" w:lineRule="auto"/>
                    <w:rPr>
                      <w:rFonts w:ascii="Times New Roman" w:hAnsi="Times New Roman"/>
                      <w:b/>
                      <w:sz w:val="28"/>
                      <w:szCs w:val="28"/>
                    </w:rPr>
                  </w:pPr>
                  <w:proofErr w:type="spellStart"/>
                  <w:r w:rsidRPr="003110A8">
                    <w:rPr>
                      <w:rFonts w:ascii="Times New Roman" w:hAnsi="Times New Roman"/>
                      <w:b/>
                      <w:sz w:val="28"/>
                      <w:szCs w:val="28"/>
                    </w:rPr>
                    <w:t>Освітні</w:t>
                  </w:r>
                  <w:proofErr w:type="spellEnd"/>
                  <w:r w:rsidRPr="003110A8">
                    <w:rPr>
                      <w:rFonts w:ascii="Times New Roman" w:hAnsi="Times New Roman"/>
                      <w:b/>
                      <w:sz w:val="28"/>
                      <w:szCs w:val="28"/>
                    </w:rPr>
                    <w:t xml:space="preserve"> </w:t>
                  </w:r>
                  <w:proofErr w:type="spellStart"/>
                  <w:r w:rsidRPr="003110A8">
                    <w:rPr>
                      <w:rFonts w:ascii="Times New Roman" w:hAnsi="Times New Roman"/>
                      <w:b/>
                      <w:sz w:val="28"/>
                      <w:szCs w:val="28"/>
                    </w:rPr>
                    <w:t>галузі</w:t>
                  </w:r>
                  <w:proofErr w:type="spellEnd"/>
                </w:p>
              </w:tc>
              <w:tc>
                <w:tcPr>
                  <w:tcW w:w="2377" w:type="dxa"/>
                  <w:vMerge w:val="restart"/>
                  <w:shd w:val="clear" w:color="auto" w:fill="auto"/>
                </w:tcPr>
                <w:p w:rsidR="00012468" w:rsidRPr="003110A8" w:rsidRDefault="00012468" w:rsidP="00D94068">
                  <w:pPr>
                    <w:spacing w:after="0" w:line="240" w:lineRule="auto"/>
                    <w:rPr>
                      <w:rFonts w:ascii="Times New Roman" w:hAnsi="Times New Roman"/>
                      <w:b/>
                      <w:sz w:val="28"/>
                      <w:szCs w:val="28"/>
                    </w:rPr>
                  </w:pPr>
                  <w:proofErr w:type="spellStart"/>
                  <w:r w:rsidRPr="003110A8">
                    <w:rPr>
                      <w:rFonts w:ascii="Times New Roman" w:hAnsi="Times New Roman"/>
                      <w:b/>
                      <w:sz w:val="28"/>
                      <w:szCs w:val="28"/>
                    </w:rPr>
                    <w:t>Навчальні</w:t>
                  </w:r>
                  <w:proofErr w:type="spellEnd"/>
                  <w:r w:rsidRPr="003110A8">
                    <w:rPr>
                      <w:rFonts w:ascii="Times New Roman" w:hAnsi="Times New Roman"/>
                      <w:b/>
                      <w:sz w:val="28"/>
                      <w:szCs w:val="28"/>
                    </w:rPr>
                    <w:t xml:space="preserve"> </w:t>
                  </w:r>
                  <w:proofErr w:type="spellStart"/>
                  <w:r w:rsidRPr="003110A8">
                    <w:rPr>
                      <w:rFonts w:ascii="Times New Roman" w:hAnsi="Times New Roman"/>
                      <w:b/>
                      <w:sz w:val="28"/>
                      <w:szCs w:val="28"/>
                    </w:rPr>
                    <w:t>предмети</w:t>
                  </w:r>
                  <w:proofErr w:type="spellEnd"/>
                </w:p>
              </w:tc>
              <w:tc>
                <w:tcPr>
                  <w:tcW w:w="5364" w:type="dxa"/>
                  <w:gridSpan w:val="4"/>
                  <w:shd w:val="clear" w:color="auto" w:fill="auto"/>
                </w:tcPr>
                <w:p w:rsidR="00012468" w:rsidRPr="003110A8" w:rsidRDefault="00012468" w:rsidP="00D94068">
                  <w:pPr>
                    <w:spacing w:after="0" w:line="240" w:lineRule="auto"/>
                    <w:rPr>
                      <w:rFonts w:ascii="Times New Roman" w:hAnsi="Times New Roman"/>
                      <w:b/>
                      <w:sz w:val="28"/>
                      <w:szCs w:val="28"/>
                    </w:rPr>
                  </w:pPr>
                  <w:proofErr w:type="spellStart"/>
                  <w:r w:rsidRPr="003110A8">
                    <w:rPr>
                      <w:rFonts w:ascii="Times New Roman" w:hAnsi="Times New Roman"/>
                      <w:b/>
                      <w:sz w:val="28"/>
                      <w:szCs w:val="28"/>
                    </w:rPr>
                    <w:t>Кількість</w:t>
                  </w:r>
                  <w:proofErr w:type="spellEnd"/>
                  <w:r w:rsidRPr="003110A8">
                    <w:rPr>
                      <w:rFonts w:ascii="Times New Roman" w:hAnsi="Times New Roman"/>
                      <w:b/>
                      <w:sz w:val="28"/>
                      <w:szCs w:val="28"/>
                    </w:rPr>
                    <w:t xml:space="preserve"> годин на </w:t>
                  </w:r>
                  <w:proofErr w:type="spellStart"/>
                  <w:r w:rsidRPr="003110A8">
                    <w:rPr>
                      <w:rFonts w:ascii="Times New Roman" w:hAnsi="Times New Roman"/>
                      <w:b/>
                      <w:sz w:val="28"/>
                      <w:szCs w:val="28"/>
                    </w:rPr>
                    <w:t>тиждень</w:t>
                  </w:r>
                  <w:proofErr w:type="spellEnd"/>
                  <w:r w:rsidRPr="003110A8">
                    <w:rPr>
                      <w:rFonts w:ascii="Times New Roman" w:hAnsi="Times New Roman"/>
                      <w:b/>
                      <w:sz w:val="28"/>
                      <w:szCs w:val="28"/>
                    </w:rPr>
                    <w:t xml:space="preserve"> у </w:t>
                  </w:r>
                  <w:proofErr w:type="spellStart"/>
                  <w:r w:rsidRPr="003110A8">
                    <w:rPr>
                      <w:rFonts w:ascii="Times New Roman" w:hAnsi="Times New Roman"/>
                      <w:b/>
                      <w:sz w:val="28"/>
                      <w:szCs w:val="28"/>
                    </w:rPr>
                    <w:t>класах</w:t>
                  </w:r>
                  <w:proofErr w:type="spellEnd"/>
                </w:p>
              </w:tc>
            </w:tr>
            <w:tr w:rsidR="00012468" w:rsidRPr="003110A8" w:rsidTr="00D94068">
              <w:trPr>
                <w:trHeight w:val="300"/>
              </w:trPr>
              <w:tc>
                <w:tcPr>
                  <w:tcW w:w="2717" w:type="dxa"/>
                  <w:vMerge/>
                  <w:shd w:val="clear" w:color="auto" w:fill="auto"/>
                </w:tcPr>
                <w:p w:rsidR="00012468" w:rsidRPr="003110A8" w:rsidRDefault="00012468" w:rsidP="00D94068">
                  <w:pPr>
                    <w:spacing w:after="0" w:line="240" w:lineRule="auto"/>
                    <w:rPr>
                      <w:rFonts w:ascii="Times New Roman" w:hAnsi="Times New Roman"/>
                      <w:b/>
                      <w:sz w:val="28"/>
                      <w:szCs w:val="28"/>
                    </w:rPr>
                  </w:pPr>
                </w:p>
              </w:tc>
              <w:tc>
                <w:tcPr>
                  <w:tcW w:w="2377" w:type="dxa"/>
                  <w:vMerge/>
                  <w:shd w:val="clear" w:color="auto" w:fill="auto"/>
                </w:tcPr>
                <w:p w:rsidR="00012468" w:rsidRPr="003110A8" w:rsidRDefault="00012468" w:rsidP="00D94068">
                  <w:pPr>
                    <w:spacing w:after="0" w:line="240" w:lineRule="auto"/>
                    <w:rPr>
                      <w:rFonts w:ascii="Times New Roman" w:hAnsi="Times New Roman"/>
                      <w:b/>
                      <w:sz w:val="28"/>
                      <w:szCs w:val="28"/>
                    </w:rPr>
                  </w:pPr>
                </w:p>
              </w:tc>
              <w:tc>
                <w:tcPr>
                  <w:tcW w:w="1516" w:type="dxa"/>
                  <w:shd w:val="clear" w:color="auto" w:fill="FFFFFF" w:themeFill="background1"/>
                </w:tcPr>
                <w:p w:rsidR="00012468" w:rsidRPr="003110A8" w:rsidRDefault="00012468" w:rsidP="00D94068">
                  <w:pPr>
                    <w:spacing w:after="0" w:line="240" w:lineRule="auto"/>
                    <w:jc w:val="center"/>
                    <w:rPr>
                      <w:rFonts w:ascii="Times New Roman" w:hAnsi="Times New Roman"/>
                      <w:b/>
                      <w:sz w:val="28"/>
                      <w:szCs w:val="28"/>
                      <w:lang w:val="uk-UA"/>
                    </w:rPr>
                  </w:pPr>
                  <w:r w:rsidRPr="003110A8">
                    <w:rPr>
                      <w:rFonts w:ascii="Times New Roman" w:hAnsi="Times New Roman"/>
                      <w:b/>
                      <w:sz w:val="28"/>
                      <w:szCs w:val="28"/>
                      <w:lang w:val="uk-UA"/>
                    </w:rPr>
                    <w:t>5-Е</w:t>
                  </w:r>
                </w:p>
              </w:tc>
              <w:tc>
                <w:tcPr>
                  <w:tcW w:w="1516" w:type="dxa"/>
                  <w:shd w:val="clear" w:color="auto" w:fill="FFFFFF" w:themeFill="background1"/>
                </w:tcPr>
                <w:p w:rsidR="00012468" w:rsidRPr="003110A8" w:rsidRDefault="00012468" w:rsidP="00D94068">
                  <w:pPr>
                    <w:spacing w:after="0" w:line="240" w:lineRule="auto"/>
                    <w:jc w:val="center"/>
                    <w:rPr>
                      <w:rFonts w:ascii="Times New Roman" w:hAnsi="Times New Roman"/>
                      <w:b/>
                      <w:sz w:val="28"/>
                      <w:szCs w:val="28"/>
                      <w:lang w:val="uk-UA"/>
                    </w:rPr>
                  </w:pPr>
                  <w:r w:rsidRPr="003110A8">
                    <w:rPr>
                      <w:rFonts w:ascii="Times New Roman" w:hAnsi="Times New Roman"/>
                      <w:b/>
                      <w:sz w:val="28"/>
                      <w:szCs w:val="28"/>
                      <w:lang w:val="uk-UA"/>
                    </w:rPr>
                    <w:t>5-Епр</w:t>
                  </w:r>
                </w:p>
              </w:tc>
              <w:tc>
                <w:tcPr>
                  <w:tcW w:w="1166" w:type="dxa"/>
                </w:tcPr>
                <w:p w:rsidR="00012468" w:rsidRPr="003110A8" w:rsidRDefault="00012468" w:rsidP="00D94068">
                  <w:pPr>
                    <w:spacing w:after="0" w:line="240" w:lineRule="auto"/>
                    <w:jc w:val="center"/>
                    <w:rPr>
                      <w:rFonts w:ascii="Times New Roman" w:hAnsi="Times New Roman"/>
                      <w:b/>
                      <w:sz w:val="28"/>
                      <w:szCs w:val="28"/>
                      <w:lang w:val="uk-UA"/>
                    </w:rPr>
                  </w:pPr>
                  <w:r w:rsidRPr="003110A8">
                    <w:rPr>
                      <w:rFonts w:ascii="Times New Roman" w:hAnsi="Times New Roman"/>
                      <w:b/>
                      <w:sz w:val="28"/>
                      <w:szCs w:val="28"/>
                      <w:lang w:val="uk-UA"/>
                    </w:rPr>
                    <w:t>6-Е</w:t>
                  </w:r>
                </w:p>
              </w:tc>
              <w:tc>
                <w:tcPr>
                  <w:tcW w:w="1166" w:type="dxa"/>
                </w:tcPr>
                <w:p w:rsidR="00012468" w:rsidRPr="003110A8" w:rsidRDefault="00012468" w:rsidP="00D94068">
                  <w:pPr>
                    <w:spacing w:after="0" w:line="240" w:lineRule="auto"/>
                    <w:jc w:val="center"/>
                    <w:rPr>
                      <w:rFonts w:ascii="Times New Roman" w:hAnsi="Times New Roman"/>
                      <w:b/>
                      <w:sz w:val="28"/>
                      <w:szCs w:val="28"/>
                      <w:lang w:val="uk-UA"/>
                    </w:rPr>
                  </w:pPr>
                  <w:r w:rsidRPr="003110A8">
                    <w:rPr>
                      <w:rFonts w:ascii="Times New Roman" w:hAnsi="Times New Roman"/>
                      <w:b/>
                      <w:sz w:val="28"/>
                      <w:szCs w:val="28"/>
                      <w:lang w:val="uk-UA"/>
                    </w:rPr>
                    <w:t xml:space="preserve">6-Е </w:t>
                  </w:r>
                  <w:proofErr w:type="spellStart"/>
                  <w:r w:rsidRPr="003110A8">
                    <w:rPr>
                      <w:rFonts w:ascii="Times New Roman" w:hAnsi="Times New Roman"/>
                      <w:b/>
                      <w:sz w:val="28"/>
                      <w:szCs w:val="28"/>
                      <w:lang w:val="uk-UA"/>
                    </w:rPr>
                    <w:t>пр</w:t>
                  </w:r>
                  <w:proofErr w:type="spellEnd"/>
                </w:p>
              </w:tc>
            </w:tr>
            <w:tr w:rsidR="00012468" w:rsidRPr="003110A8" w:rsidTr="00D94068">
              <w:tc>
                <w:tcPr>
                  <w:tcW w:w="2717" w:type="dxa"/>
                  <w:vMerge w:val="restart"/>
                  <w:shd w:val="clear" w:color="auto" w:fill="auto"/>
                </w:tcPr>
                <w:p w:rsidR="00012468" w:rsidRPr="003110A8" w:rsidRDefault="00012468" w:rsidP="00D94068">
                  <w:pPr>
                    <w:spacing w:after="0" w:line="240" w:lineRule="auto"/>
                    <w:rPr>
                      <w:rFonts w:ascii="Times New Roman" w:hAnsi="Times New Roman"/>
                      <w:sz w:val="28"/>
                      <w:szCs w:val="28"/>
                    </w:rPr>
                  </w:pPr>
                  <w:proofErr w:type="spellStart"/>
                  <w:r w:rsidRPr="003110A8">
                    <w:rPr>
                      <w:rFonts w:ascii="Times New Roman" w:hAnsi="Times New Roman"/>
                      <w:sz w:val="28"/>
                      <w:szCs w:val="28"/>
                    </w:rPr>
                    <w:t>Мови</w:t>
                  </w:r>
                  <w:proofErr w:type="spellEnd"/>
                  <w:r w:rsidRPr="003110A8">
                    <w:rPr>
                      <w:rFonts w:ascii="Times New Roman" w:hAnsi="Times New Roman"/>
                      <w:sz w:val="28"/>
                      <w:szCs w:val="28"/>
                    </w:rPr>
                    <w:t xml:space="preserve"> і </w:t>
                  </w:r>
                  <w:proofErr w:type="spellStart"/>
                  <w:r w:rsidRPr="003110A8">
                    <w:rPr>
                      <w:rFonts w:ascii="Times New Roman" w:hAnsi="Times New Roman"/>
                      <w:sz w:val="28"/>
                      <w:szCs w:val="28"/>
                    </w:rPr>
                    <w:t>літератури</w:t>
                  </w:r>
                  <w:proofErr w:type="spellEnd"/>
                </w:p>
              </w:tc>
              <w:tc>
                <w:tcPr>
                  <w:tcW w:w="2377" w:type="dxa"/>
                  <w:shd w:val="clear" w:color="auto" w:fill="auto"/>
                </w:tcPr>
                <w:p w:rsidR="00012468" w:rsidRPr="003110A8" w:rsidRDefault="00012468" w:rsidP="00D94068">
                  <w:pPr>
                    <w:spacing w:after="0" w:line="240" w:lineRule="auto"/>
                    <w:rPr>
                      <w:rFonts w:ascii="Times New Roman" w:hAnsi="Times New Roman"/>
                      <w:sz w:val="28"/>
                      <w:szCs w:val="28"/>
                    </w:rPr>
                  </w:pPr>
                  <w:proofErr w:type="spellStart"/>
                  <w:r w:rsidRPr="003110A8">
                    <w:rPr>
                      <w:rFonts w:ascii="Times New Roman" w:hAnsi="Times New Roman"/>
                      <w:sz w:val="28"/>
                      <w:szCs w:val="28"/>
                    </w:rPr>
                    <w:t>Українська</w:t>
                  </w:r>
                  <w:proofErr w:type="spellEnd"/>
                  <w:r w:rsidRPr="003110A8">
                    <w:rPr>
                      <w:rFonts w:ascii="Times New Roman" w:hAnsi="Times New Roman"/>
                      <w:sz w:val="28"/>
                      <w:szCs w:val="28"/>
                    </w:rPr>
                    <w:t xml:space="preserve"> </w:t>
                  </w:r>
                  <w:proofErr w:type="spellStart"/>
                  <w:r w:rsidRPr="003110A8">
                    <w:rPr>
                      <w:rFonts w:ascii="Times New Roman" w:hAnsi="Times New Roman"/>
                      <w:sz w:val="28"/>
                      <w:szCs w:val="28"/>
                    </w:rPr>
                    <w:t>мова</w:t>
                  </w:r>
                  <w:proofErr w:type="spellEnd"/>
                  <w:r w:rsidRPr="003110A8">
                    <w:rPr>
                      <w:rFonts w:ascii="Times New Roman" w:hAnsi="Times New Roman"/>
                      <w:sz w:val="28"/>
                      <w:szCs w:val="28"/>
                    </w:rPr>
                    <w:t xml:space="preserve"> </w:t>
                  </w:r>
                </w:p>
              </w:tc>
              <w:tc>
                <w:tcPr>
                  <w:tcW w:w="1516" w:type="dxa"/>
                  <w:shd w:val="clear" w:color="auto" w:fill="FFFFFF" w:themeFill="background1"/>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1516" w:type="dxa"/>
                  <w:shd w:val="clear" w:color="auto" w:fill="FFFFFF" w:themeFill="background1"/>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1166"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1166"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r>
            <w:tr w:rsidR="00012468" w:rsidRPr="003110A8" w:rsidTr="00D94068">
              <w:tc>
                <w:tcPr>
                  <w:tcW w:w="2717" w:type="dxa"/>
                  <w:vMerge/>
                  <w:shd w:val="clear" w:color="auto" w:fill="auto"/>
                </w:tcPr>
                <w:p w:rsidR="00012468" w:rsidRPr="003110A8" w:rsidRDefault="00012468" w:rsidP="00D94068">
                  <w:pPr>
                    <w:spacing w:after="0" w:line="240" w:lineRule="auto"/>
                  </w:pPr>
                </w:p>
              </w:tc>
              <w:tc>
                <w:tcPr>
                  <w:tcW w:w="2377" w:type="dxa"/>
                  <w:shd w:val="clear" w:color="auto" w:fill="auto"/>
                </w:tcPr>
                <w:p w:rsidR="00012468" w:rsidRPr="003110A8" w:rsidRDefault="00012468" w:rsidP="00D94068">
                  <w:pPr>
                    <w:tabs>
                      <w:tab w:val="left" w:pos="261"/>
                    </w:tabs>
                    <w:spacing w:after="0" w:line="240" w:lineRule="auto"/>
                    <w:rPr>
                      <w:rFonts w:ascii="Times New Roman" w:hAnsi="Times New Roman"/>
                      <w:sz w:val="28"/>
                      <w:szCs w:val="28"/>
                      <w:lang w:val="uk-UA"/>
                    </w:rPr>
                  </w:pPr>
                  <w:proofErr w:type="spellStart"/>
                  <w:r w:rsidRPr="003110A8">
                    <w:rPr>
                      <w:rFonts w:ascii="Times New Roman" w:hAnsi="Times New Roman"/>
                      <w:sz w:val="28"/>
                      <w:szCs w:val="28"/>
                    </w:rPr>
                    <w:t>Українська</w:t>
                  </w:r>
                  <w:proofErr w:type="spellEnd"/>
                  <w:r w:rsidRPr="003110A8">
                    <w:rPr>
                      <w:rFonts w:ascii="Times New Roman" w:hAnsi="Times New Roman"/>
                      <w:sz w:val="28"/>
                      <w:szCs w:val="28"/>
                    </w:rPr>
                    <w:t xml:space="preserve"> </w:t>
                  </w:r>
                  <w:proofErr w:type="spellStart"/>
                  <w:r w:rsidRPr="003110A8">
                    <w:rPr>
                      <w:rFonts w:ascii="Times New Roman" w:hAnsi="Times New Roman"/>
                      <w:sz w:val="28"/>
                      <w:szCs w:val="28"/>
                    </w:rPr>
                    <w:t>література</w:t>
                  </w:r>
                  <w:proofErr w:type="spellEnd"/>
                </w:p>
              </w:tc>
              <w:tc>
                <w:tcPr>
                  <w:tcW w:w="1516" w:type="dxa"/>
                  <w:shd w:val="clear" w:color="auto" w:fill="FFFFFF" w:themeFill="background1"/>
                </w:tcPr>
                <w:p w:rsidR="00012468" w:rsidRPr="003110A8" w:rsidRDefault="00012468" w:rsidP="00071B15">
                  <w:pPr>
                    <w:spacing w:after="0" w:line="240" w:lineRule="auto"/>
                    <w:jc w:val="center"/>
                    <w:rPr>
                      <w:rFonts w:ascii="Times New Roman" w:hAnsi="Times New Roman"/>
                      <w:sz w:val="28"/>
                      <w:szCs w:val="28"/>
                      <w:lang w:val="uk-UA"/>
                    </w:rPr>
                  </w:pPr>
                  <w:r>
                    <w:rPr>
                      <w:rFonts w:ascii="Times New Roman" w:hAnsi="Times New Roman"/>
                      <w:sz w:val="28"/>
                      <w:szCs w:val="28"/>
                      <w:lang w:val="uk-UA"/>
                    </w:rPr>
                    <w:t>1,5</w:t>
                  </w:r>
                </w:p>
              </w:tc>
              <w:tc>
                <w:tcPr>
                  <w:tcW w:w="1516" w:type="dxa"/>
                  <w:shd w:val="clear" w:color="auto" w:fill="FFFFFF" w:themeFill="background1"/>
                </w:tcPr>
                <w:p w:rsidR="00012468" w:rsidRPr="003110A8" w:rsidRDefault="00012468" w:rsidP="00071B15">
                  <w:pPr>
                    <w:spacing w:after="0" w:line="240" w:lineRule="auto"/>
                    <w:jc w:val="center"/>
                    <w:rPr>
                      <w:rFonts w:ascii="Times New Roman" w:hAnsi="Times New Roman"/>
                      <w:sz w:val="28"/>
                      <w:szCs w:val="28"/>
                      <w:lang w:val="uk-UA"/>
                    </w:rPr>
                  </w:pPr>
                  <w:r>
                    <w:rPr>
                      <w:rFonts w:ascii="Times New Roman" w:hAnsi="Times New Roman"/>
                      <w:sz w:val="28"/>
                      <w:szCs w:val="28"/>
                      <w:lang w:val="uk-UA"/>
                    </w:rPr>
                    <w:t>1,5</w:t>
                  </w:r>
                </w:p>
              </w:tc>
              <w:tc>
                <w:tcPr>
                  <w:tcW w:w="1166" w:type="dxa"/>
                </w:tcPr>
                <w:p w:rsidR="00012468" w:rsidRPr="003110A8" w:rsidRDefault="00012468" w:rsidP="00071B15">
                  <w:pPr>
                    <w:spacing w:after="0" w:line="240" w:lineRule="auto"/>
                    <w:jc w:val="center"/>
                    <w:rPr>
                      <w:rFonts w:ascii="Times New Roman" w:hAnsi="Times New Roman"/>
                      <w:sz w:val="28"/>
                      <w:szCs w:val="28"/>
                      <w:lang w:val="uk-UA"/>
                    </w:rPr>
                  </w:pPr>
                  <w:r>
                    <w:rPr>
                      <w:rFonts w:ascii="Times New Roman" w:hAnsi="Times New Roman"/>
                      <w:sz w:val="28"/>
                      <w:szCs w:val="28"/>
                      <w:lang w:val="uk-UA"/>
                    </w:rPr>
                    <w:t>1,5</w:t>
                  </w:r>
                </w:p>
              </w:tc>
              <w:tc>
                <w:tcPr>
                  <w:tcW w:w="1166" w:type="dxa"/>
                </w:tcPr>
                <w:p w:rsidR="00012468" w:rsidRPr="003110A8" w:rsidRDefault="00012468" w:rsidP="00071B15">
                  <w:pPr>
                    <w:spacing w:after="0" w:line="240" w:lineRule="auto"/>
                    <w:jc w:val="center"/>
                    <w:rPr>
                      <w:rFonts w:ascii="Times New Roman" w:hAnsi="Times New Roman"/>
                      <w:sz w:val="28"/>
                      <w:szCs w:val="28"/>
                      <w:lang w:val="uk-UA"/>
                    </w:rPr>
                  </w:pPr>
                  <w:r>
                    <w:rPr>
                      <w:rFonts w:ascii="Times New Roman" w:hAnsi="Times New Roman"/>
                      <w:sz w:val="28"/>
                      <w:szCs w:val="28"/>
                      <w:lang w:val="uk-UA"/>
                    </w:rPr>
                    <w:t>1,5</w:t>
                  </w:r>
                </w:p>
              </w:tc>
            </w:tr>
            <w:tr w:rsidR="00012468" w:rsidRPr="003110A8" w:rsidTr="00D94068">
              <w:tc>
                <w:tcPr>
                  <w:tcW w:w="2717" w:type="dxa"/>
                  <w:vMerge/>
                  <w:shd w:val="clear" w:color="auto" w:fill="auto"/>
                </w:tcPr>
                <w:p w:rsidR="00012468" w:rsidRPr="003110A8" w:rsidRDefault="00012468" w:rsidP="00D94068">
                  <w:pPr>
                    <w:spacing w:after="0" w:line="240" w:lineRule="auto"/>
                  </w:pPr>
                </w:p>
              </w:tc>
              <w:tc>
                <w:tcPr>
                  <w:tcW w:w="2377" w:type="dxa"/>
                  <w:shd w:val="clear" w:color="auto" w:fill="auto"/>
                </w:tcPr>
                <w:p w:rsidR="00012468" w:rsidRPr="003110A8" w:rsidRDefault="00012468" w:rsidP="00D94068">
                  <w:pPr>
                    <w:tabs>
                      <w:tab w:val="left" w:pos="261"/>
                    </w:tabs>
                    <w:spacing w:after="0" w:line="240" w:lineRule="auto"/>
                    <w:rPr>
                      <w:rFonts w:ascii="Times New Roman" w:hAnsi="Times New Roman"/>
                      <w:sz w:val="28"/>
                      <w:szCs w:val="28"/>
                      <w:lang w:val="uk-UA"/>
                    </w:rPr>
                  </w:pPr>
                  <w:r w:rsidRPr="003110A8">
                    <w:rPr>
                      <w:rFonts w:ascii="Times New Roman" w:hAnsi="Times New Roman"/>
                      <w:sz w:val="28"/>
                      <w:szCs w:val="28"/>
                      <w:lang w:val="uk-UA"/>
                    </w:rPr>
                    <w:t xml:space="preserve">Англійська мова </w:t>
                  </w:r>
                </w:p>
              </w:tc>
              <w:tc>
                <w:tcPr>
                  <w:tcW w:w="1516" w:type="dxa"/>
                  <w:shd w:val="clear" w:color="auto" w:fill="FFFFFF" w:themeFill="background1"/>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c>
                <w:tcPr>
                  <w:tcW w:w="1516" w:type="dxa"/>
                  <w:shd w:val="clear" w:color="auto" w:fill="FFFFFF" w:themeFill="background1"/>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c>
                <w:tcPr>
                  <w:tcW w:w="1166"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c>
                <w:tcPr>
                  <w:tcW w:w="1166"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12468" w:rsidRPr="003110A8" w:rsidTr="00D94068">
              <w:tc>
                <w:tcPr>
                  <w:tcW w:w="2717" w:type="dxa"/>
                  <w:vMerge/>
                  <w:shd w:val="clear" w:color="auto" w:fill="auto"/>
                </w:tcPr>
                <w:p w:rsidR="00012468" w:rsidRPr="003110A8" w:rsidRDefault="00012468" w:rsidP="00D94068">
                  <w:pPr>
                    <w:spacing w:after="0" w:line="240" w:lineRule="auto"/>
                    <w:rPr>
                      <w:rFonts w:ascii="Times New Roman" w:hAnsi="Times New Roman"/>
                      <w:sz w:val="28"/>
                      <w:szCs w:val="28"/>
                    </w:rPr>
                  </w:pPr>
                </w:p>
              </w:tc>
              <w:tc>
                <w:tcPr>
                  <w:tcW w:w="2377" w:type="dxa"/>
                  <w:shd w:val="clear" w:color="auto" w:fill="auto"/>
                </w:tcPr>
                <w:p w:rsidR="00012468" w:rsidRPr="003110A8" w:rsidRDefault="00012468" w:rsidP="00D94068">
                  <w:pPr>
                    <w:spacing w:after="0" w:line="240" w:lineRule="auto"/>
                    <w:rPr>
                      <w:rFonts w:ascii="Times New Roman" w:hAnsi="Times New Roman"/>
                      <w:sz w:val="28"/>
                      <w:szCs w:val="28"/>
                      <w:lang w:val="uk-UA"/>
                    </w:rPr>
                  </w:pPr>
                  <w:r w:rsidRPr="003110A8">
                    <w:rPr>
                      <w:rFonts w:ascii="Times New Roman" w:hAnsi="Times New Roman"/>
                      <w:sz w:val="28"/>
                      <w:szCs w:val="28"/>
                      <w:lang w:val="uk-UA"/>
                    </w:rPr>
                    <w:t>Зарубіжна література</w:t>
                  </w:r>
                </w:p>
              </w:tc>
              <w:tc>
                <w:tcPr>
                  <w:tcW w:w="1516" w:type="dxa"/>
                  <w:shd w:val="clear" w:color="auto" w:fill="auto"/>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516" w:type="dxa"/>
                  <w:shd w:val="clear" w:color="auto" w:fill="auto"/>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66"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66"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r>
            <w:tr w:rsidR="00012468" w:rsidRPr="003110A8" w:rsidTr="00D94068">
              <w:trPr>
                <w:trHeight w:val="298"/>
              </w:trPr>
              <w:tc>
                <w:tcPr>
                  <w:tcW w:w="2717" w:type="dxa"/>
                  <w:vMerge w:val="restart"/>
                  <w:shd w:val="clear" w:color="auto" w:fill="auto"/>
                </w:tcPr>
                <w:p w:rsidR="00012468" w:rsidRPr="003110A8" w:rsidRDefault="00012468" w:rsidP="00D94068">
                  <w:pPr>
                    <w:spacing w:after="0" w:line="240" w:lineRule="auto"/>
                    <w:rPr>
                      <w:rFonts w:ascii="Times New Roman" w:hAnsi="Times New Roman"/>
                      <w:sz w:val="28"/>
                      <w:szCs w:val="28"/>
                      <w:lang w:val="uk-UA"/>
                    </w:rPr>
                  </w:pPr>
                  <w:proofErr w:type="spellStart"/>
                  <w:r w:rsidRPr="003110A8">
                    <w:rPr>
                      <w:rFonts w:ascii="Times New Roman" w:hAnsi="Times New Roman"/>
                      <w:sz w:val="28"/>
                      <w:szCs w:val="28"/>
                    </w:rPr>
                    <w:t>Суспільствознавство</w:t>
                  </w:r>
                  <w:proofErr w:type="spellEnd"/>
                </w:p>
              </w:tc>
              <w:tc>
                <w:tcPr>
                  <w:tcW w:w="2377" w:type="dxa"/>
                  <w:shd w:val="clear" w:color="auto" w:fill="auto"/>
                </w:tcPr>
                <w:p w:rsidR="00012468" w:rsidRPr="003110A8" w:rsidRDefault="00012468" w:rsidP="00D94068">
                  <w:pPr>
                    <w:spacing w:after="0" w:line="240" w:lineRule="auto"/>
                    <w:rPr>
                      <w:rFonts w:ascii="Times New Roman" w:hAnsi="Times New Roman"/>
                      <w:sz w:val="28"/>
                      <w:szCs w:val="28"/>
                      <w:lang w:val="uk-UA"/>
                    </w:rPr>
                  </w:pPr>
                  <w:r w:rsidRPr="003110A8">
                    <w:rPr>
                      <w:rFonts w:ascii="Times New Roman" w:hAnsi="Times New Roman"/>
                      <w:sz w:val="28"/>
                      <w:szCs w:val="28"/>
                      <w:lang w:val="uk-UA"/>
                    </w:rPr>
                    <w:t>Історія України</w:t>
                  </w:r>
                </w:p>
              </w:tc>
              <w:tc>
                <w:tcPr>
                  <w:tcW w:w="1516" w:type="dxa"/>
                  <w:shd w:val="clear" w:color="auto" w:fill="FFFFFF" w:themeFill="background1"/>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1516" w:type="dxa"/>
                  <w:shd w:val="clear" w:color="auto" w:fill="FFFFFF" w:themeFill="background1"/>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1166"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1166"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r>
            <w:tr w:rsidR="00012468" w:rsidRPr="003110A8" w:rsidTr="00D94068">
              <w:trPr>
                <w:trHeight w:val="298"/>
              </w:trPr>
              <w:tc>
                <w:tcPr>
                  <w:tcW w:w="2717" w:type="dxa"/>
                  <w:vMerge/>
                  <w:shd w:val="clear" w:color="auto" w:fill="auto"/>
                </w:tcPr>
                <w:p w:rsidR="00012468" w:rsidRPr="003110A8" w:rsidRDefault="00012468" w:rsidP="00D94068">
                  <w:pPr>
                    <w:spacing w:after="0" w:line="240" w:lineRule="auto"/>
                    <w:rPr>
                      <w:rFonts w:ascii="Times New Roman" w:hAnsi="Times New Roman"/>
                      <w:sz w:val="28"/>
                      <w:szCs w:val="28"/>
                    </w:rPr>
                  </w:pPr>
                </w:p>
              </w:tc>
              <w:tc>
                <w:tcPr>
                  <w:tcW w:w="2377" w:type="dxa"/>
                  <w:shd w:val="clear" w:color="auto" w:fill="auto"/>
                </w:tcPr>
                <w:p w:rsidR="00012468" w:rsidRPr="003110A8" w:rsidRDefault="00012468" w:rsidP="00D94068">
                  <w:pPr>
                    <w:spacing w:after="0" w:line="240" w:lineRule="auto"/>
                    <w:rPr>
                      <w:rFonts w:ascii="Times New Roman" w:hAnsi="Times New Roman"/>
                      <w:sz w:val="28"/>
                      <w:szCs w:val="28"/>
                      <w:lang w:val="uk-UA"/>
                    </w:rPr>
                  </w:pPr>
                  <w:r w:rsidRPr="003110A8">
                    <w:rPr>
                      <w:rFonts w:ascii="Times New Roman" w:hAnsi="Times New Roman"/>
                      <w:sz w:val="28"/>
                      <w:szCs w:val="28"/>
                      <w:lang w:val="uk-UA"/>
                    </w:rPr>
                    <w:t>Всесвітня історія</w:t>
                  </w:r>
                </w:p>
              </w:tc>
              <w:tc>
                <w:tcPr>
                  <w:tcW w:w="1516" w:type="dxa"/>
                  <w:shd w:val="clear" w:color="auto" w:fill="FFFFFF" w:themeFill="background1"/>
                </w:tcPr>
                <w:p w:rsidR="00012468" w:rsidRPr="003110A8" w:rsidRDefault="00012468" w:rsidP="00D94068">
                  <w:pPr>
                    <w:spacing w:after="0" w:line="240" w:lineRule="auto"/>
                    <w:jc w:val="center"/>
                    <w:rPr>
                      <w:rFonts w:ascii="Times New Roman" w:hAnsi="Times New Roman"/>
                      <w:sz w:val="28"/>
                      <w:szCs w:val="28"/>
                      <w:lang w:val="uk-UA"/>
                    </w:rPr>
                  </w:pPr>
                </w:p>
              </w:tc>
              <w:tc>
                <w:tcPr>
                  <w:tcW w:w="1516" w:type="dxa"/>
                  <w:shd w:val="clear" w:color="auto" w:fill="FFFFFF" w:themeFill="background1"/>
                </w:tcPr>
                <w:p w:rsidR="00012468" w:rsidRPr="003110A8" w:rsidRDefault="00012468" w:rsidP="00D94068">
                  <w:pPr>
                    <w:spacing w:after="0" w:line="240" w:lineRule="auto"/>
                    <w:jc w:val="center"/>
                    <w:rPr>
                      <w:rFonts w:ascii="Times New Roman" w:hAnsi="Times New Roman"/>
                      <w:sz w:val="28"/>
                      <w:szCs w:val="28"/>
                      <w:lang w:val="uk-UA"/>
                    </w:rPr>
                  </w:pPr>
                </w:p>
              </w:tc>
              <w:tc>
                <w:tcPr>
                  <w:tcW w:w="1166"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1166"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r>
            <w:tr w:rsidR="00012468" w:rsidRPr="003110A8" w:rsidTr="00D94068">
              <w:trPr>
                <w:trHeight w:val="298"/>
              </w:trPr>
              <w:tc>
                <w:tcPr>
                  <w:tcW w:w="2717" w:type="dxa"/>
                  <w:vMerge/>
                  <w:shd w:val="clear" w:color="auto" w:fill="auto"/>
                </w:tcPr>
                <w:p w:rsidR="00012468" w:rsidRPr="003110A8" w:rsidRDefault="00012468" w:rsidP="00D94068">
                  <w:pPr>
                    <w:spacing w:after="0" w:line="240" w:lineRule="auto"/>
                    <w:rPr>
                      <w:rFonts w:ascii="Times New Roman" w:hAnsi="Times New Roman"/>
                      <w:sz w:val="28"/>
                      <w:szCs w:val="28"/>
                    </w:rPr>
                  </w:pPr>
                </w:p>
              </w:tc>
              <w:tc>
                <w:tcPr>
                  <w:tcW w:w="2377" w:type="dxa"/>
                  <w:shd w:val="clear" w:color="auto" w:fill="auto"/>
                </w:tcPr>
                <w:p w:rsidR="00012468" w:rsidRPr="003110A8" w:rsidRDefault="00012468" w:rsidP="00D94068">
                  <w:pPr>
                    <w:spacing w:after="0" w:line="240" w:lineRule="auto"/>
                    <w:rPr>
                      <w:rFonts w:ascii="Times New Roman" w:hAnsi="Times New Roman"/>
                      <w:sz w:val="28"/>
                      <w:szCs w:val="28"/>
                      <w:lang w:val="uk-UA"/>
                    </w:rPr>
                  </w:pPr>
                  <w:r w:rsidRPr="003110A8">
                    <w:rPr>
                      <w:rFonts w:ascii="Times New Roman" w:hAnsi="Times New Roman"/>
                      <w:sz w:val="28"/>
                      <w:szCs w:val="28"/>
                      <w:lang w:val="uk-UA"/>
                    </w:rPr>
                    <w:t>Навчаємося разом</w:t>
                  </w:r>
                </w:p>
              </w:tc>
              <w:tc>
                <w:tcPr>
                  <w:tcW w:w="1516" w:type="dxa"/>
                  <w:shd w:val="clear" w:color="auto" w:fill="FFFFFF" w:themeFill="background1"/>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516" w:type="dxa"/>
                  <w:shd w:val="clear" w:color="auto" w:fill="FFFFFF" w:themeFill="background1"/>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66"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66"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r>
            <w:tr w:rsidR="00012468" w:rsidRPr="003110A8" w:rsidTr="00D94068">
              <w:tc>
                <w:tcPr>
                  <w:tcW w:w="2717" w:type="dxa"/>
                  <w:shd w:val="clear" w:color="auto" w:fill="auto"/>
                </w:tcPr>
                <w:p w:rsidR="00012468" w:rsidRPr="003110A8" w:rsidRDefault="00012468" w:rsidP="00D94068">
                  <w:pPr>
                    <w:spacing w:after="0" w:line="240" w:lineRule="auto"/>
                    <w:rPr>
                      <w:rFonts w:ascii="Times New Roman" w:hAnsi="Times New Roman"/>
                      <w:sz w:val="28"/>
                      <w:szCs w:val="28"/>
                      <w:lang w:val="uk-UA"/>
                    </w:rPr>
                  </w:pPr>
                  <w:proofErr w:type="spellStart"/>
                  <w:r w:rsidRPr="003110A8">
                    <w:rPr>
                      <w:rFonts w:ascii="Times New Roman" w:hAnsi="Times New Roman"/>
                      <w:sz w:val="28"/>
                      <w:szCs w:val="28"/>
                    </w:rPr>
                    <w:t>Мистецтво</w:t>
                  </w:r>
                  <w:proofErr w:type="spellEnd"/>
                </w:p>
              </w:tc>
              <w:tc>
                <w:tcPr>
                  <w:tcW w:w="2377" w:type="dxa"/>
                  <w:shd w:val="clear" w:color="auto" w:fill="auto"/>
                </w:tcPr>
                <w:p w:rsidR="00012468" w:rsidRPr="003110A8" w:rsidRDefault="00012468" w:rsidP="00D94068">
                  <w:pPr>
                    <w:spacing w:after="0" w:line="240" w:lineRule="auto"/>
                    <w:rPr>
                      <w:rFonts w:ascii="Times New Roman" w:hAnsi="Times New Roman"/>
                      <w:sz w:val="28"/>
                      <w:szCs w:val="28"/>
                    </w:rPr>
                  </w:pPr>
                  <w:r w:rsidRPr="003110A8">
                    <w:rPr>
                      <w:rFonts w:ascii="Times New Roman" w:hAnsi="Times New Roman"/>
                      <w:sz w:val="28"/>
                      <w:szCs w:val="28"/>
                    </w:rPr>
                    <w:t xml:space="preserve"> </w:t>
                  </w:r>
                  <w:proofErr w:type="spellStart"/>
                  <w:r w:rsidRPr="003110A8">
                    <w:rPr>
                      <w:rFonts w:ascii="Times New Roman" w:hAnsi="Times New Roman"/>
                      <w:sz w:val="28"/>
                      <w:szCs w:val="28"/>
                    </w:rPr>
                    <w:t>Мистецтво</w:t>
                  </w:r>
                  <w:proofErr w:type="spellEnd"/>
                </w:p>
              </w:tc>
              <w:tc>
                <w:tcPr>
                  <w:tcW w:w="1516" w:type="dxa"/>
                  <w:shd w:val="clear" w:color="auto" w:fill="FFFFFF" w:themeFill="background1"/>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1516" w:type="dxa"/>
                  <w:shd w:val="clear" w:color="auto" w:fill="FFFFFF" w:themeFill="background1"/>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1166"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1166"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r>
            <w:tr w:rsidR="00012468" w:rsidRPr="003110A8" w:rsidTr="00D94068">
              <w:trPr>
                <w:trHeight w:val="315"/>
              </w:trPr>
              <w:tc>
                <w:tcPr>
                  <w:tcW w:w="2717" w:type="dxa"/>
                  <w:shd w:val="clear" w:color="auto" w:fill="auto"/>
                </w:tcPr>
                <w:p w:rsidR="00012468" w:rsidRPr="003110A8" w:rsidRDefault="00012468" w:rsidP="00D94068">
                  <w:pPr>
                    <w:spacing w:after="0" w:line="240" w:lineRule="auto"/>
                    <w:rPr>
                      <w:rFonts w:ascii="Times New Roman" w:hAnsi="Times New Roman"/>
                      <w:sz w:val="28"/>
                      <w:szCs w:val="28"/>
                    </w:rPr>
                  </w:pPr>
                  <w:r w:rsidRPr="003110A8">
                    <w:rPr>
                      <w:rFonts w:ascii="Times New Roman" w:hAnsi="Times New Roman"/>
                      <w:sz w:val="28"/>
                      <w:szCs w:val="28"/>
                    </w:rPr>
                    <w:t>Математика</w:t>
                  </w:r>
                </w:p>
              </w:tc>
              <w:tc>
                <w:tcPr>
                  <w:tcW w:w="2377" w:type="dxa"/>
                  <w:shd w:val="clear" w:color="auto" w:fill="auto"/>
                </w:tcPr>
                <w:p w:rsidR="00012468" w:rsidRPr="003110A8" w:rsidRDefault="00012468" w:rsidP="00D94068">
                  <w:pPr>
                    <w:spacing w:after="0" w:line="240" w:lineRule="auto"/>
                    <w:rPr>
                      <w:rFonts w:ascii="Times New Roman" w:hAnsi="Times New Roman"/>
                      <w:sz w:val="28"/>
                      <w:szCs w:val="28"/>
                    </w:rPr>
                  </w:pPr>
                  <w:r w:rsidRPr="003110A8">
                    <w:rPr>
                      <w:rFonts w:ascii="Times New Roman" w:hAnsi="Times New Roman"/>
                      <w:sz w:val="28"/>
                      <w:szCs w:val="28"/>
                    </w:rPr>
                    <w:t>Математика</w:t>
                  </w:r>
                </w:p>
              </w:tc>
              <w:tc>
                <w:tcPr>
                  <w:tcW w:w="1516" w:type="dxa"/>
                  <w:shd w:val="clear" w:color="auto" w:fill="FFFFFF" w:themeFill="background1"/>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1516" w:type="dxa"/>
                  <w:shd w:val="clear" w:color="auto" w:fill="FFFFFF" w:themeFill="background1"/>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1166"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1166"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r>
            <w:tr w:rsidR="00012468" w:rsidRPr="003110A8" w:rsidTr="00D94068">
              <w:tc>
                <w:tcPr>
                  <w:tcW w:w="2717" w:type="dxa"/>
                  <w:vMerge w:val="restart"/>
                  <w:shd w:val="clear" w:color="auto" w:fill="auto"/>
                </w:tcPr>
                <w:p w:rsidR="00012468" w:rsidRPr="003110A8" w:rsidRDefault="00012468" w:rsidP="00D94068">
                  <w:pPr>
                    <w:spacing w:after="0" w:line="240" w:lineRule="auto"/>
                    <w:rPr>
                      <w:rFonts w:ascii="Times New Roman" w:hAnsi="Times New Roman"/>
                      <w:sz w:val="28"/>
                      <w:szCs w:val="28"/>
                    </w:rPr>
                  </w:pPr>
                  <w:r w:rsidRPr="003110A8">
                    <w:rPr>
                      <w:rFonts w:ascii="Times New Roman" w:hAnsi="Times New Roman"/>
                      <w:sz w:val="28"/>
                      <w:szCs w:val="28"/>
                      <w:lang w:val="uk-UA"/>
                    </w:rPr>
                    <w:t>Природознавство</w:t>
                  </w:r>
                </w:p>
              </w:tc>
              <w:tc>
                <w:tcPr>
                  <w:tcW w:w="2377" w:type="dxa"/>
                  <w:shd w:val="clear" w:color="auto" w:fill="auto"/>
                </w:tcPr>
                <w:p w:rsidR="00012468" w:rsidRPr="003110A8" w:rsidRDefault="00012468" w:rsidP="00D94068">
                  <w:pPr>
                    <w:spacing w:after="0" w:line="240" w:lineRule="auto"/>
                    <w:rPr>
                      <w:rFonts w:ascii="Times New Roman" w:hAnsi="Times New Roman"/>
                      <w:sz w:val="28"/>
                      <w:szCs w:val="28"/>
                      <w:lang w:val="uk-UA"/>
                    </w:rPr>
                  </w:pPr>
                  <w:r w:rsidRPr="003110A8">
                    <w:rPr>
                      <w:rFonts w:ascii="Times New Roman" w:hAnsi="Times New Roman"/>
                      <w:sz w:val="28"/>
                      <w:szCs w:val="28"/>
                      <w:lang w:val="uk-UA"/>
                    </w:rPr>
                    <w:t xml:space="preserve">Природознавство. </w:t>
                  </w:r>
                </w:p>
                <w:p w:rsidR="00012468" w:rsidRPr="003110A8" w:rsidRDefault="00012468" w:rsidP="00D94068">
                  <w:pPr>
                    <w:spacing w:after="0" w:line="240" w:lineRule="auto"/>
                    <w:rPr>
                      <w:rFonts w:ascii="Times New Roman" w:hAnsi="Times New Roman"/>
                      <w:sz w:val="28"/>
                      <w:szCs w:val="28"/>
                      <w:lang w:val="uk-UA"/>
                    </w:rPr>
                  </w:pPr>
                  <w:r w:rsidRPr="003110A8">
                    <w:rPr>
                      <w:rFonts w:ascii="Times New Roman" w:hAnsi="Times New Roman"/>
                      <w:sz w:val="28"/>
                      <w:szCs w:val="28"/>
                      <w:lang w:val="uk-UA"/>
                    </w:rPr>
                    <w:t>Моя планета Земля.</w:t>
                  </w:r>
                </w:p>
              </w:tc>
              <w:tc>
                <w:tcPr>
                  <w:tcW w:w="1516" w:type="dxa"/>
                  <w:shd w:val="clear" w:color="auto" w:fill="FFFFFF" w:themeFill="background1"/>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516" w:type="dxa"/>
                  <w:shd w:val="clear" w:color="auto" w:fill="FFFFFF" w:themeFill="background1"/>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66" w:type="dxa"/>
                </w:tcPr>
                <w:p w:rsidR="00012468" w:rsidRPr="003110A8" w:rsidRDefault="00012468" w:rsidP="00D94068">
                  <w:pPr>
                    <w:spacing w:after="0" w:line="240" w:lineRule="auto"/>
                    <w:jc w:val="center"/>
                    <w:rPr>
                      <w:rFonts w:ascii="Times New Roman" w:hAnsi="Times New Roman"/>
                      <w:sz w:val="28"/>
                      <w:szCs w:val="28"/>
                      <w:lang w:val="uk-UA"/>
                    </w:rPr>
                  </w:pPr>
                </w:p>
              </w:tc>
              <w:tc>
                <w:tcPr>
                  <w:tcW w:w="1166" w:type="dxa"/>
                </w:tcPr>
                <w:p w:rsidR="00012468" w:rsidRPr="003110A8" w:rsidRDefault="00012468" w:rsidP="00D94068">
                  <w:pPr>
                    <w:spacing w:after="0" w:line="240" w:lineRule="auto"/>
                    <w:jc w:val="center"/>
                    <w:rPr>
                      <w:rFonts w:ascii="Times New Roman" w:hAnsi="Times New Roman"/>
                      <w:sz w:val="28"/>
                      <w:szCs w:val="28"/>
                      <w:lang w:val="uk-UA"/>
                    </w:rPr>
                  </w:pPr>
                </w:p>
              </w:tc>
            </w:tr>
            <w:tr w:rsidR="00012468" w:rsidRPr="003110A8" w:rsidTr="00D94068">
              <w:tc>
                <w:tcPr>
                  <w:tcW w:w="2717" w:type="dxa"/>
                  <w:vMerge/>
                  <w:shd w:val="clear" w:color="auto" w:fill="auto"/>
                </w:tcPr>
                <w:p w:rsidR="00012468" w:rsidRPr="003110A8" w:rsidRDefault="00012468" w:rsidP="00D94068">
                  <w:pPr>
                    <w:spacing w:after="0" w:line="240" w:lineRule="auto"/>
                    <w:rPr>
                      <w:rFonts w:ascii="Times New Roman" w:hAnsi="Times New Roman"/>
                      <w:sz w:val="28"/>
                      <w:szCs w:val="28"/>
                    </w:rPr>
                  </w:pPr>
                </w:p>
              </w:tc>
              <w:tc>
                <w:tcPr>
                  <w:tcW w:w="2377" w:type="dxa"/>
                  <w:shd w:val="clear" w:color="auto" w:fill="auto"/>
                </w:tcPr>
                <w:p w:rsidR="00012468" w:rsidRPr="003110A8" w:rsidRDefault="00012468" w:rsidP="00D94068">
                  <w:pPr>
                    <w:spacing w:after="0" w:line="240" w:lineRule="auto"/>
                    <w:rPr>
                      <w:rFonts w:ascii="Times New Roman" w:hAnsi="Times New Roman"/>
                      <w:sz w:val="28"/>
                      <w:szCs w:val="28"/>
                      <w:lang w:val="uk-UA"/>
                    </w:rPr>
                  </w:pPr>
                  <w:r w:rsidRPr="003110A8">
                    <w:rPr>
                      <w:rFonts w:ascii="Times New Roman" w:hAnsi="Times New Roman"/>
                      <w:sz w:val="28"/>
                      <w:szCs w:val="28"/>
                      <w:lang w:val="uk-UA"/>
                    </w:rPr>
                    <w:t xml:space="preserve">Природознавство. </w:t>
                  </w:r>
                </w:p>
                <w:p w:rsidR="00012468" w:rsidRPr="003110A8" w:rsidRDefault="00012468" w:rsidP="00D94068">
                  <w:pPr>
                    <w:spacing w:after="0" w:line="240" w:lineRule="auto"/>
                    <w:rPr>
                      <w:rFonts w:ascii="Times New Roman" w:hAnsi="Times New Roman"/>
                      <w:sz w:val="28"/>
                      <w:szCs w:val="28"/>
                      <w:lang w:val="uk-UA"/>
                    </w:rPr>
                  </w:pPr>
                  <w:r w:rsidRPr="003110A8">
                    <w:rPr>
                      <w:rFonts w:ascii="Times New Roman" w:hAnsi="Times New Roman"/>
                      <w:sz w:val="28"/>
                      <w:szCs w:val="28"/>
                      <w:lang w:val="uk-UA"/>
                    </w:rPr>
                    <w:t>Твої фізичні відкриття</w:t>
                  </w:r>
                </w:p>
              </w:tc>
              <w:tc>
                <w:tcPr>
                  <w:tcW w:w="1516" w:type="dxa"/>
                  <w:shd w:val="clear" w:color="auto" w:fill="FFFFFF" w:themeFill="background1"/>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1516" w:type="dxa"/>
                  <w:shd w:val="clear" w:color="auto" w:fill="FFFFFF" w:themeFill="background1"/>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1166"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1166"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r>
            <w:tr w:rsidR="00012468" w:rsidRPr="003110A8" w:rsidTr="00D94068">
              <w:tc>
                <w:tcPr>
                  <w:tcW w:w="2717" w:type="dxa"/>
                  <w:vMerge/>
                  <w:shd w:val="clear" w:color="auto" w:fill="auto"/>
                </w:tcPr>
                <w:p w:rsidR="00012468" w:rsidRPr="003110A8" w:rsidRDefault="00012468" w:rsidP="00D94068">
                  <w:pPr>
                    <w:spacing w:after="0" w:line="240" w:lineRule="auto"/>
                    <w:rPr>
                      <w:rFonts w:ascii="Times New Roman" w:hAnsi="Times New Roman"/>
                      <w:sz w:val="28"/>
                      <w:szCs w:val="28"/>
                      <w:lang w:val="uk-UA"/>
                    </w:rPr>
                  </w:pPr>
                </w:p>
              </w:tc>
              <w:tc>
                <w:tcPr>
                  <w:tcW w:w="2377" w:type="dxa"/>
                  <w:shd w:val="clear" w:color="auto" w:fill="auto"/>
                </w:tcPr>
                <w:p w:rsidR="00012468" w:rsidRPr="003110A8" w:rsidRDefault="00012468" w:rsidP="00D94068">
                  <w:pPr>
                    <w:spacing w:after="0" w:line="240" w:lineRule="auto"/>
                    <w:rPr>
                      <w:rFonts w:ascii="Times New Roman" w:hAnsi="Times New Roman"/>
                      <w:sz w:val="28"/>
                      <w:szCs w:val="28"/>
                      <w:lang w:val="uk-UA"/>
                    </w:rPr>
                  </w:pPr>
                  <w:r w:rsidRPr="003110A8">
                    <w:rPr>
                      <w:rFonts w:ascii="Times New Roman" w:hAnsi="Times New Roman"/>
                      <w:sz w:val="28"/>
                      <w:szCs w:val="28"/>
                      <w:lang w:val="uk-UA"/>
                    </w:rPr>
                    <w:t xml:space="preserve">Біологія </w:t>
                  </w:r>
                </w:p>
              </w:tc>
              <w:tc>
                <w:tcPr>
                  <w:tcW w:w="1516" w:type="dxa"/>
                  <w:shd w:val="clear" w:color="auto" w:fill="FFFFFF" w:themeFill="background1"/>
                </w:tcPr>
                <w:p w:rsidR="00012468" w:rsidRPr="003110A8" w:rsidRDefault="00012468" w:rsidP="00D94068">
                  <w:pPr>
                    <w:spacing w:after="0" w:line="240" w:lineRule="auto"/>
                    <w:jc w:val="center"/>
                    <w:rPr>
                      <w:rFonts w:ascii="Times New Roman" w:hAnsi="Times New Roman"/>
                      <w:sz w:val="28"/>
                      <w:szCs w:val="28"/>
                      <w:lang w:val="uk-UA"/>
                    </w:rPr>
                  </w:pPr>
                </w:p>
              </w:tc>
              <w:tc>
                <w:tcPr>
                  <w:tcW w:w="1516" w:type="dxa"/>
                  <w:shd w:val="clear" w:color="auto" w:fill="FFFFFF" w:themeFill="background1"/>
                </w:tcPr>
                <w:p w:rsidR="00012468" w:rsidRPr="003110A8" w:rsidRDefault="00012468" w:rsidP="00D94068">
                  <w:pPr>
                    <w:spacing w:after="0" w:line="240" w:lineRule="auto"/>
                    <w:jc w:val="center"/>
                    <w:rPr>
                      <w:rFonts w:ascii="Times New Roman" w:hAnsi="Times New Roman"/>
                      <w:sz w:val="28"/>
                      <w:szCs w:val="28"/>
                      <w:lang w:val="uk-UA"/>
                    </w:rPr>
                  </w:pPr>
                </w:p>
              </w:tc>
              <w:tc>
                <w:tcPr>
                  <w:tcW w:w="1166"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66"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r>
            <w:tr w:rsidR="00012468" w:rsidRPr="003110A8" w:rsidTr="00D94068">
              <w:tc>
                <w:tcPr>
                  <w:tcW w:w="2717" w:type="dxa"/>
                  <w:vMerge/>
                  <w:shd w:val="clear" w:color="auto" w:fill="auto"/>
                </w:tcPr>
                <w:p w:rsidR="00012468" w:rsidRPr="003110A8" w:rsidRDefault="00012468" w:rsidP="00D94068">
                  <w:pPr>
                    <w:spacing w:after="0" w:line="240" w:lineRule="auto"/>
                    <w:rPr>
                      <w:rFonts w:ascii="Times New Roman" w:hAnsi="Times New Roman"/>
                      <w:sz w:val="28"/>
                      <w:szCs w:val="28"/>
                      <w:lang w:val="uk-UA"/>
                    </w:rPr>
                  </w:pPr>
                </w:p>
              </w:tc>
              <w:tc>
                <w:tcPr>
                  <w:tcW w:w="2377" w:type="dxa"/>
                  <w:shd w:val="clear" w:color="auto" w:fill="auto"/>
                </w:tcPr>
                <w:p w:rsidR="00012468" w:rsidRPr="003110A8" w:rsidRDefault="00012468" w:rsidP="00D94068">
                  <w:pPr>
                    <w:spacing w:after="0" w:line="240" w:lineRule="auto"/>
                    <w:rPr>
                      <w:rFonts w:ascii="Times New Roman" w:hAnsi="Times New Roman"/>
                      <w:sz w:val="28"/>
                      <w:szCs w:val="28"/>
                      <w:lang w:val="uk-UA"/>
                    </w:rPr>
                  </w:pPr>
                  <w:r w:rsidRPr="003110A8">
                    <w:rPr>
                      <w:rFonts w:ascii="Times New Roman" w:hAnsi="Times New Roman"/>
                      <w:sz w:val="28"/>
                      <w:szCs w:val="28"/>
                      <w:lang w:val="uk-UA"/>
                    </w:rPr>
                    <w:t xml:space="preserve">Географія </w:t>
                  </w:r>
                </w:p>
              </w:tc>
              <w:tc>
                <w:tcPr>
                  <w:tcW w:w="1516" w:type="dxa"/>
                  <w:shd w:val="clear" w:color="auto" w:fill="FFFFFF" w:themeFill="background1"/>
                </w:tcPr>
                <w:p w:rsidR="00012468" w:rsidRPr="003110A8" w:rsidRDefault="00012468" w:rsidP="00D94068">
                  <w:pPr>
                    <w:spacing w:after="0" w:line="240" w:lineRule="auto"/>
                    <w:jc w:val="center"/>
                    <w:rPr>
                      <w:rFonts w:ascii="Times New Roman" w:hAnsi="Times New Roman"/>
                      <w:sz w:val="28"/>
                      <w:szCs w:val="28"/>
                      <w:lang w:val="uk-UA"/>
                    </w:rPr>
                  </w:pPr>
                </w:p>
              </w:tc>
              <w:tc>
                <w:tcPr>
                  <w:tcW w:w="1516" w:type="dxa"/>
                  <w:shd w:val="clear" w:color="auto" w:fill="FFFFFF" w:themeFill="background1"/>
                </w:tcPr>
                <w:p w:rsidR="00012468" w:rsidRPr="003110A8" w:rsidRDefault="00012468" w:rsidP="00D94068">
                  <w:pPr>
                    <w:spacing w:after="0" w:line="240" w:lineRule="auto"/>
                    <w:jc w:val="center"/>
                    <w:rPr>
                      <w:rFonts w:ascii="Times New Roman" w:hAnsi="Times New Roman"/>
                      <w:sz w:val="28"/>
                      <w:szCs w:val="28"/>
                      <w:lang w:val="uk-UA"/>
                    </w:rPr>
                  </w:pPr>
                </w:p>
              </w:tc>
              <w:tc>
                <w:tcPr>
                  <w:tcW w:w="1166"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66"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r>
            <w:tr w:rsidR="00012468" w:rsidRPr="003110A8" w:rsidTr="00D94068">
              <w:tc>
                <w:tcPr>
                  <w:tcW w:w="2717" w:type="dxa"/>
                  <w:vMerge w:val="restart"/>
                  <w:shd w:val="clear" w:color="auto" w:fill="auto"/>
                </w:tcPr>
                <w:p w:rsidR="00012468" w:rsidRPr="003110A8" w:rsidRDefault="00012468" w:rsidP="00D94068">
                  <w:pPr>
                    <w:spacing w:after="0" w:line="240" w:lineRule="auto"/>
                    <w:rPr>
                      <w:rFonts w:ascii="Times New Roman" w:hAnsi="Times New Roman"/>
                      <w:sz w:val="28"/>
                      <w:szCs w:val="28"/>
                    </w:rPr>
                  </w:pPr>
                  <w:proofErr w:type="spellStart"/>
                  <w:r w:rsidRPr="003110A8">
                    <w:rPr>
                      <w:rFonts w:ascii="Times New Roman" w:hAnsi="Times New Roman"/>
                      <w:sz w:val="28"/>
                      <w:szCs w:val="28"/>
                    </w:rPr>
                    <w:t>Технології</w:t>
                  </w:r>
                  <w:proofErr w:type="spellEnd"/>
                </w:p>
              </w:tc>
              <w:tc>
                <w:tcPr>
                  <w:tcW w:w="2377" w:type="dxa"/>
                  <w:shd w:val="clear" w:color="auto" w:fill="auto"/>
                </w:tcPr>
                <w:p w:rsidR="00012468" w:rsidRPr="003110A8" w:rsidRDefault="00012468" w:rsidP="00D94068">
                  <w:pPr>
                    <w:spacing w:after="0" w:line="240" w:lineRule="auto"/>
                    <w:rPr>
                      <w:rFonts w:ascii="Times New Roman" w:hAnsi="Times New Roman"/>
                      <w:sz w:val="28"/>
                      <w:szCs w:val="28"/>
                      <w:lang w:val="uk-UA"/>
                    </w:rPr>
                  </w:pPr>
                  <w:r>
                    <w:rPr>
                      <w:rFonts w:ascii="Times New Roman" w:hAnsi="Times New Roman"/>
                      <w:sz w:val="28"/>
                      <w:szCs w:val="28"/>
                      <w:lang w:val="uk-UA"/>
                    </w:rPr>
                    <w:t xml:space="preserve">Технології </w:t>
                  </w:r>
                </w:p>
              </w:tc>
              <w:tc>
                <w:tcPr>
                  <w:tcW w:w="1516" w:type="dxa"/>
                  <w:shd w:val="clear" w:color="auto" w:fill="FFFFFF" w:themeFill="background1"/>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1516" w:type="dxa"/>
                  <w:shd w:val="clear" w:color="auto" w:fill="FFFFFF" w:themeFill="background1"/>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1166"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1166"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r>
            <w:tr w:rsidR="00012468" w:rsidRPr="003110A8" w:rsidTr="00D94068">
              <w:tc>
                <w:tcPr>
                  <w:tcW w:w="2717" w:type="dxa"/>
                  <w:vMerge/>
                  <w:shd w:val="clear" w:color="auto" w:fill="auto"/>
                </w:tcPr>
                <w:p w:rsidR="00012468" w:rsidRPr="003110A8" w:rsidRDefault="00012468" w:rsidP="00D94068">
                  <w:pPr>
                    <w:spacing w:after="0" w:line="240" w:lineRule="auto"/>
                    <w:rPr>
                      <w:rFonts w:ascii="Times New Roman" w:hAnsi="Times New Roman"/>
                      <w:sz w:val="28"/>
                      <w:szCs w:val="28"/>
                    </w:rPr>
                  </w:pPr>
                </w:p>
              </w:tc>
              <w:tc>
                <w:tcPr>
                  <w:tcW w:w="2377" w:type="dxa"/>
                  <w:shd w:val="clear" w:color="auto" w:fill="auto"/>
                </w:tcPr>
                <w:p w:rsidR="00012468" w:rsidRPr="003110A8" w:rsidRDefault="00012468" w:rsidP="00D94068">
                  <w:pPr>
                    <w:spacing w:after="0" w:line="240" w:lineRule="auto"/>
                    <w:rPr>
                      <w:rFonts w:ascii="Times New Roman" w:hAnsi="Times New Roman"/>
                      <w:sz w:val="28"/>
                      <w:szCs w:val="28"/>
                      <w:lang w:val="uk-UA"/>
                    </w:rPr>
                  </w:pPr>
                  <w:r w:rsidRPr="003110A8">
                    <w:rPr>
                      <w:rFonts w:ascii="Times New Roman" w:hAnsi="Times New Roman"/>
                      <w:sz w:val="28"/>
                      <w:szCs w:val="28"/>
                      <w:lang w:val="uk-UA"/>
                    </w:rPr>
                    <w:t>Інформатика</w:t>
                  </w:r>
                </w:p>
              </w:tc>
              <w:tc>
                <w:tcPr>
                  <w:tcW w:w="1516" w:type="dxa"/>
                  <w:shd w:val="clear" w:color="auto" w:fill="FFFFFF" w:themeFill="background1"/>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1516" w:type="dxa"/>
                  <w:shd w:val="clear" w:color="auto" w:fill="FFFFFF" w:themeFill="background1"/>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1166"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1166"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r>
            <w:tr w:rsidR="00012468" w:rsidRPr="003110A8" w:rsidTr="00D94068">
              <w:tc>
                <w:tcPr>
                  <w:tcW w:w="2717" w:type="dxa"/>
                  <w:vMerge/>
                  <w:shd w:val="clear" w:color="auto" w:fill="auto"/>
                </w:tcPr>
                <w:p w:rsidR="00012468" w:rsidRPr="003110A8" w:rsidRDefault="00012468" w:rsidP="00D94068">
                  <w:pPr>
                    <w:spacing w:after="0" w:line="240" w:lineRule="auto"/>
                    <w:rPr>
                      <w:rFonts w:ascii="Times New Roman" w:hAnsi="Times New Roman"/>
                      <w:sz w:val="28"/>
                      <w:szCs w:val="28"/>
                    </w:rPr>
                  </w:pPr>
                </w:p>
              </w:tc>
              <w:tc>
                <w:tcPr>
                  <w:tcW w:w="2377" w:type="dxa"/>
                  <w:shd w:val="clear" w:color="auto" w:fill="auto"/>
                </w:tcPr>
                <w:p w:rsidR="00012468" w:rsidRPr="003110A8" w:rsidRDefault="00012468" w:rsidP="00D94068">
                  <w:pPr>
                    <w:spacing w:after="0" w:line="240" w:lineRule="auto"/>
                    <w:rPr>
                      <w:rFonts w:ascii="Times New Roman" w:hAnsi="Times New Roman"/>
                      <w:sz w:val="28"/>
                      <w:szCs w:val="28"/>
                      <w:lang w:val="uk-UA"/>
                    </w:rPr>
                  </w:pPr>
                  <w:proofErr w:type="spellStart"/>
                  <w:r w:rsidRPr="003110A8">
                    <w:rPr>
                      <w:rFonts w:ascii="Times New Roman" w:hAnsi="Times New Roman"/>
                      <w:sz w:val="28"/>
                      <w:szCs w:val="28"/>
                    </w:rPr>
                    <w:t>Фізична</w:t>
                  </w:r>
                  <w:proofErr w:type="spellEnd"/>
                  <w:r w:rsidRPr="003110A8">
                    <w:rPr>
                      <w:rFonts w:ascii="Times New Roman" w:hAnsi="Times New Roman"/>
                      <w:sz w:val="28"/>
                      <w:szCs w:val="28"/>
                    </w:rPr>
                    <w:t xml:space="preserve"> культура</w:t>
                  </w:r>
                </w:p>
              </w:tc>
              <w:tc>
                <w:tcPr>
                  <w:tcW w:w="1516" w:type="dxa"/>
                  <w:shd w:val="clear" w:color="auto" w:fill="FFFFFF" w:themeFill="background1"/>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1516" w:type="dxa"/>
                  <w:shd w:val="clear" w:color="auto" w:fill="FFFFFF" w:themeFill="background1"/>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1166"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1166"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r>
            <w:tr w:rsidR="00012468" w:rsidRPr="003110A8" w:rsidTr="00D94068">
              <w:trPr>
                <w:trHeight w:val="70"/>
              </w:trPr>
              <w:tc>
                <w:tcPr>
                  <w:tcW w:w="5094" w:type="dxa"/>
                  <w:gridSpan w:val="2"/>
                  <w:shd w:val="clear" w:color="auto" w:fill="auto"/>
                </w:tcPr>
                <w:p w:rsidR="00012468" w:rsidRPr="003110A8" w:rsidRDefault="00012468" w:rsidP="00D94068">
                  <w:pPr>
                    <w:spacing w:after="0" w:line="240" w:lineRule="auto"/>
                    <w:rPr>
                      <w:rFonts w:ascii="Times New Roman" w:hAnsi="Times New Roman"/>
                      <w:b/>
                      <w:sz w:val="28"/>
                      <w:szCs w:val="28"/>
                      <w:lang w:val="uk-UA"/>
                    </w:rPr>
                  </w:pPr>
                  <w:r w:rsidRPr="003110A8">
                    <w:rPr>
                      <w:rFonts w:ascii="Times New Roman" w:hAnsi="Times New Roman"/>
                      <w:b/>
                      <w:sz w:val="28"/>
                      <w:szCs w:val="28"/>
                      <w:lang w:val="uk-UA"/>
                    </w:rPr>
                    <w:t>Всього з годинами фізичної культури</w:t>
                  </w:r>
                </w:p>
              </w:tc>
              <w:tc>
                <w:tcPr>
                  <w:tcW w:w="1516" w:type="dxa"/>
                  <w:shd w:val="clear" w:color="auto" w:fill="auto"/>
                </w:tcPr>
                <w:p w:rsidR="00012468" w:rsidRPr="00EC1EE2" w:rsidRDefault="00012468" w:rsidP="00071B15">
                  <w:pPr>
                    <w:spacing w:after="0" w:line="240" w:lineRule="auto"/>
                    <w:jc w:val="center"/>
                    <w:rPr>
                      <w:rFonts w:ascii="Times New Roman" w:hAnsi="Times New Roman"/>
                      <w:b/>
                      <w:color w:val="000000" w:themeColor="text1"/>
                      <w:sz w:val="28"/>
                      <w:szCs w:val="28"/>
                      <w:lang w:val="uk-UA"/>
                    </w:rPr>
                  </w:pPr>
                  <w:r w:rsidRPr="00EC1EE2">
                    <w:rPr>
                      <w:rFonts w:ascii="Times New Roman" w:hAnsi="Times New Roman"/>
                      <w:b/>
                      <w:color w:val="000000" w:themeColor="text1"/>
                      <w:sz w:val="28"/>
                      <w:szCs w:val="28"/>
                      <w:lang w:val="uk-UA"/>
                    </w:rPr>
                    <w:t>27,5+3</w:t>
                  </w:r>
                </w:p>
              </w:tc>
              <w:tc>
                <w:tcPr>
                  <w:tcW w:w="1516" w:type="dxa"/>
                  <w:shd w:val="clear" w:color="auto" w:fill="auto"/>
                </w:tcPr>
                <w:p w:rsidR="00012468" w:rsidRPr="00EC1EE2" w:rsidRDefault="00012468" w:rsidP="00071B15">
                  <w:pPr>
                    <w:spacing w:after="0" w:line="240" w:lineRule="auto"/>
                    <w:jc w:val="center"/>
                    <w:rPr>
                      <w:rFonts w:ascii="Times New Roman" w:hAnsi="Times New Roman"/>
                      <w:b/>
                      <w:color w:val="000000" w:themeColor="text1"/>
                      <w:sz w:val="28"/>
                      <w:szCs w:val="28"/>
                      <w:lang w:val="uk-UA"/>
                    </w:rPr>
                  </w:pPr>
                  <w:r w:rsidRPr="00EC1EE2">
                    <w:rPr>
                      <w:rFonts w:ascii="Times New Roman" w:hAnsi="Times New Roman"/>
                      <w:b/>
                      <w:color w:val="000000" w:themeColor="text1"/>
                      <w:sz w:val="28"/>
                      <w:szCs w:val="28"/>
                      <w:lang w:val="uk-UA"/>
                    </w:rPr>
                    <w:t>27,5+3</w:t>
                  </w:r>
                </w:p>
              </w:tc>
              <w:tc>
                <w:tcPr>
                  <w:tcW w:w="1166" w:type="dxa"/>
                </w:tcPr>
                <w:p w:rsidR="00012468" w:rsidRPr="003110A8" w:rsidRDefault="00012468" w:rsidP="00071B15">
                  <w:pPr>
                    <w:spacing w:after="0" w:line="240" w:lineRule="auto"/>
                    <w:jc w:val="center"/>
                    <w:rPr>
                      <w:rFonts w:ascii="Times New Roman" w:hAnsi="Times New Roman"/>
                      <w:b/>
                      <w:sz w:val="28"/>
                      <w:szCs w:val="28"/>
                      <w:lang w:val="uk-UA"/>
                    </w:rPr>
                  </w:pPr>
                  <w:r>
                    <w:rPr>
                      <w:rFonts w:ascii="Times New Roman" w:hAnsi="Times New Roman"/>
                      <w:b/>
                      <w:sz w:val="28"/>
                      <w:szCs w:val="28"/>
                      <w:lang w:val="uk-UA"/>
                    </w:rPr>
                    <w:t>30,5</w:t>
                  </w:r>
                  <w:r w:rsidRPr="003110A8">
                    <w:rPr>
                      <w:rFonts w:ascii="Times New Roman" w:hAnsi="Times New Roman"/>
                      <w:b/>
                      <w:sz w:val="28"/>
                      <w:szCs w:val="28"/>
                      <w:lang w:val="uk-UA"/>
                    </w:rPr>
                    <w:t>+3</w:t>
                  </w:r>
                  <w:r>
                    <w:rPr>
                      <w:rFonts w:ascii="Times New Roman" w:hAnsi="Times New Roman"/>
                      <w:b/>
                      <w:sz w:val="28"/>
                      <w:szCs w:val="28"/>
                      <w:lang w:val="uk-UA"/>
                    </w:rPr>
                    <w:t xml:space="preserve"> </w:t>
                  </w:r>
                </w:p>
              </w:tc>
              <w:tc>
                <w:tcPr>
                  <w:tcW w:w="1166" w:type="dxa"/>
                </w:tcPr>
                <w:p w:rsidR="00012468" w:rsidRPr="003110A8" w:rsidRDefault="00012468" w:rsidP="00071B15">
                  <w:pPr>
                    <w:spacing w:after="0" w:line="240" w:lineRule="auto"/>
                    <w:jc w:val="center"/>
                    <w:rPr>
                      <w:rFonts w:ascii="Times New Roman" w:hAnsi="Times New Roman"/>
                      <w:b/>
                      <w:sz w:val="28"/>
                      <w:szCs w:val="28"/>
                      <w:lang w:val="uk-UA"/>
                    </w:rPr>
                  </w:pPr>
                  <w:r>
                    <w:rPr>
                      <w:rFonts w:ascii="Times New Roman" w:hAnsi="Times New Roman"/>
                      <w:b/>
                      <w:sz w:val="28"/>
                      <w:szCs w:val="28"/>
                      <w:lang w:val="uk-UA"/>
                    </w:rPr>
                    <w:t>30,5</w:t>
                  </w:r>
                  <w:r w:rsidRPr="003110A8">
                    <w:rPr>
                      <w:rFonts w:ascii="Times New Roman" w:hAnsi="Times New Roman"/>
                      <w:b/>
                      <w:sz w:val="28"/>
                      <w:szCs w:val="28"/>
                      <w:lang w:val="uk-UA"/>
                    </w:rPr>
                    <w:t>+3</w:t>
                  </w:r>
                </w:p>
              </w:tc>
            </w:tr>
            <w:tr w:rsidR="00012468" w:rsidRPr="003110A8" w:rsidTr="00D94068">
              <w:tc>
                <w:tcPr>
                  <w:tcW w:w="5094" w:type="dxa"/>
                  <w:gridSpan w:val="2"/>
                  <w:shd w:val="clear" w:color="auto" w:fill="auto"/>
                </w:tcPr>
                <w:p w:rsidR="00012468" w:rsidRPr="003110A8" w:rsidRDefault="00012468" w:rsidP="00D94068">
                  <w:pPr>
                    <w:spacing w:after="0" w:line="240" w:lineRule="auto"/>
                    <w:rPr>
                      <w:rFonts w:ascii="Times New Roman" w:hAnsi="Times New Roman" w:cs="Times New Roman"/>
                      <w:b/>
                      <w:bCs/>
                      <w:i/>
                      <w:sz w:val="24"/>
                      <w:szCs w:val="24"/>
                      <w:lang w:val="uk-UA"/>
                    </w:rPr>
                  </w:pPr>
                  <w:r w:rsidRPr="003110A8">
                    <w:rPr>
                      <w:rFonts w:ascii="Times New Roman" w:eastAsia="Calibri" w:hAnsi="Times New Roman" w:cs="Times New Roman"/>
                      <w:sz w:val="24"/>
                      <w:szCs w:val="24"/>
                      <w:lang w:val="uk-UA"/>
                    </w:rPr>
                    <w:t>Додатковий час на предмети, факультативи, індивідуальні заняття та консультації, групові заняття</w:t>
                  </w:r>
                </w:p>
              </w:tc>
              <w:tc>
                <w:tcPr>
                  <w:tcW w:w="1516" w:type="dxa"/>
                  <w:shd w:val="clear" w:color="auto" w:fill="auto"/>
                </w:tcPr>
                <w:p w:rsidR="00012468" w:rsidRPr="00EC1EE2" w:rsidRDefault="00012468" w:rsidP="00D94068">
                  <w:pPr>
                    <w:spacing w:after="0" w:line="240" w:lineRule="auto"/>
                    <w:jc w:val="center"/>
                    <w:rPr>
                      <w:rFonts w:ascii="Times New Roman" w:hAnsi="Times New Roman"/>
                      <w:b/>
                      <w:color w:val="000000" w:themeColor="text1"/>
                      <w:sz w:val="28"/>
                      <w:szCs w:val="28"/>
                      <w:lang w:val="uk-UA"/>
                    </w:rPr>
                  </w:pPr>
                  <w:r w:rsidRPr="00EC1EE2">
                    <w:rPr>
                      <w:rFonts w:ascii="Times New Roman" w:hAnsi="Times New Roman"/>
                      <w:b/>
                      <w:color w:val="000000" w:themeColor="text1"/>
                      <w:sz w:val="28"/>
                      <w:szCs w:val="28"/>
                      <w:lang w:val="uk-UA"/>
                    </w:rPr>
                    <w:t>0,5</w:t>
                  </w:r>
                </w:p>
              </w:tc>
              <w:tc>
                <w:tcPr>
                  <w:tcW w:w="1516" w:type="dxa"/>
                  <w:shd w:val="clear" w:color="auto" w:fill="auto"/>
                </w:tcPr>
                <w:p w:rsidR="00012468" w:rsidRPr="00EC1EE2" w:rsidRDefault="00012468" w:rsidP="00D94068">
                  <w:pPr>
                    <w:spacing w:after="0" w:line="240" w:lineRule="auto"/>
                    <w:jc w:val="center"/>
                    <w:rPr>
                      <w:rFonts w:ascii="Times New Roman" w:hAnsi="Times New Roman"/>
                      <w:b/>
                      <w:color w:val="000000" w:themeColor="text1"/>
                      <w:sz w:val="28"/>
                      <w:szCs w:val="28"/>
                      <w:lang w:val="uk-UA"/>
                    </w:rPr>
                  </w:pPr>
                  <w:r w:rsidRPr="00EC1EE2">
                    <w:rPr>
                      <w:rFonts w:ascii="Times New Roman" w:hAnsi="Times New Roman"/>
                      <w:b/>
                      <w:color w:val="000000" w:themeColor="text1"/>
                      <w:sz w:val="28"/>
                      <w:szCs w:val="28"/>
                      <w:lang w:val="uk-UA"/>
                    </w:rPr>
                    <w:t>0,5</w:t>
                  </w:r>
                </w:p>
              </w:tc>
              <w:tc>
                <w:tcPr>
                  <w:tcW w:w="1166" w:type="dxa"/>
                </w:tcPr>
                <w:p w:rsidR="00012468" w:rsidRPr="003110A8" w:rsidRDefault="00012468" w:rsidP="00D9406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0,5</w:t>
                  </w:r>
                </w:p>
              </w:tc>
              <w:tc>
                <w:tcPr>
                  <w:tcW w:w="1166" w:type="dxa"/>
                </w:tcPr>
                <w:p w:rsidR="00012468" w:rsidRPr="003110A8" w:rsidRDefault="00012468" w:rsidP="00D9406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0,5</w:t>
                  </w:r>
                </w:p>
              </w:tc>
            </w:tr>
            <w:tr w:rsidR="00012468" w:rsidRPr="003110A8" w:rsidTr="00D94068">
              <w:tc>
                <w:tcPr>
                  <w:tcW w:w="10458" w:type="dxa"/>
                  <w:gridSpan w:val="6"/>
                  <w:shd w:val="clear" w:color="auto" w:fill="auto"/>
                </w:tcPr>
                <w:p w:rsidR="00012468" w:rsidRDefault="00004651" w:rsidP="00D9406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К</w:t>
                  </w:r>
                  <w:r w:rsidR="00012468">
                    <w:rPr>
                      <w:rFonts w:ascii="Times New Roman" w:hAnsi="Times New Roman"/>
                      <w:b/>
                      <w:sz w:val="28"/>
                      <w:szCs w:val="28"/>
                      <w:lang w:val="uk-UA"/>
                    </w:rPr>
                    <w:t>урс</w:t>
                  </w:r>
                  <w:r>
                    <w:rPr>
                      <w:rFonts w:ascii="Times New Roman" w:hAnsi="Times New Roman"/>
                      <w:b/>
                      <w:sz w:val="28"/>
                      <w:szCs w:val="28"/>
                      <w:lang w:val="uk-UA"/>
                    </w:rPr>
                    <w:t xml:space="preserve"> за вибором</w:t>
                  </w:r>
                </w:p>
              </w:tc>
            </w:tr>
            <w:tr w:rsidR="00012468" w:rsidRPr="003110A8" w:rsidTr="00D94068">
              <w:tc>
                <w:tcPr>
                  <w:tcW w:w="5094" w:type="dxa"/>
                  <w:gridSpan w:val="2"/>
                  <w:shd w:val="clear" w:color="auto" w:fill="auto"/>
                </w:tcPr>
                <w:p w:rsidR="00012468" w:rsidRPr="003110A8" w:rsidRDefault="00FD0059" w:rsidP="00D94068">
                  <w:pPr>
                    <w:spacing w:after="0" w:line="240" w:lineRule="auto"/>
                    <w:rPr>
                      <w:rFonts w:ascii="Times New Roman" w:eastAsia="Calibri" w:hAnsi="Times New Roman" w:cs="Times New Roman"/>
                      <w:sz w:val="24"/>
                      <w:szCs w:val="24"/>
                      <w:lang w:val="uk-UA"/>
                    </w:rPr>
                  </w:pPr>
                  <w:r>
                    <w:rPr>
                      <w:rFonts w:ascii="Times New Roman" w:hAnsi="Times New Roman" w:cs="Times New Roman"/>
                      <w:sz w:val="24"/>
                      <w:szCs w:val="24"/>
                      <w:lang w:val="uk-UA"/>
                    </w:rPr>
                    <w:t xml:space="preserve">Українознавство </w:t>
                  </w:r>
                </w:p>
              </w:tc>
              <w:tc>
                <w:tcPr>
                  <w:tcW w:w="1516" w:type="dxa"/>
                  <w:shd w:val="clear" w:color="auto" w:fill="auto"/>
                </w:tcPr>
                <w:p w:rsidR="00012468" w:rsidRPr="00DC6E6A" w:rsidRDefault="00012468" w:rsidP="00D94068">
                  <w:pPr>
                    <w:spacing w:after="0" w:line="240" w:lineRule="auto"/>
                    <w:jc w:val="center"/>
                    <w:rPr>
                      <w:rFonts w:ascii="Times New Roman" w:hAnsi="Times New Roman"/>
                      <w:color w:val="000000" w:themeColor="text1"/>
                      <w:sz w:val="28"/>
                      <w:szCs w:val="28"/>
                      <w:lang w:val="uk-UA"/>
                    </w:rPr>
                  </w:pPr>
                  <w:r w:rsidRPr="00DC6E6A">
                    <w:rPr>
                      <w:rFonts w:ascii="Times New Roman" w:hAnsi="Times New Roman"/>
                      <w:color w:val="000000" w:themeColor="text1"/>
                      <w:sz w:val="28"/>
                      <w:szCs w:val="28"/>
                      <w:lang w:val="uk-UA"/>
                    </w:rPr>
                    <w:t>0,5</w:t>
                  </w:r>
                </w:p>
              </w:tc>
              <w:tc>
                <w:tcPr>
                  <w:tcW w:w="1516" w:type="dxa"/>
                  <w:shd w:val="clear" w:color="auto" w:fill="auto"/>
                </w:tcPr>
                <w:p w:rsidR="00012468" w:rsidRPr="00DC6E6A" w:rsidRDefault="00012468" w:rsidP="00D94068">
                  <w:pPr>
                    <w:spacing w:after="0" w:line="240" w:lineRule="auto"/>
                    <w:jc w:val="center"/>
                    <w:rPr>
                      <w:rFonts w:ascii="Times New Roman" w:hAnsi="Times New Roman"/>
                      <w:color w:val="000000" w:themeColor="text1"/>
                      <w:sz w:val="28"/>
                      <w:szCs w:val="28"/>
                      <w:lang w:val="uk-UA"/>
                    </w:rPr>
                  </w:pPr>
                  <w:r w:rsidRPr="00DC6E6A">
                    <w:rPr>
                      <w:rFonts w:ascii="Times New Roman" w:hAnsi="Times New Roman"/>
                      <w:color w:val="000000" w:themeColor="text1"/>
                      <w:sz w:val="28"/>
                      <w:szCs w:val="28"/>
                      <w:lang w:val="uk-UA"/>
                    </w:rPr>
                    <w:t>0,5</w:t>
                  </w:r>
                </w:p>
              </w:tc>
              <w:tc>
                <w:tcPr>
                  <w:tcW w:w="1166" w:type="dxa"/>
                </w:tcPr>
                <w:p w:rsidR="00012468" w:rsidRPr="00DC6E6A" w:rsidRDefault="00012468" w:rsidP="00D94068">
                  <w:pPr>
                    <w:spacing w:after="0" w:line="240" w:lineRule="auto"/>
                    <w:jc w:val="center"/>
                    <w:rPr>
                      <w:rFonts w:ascii="Times New Roman" w:hAnsi="Times New Roman"/>
                      <w:sz w:val="28"/>
                      <w:szCs w:val="28"/>
                      <w:lang w:val="uk-UA"/>
                    </w:rPr>
                  </w:pPr>
                  <w:r w:rsidRPr="00DC6E6A">
                    <w:rPr>
                      <w:rFonts w:ascii="Times New Roman" w:hAnsi="Times New Roman"/>
                      <w:sz w:val="28"/>
                      <w:szCs w:val="28"/>
                      <w:lang w:val="uk-UA"/>
                    </w:rPr>
                    <w:t>0,5</w:t>
                  </w:r>
                </w:p>
              </w:tc>
              <w:tc>
                <w:tcPr>
                  <w:tcW w:w="1166" w:type="dxa"/>
                </w:tcPr>
                <w:p w:rsidR="00012468" w:rsidRPr="00DC6E6A" w:rsidRDefault="00012468" w:rsidP="00D94068">
                  <w:pPr>
                    <w:spacing w:after="0" w:line="240" w:lineRule="auto"/>
                    <w:jc w:val="center"/>
                    <w:rPr>
                      <w:rFonts w:ascii="Times New Roman" w:hAnsi="Times New Roman"/>
                      <w:sz w:val="28"/>
                      <w:szCs w:val="28"/>
                      <w:lang w:val="uk-UA"/>
                    </w:rPr>
                  </w:pPr>
                  <w:r w:rsidRPr="00DC6E6A">
                    <w:rPr>
                      <w:rFonts w:ascii="Times New Roman" w:hAnsi="Times New Roman"/>
                      <w:sz w:val="28"/>
                      <w:szCs w:val="28"/>
                      <w:lang w:val="uk-UA"/>
                    </w:rPr>
                    <w:t>0,5</w:t>
                  </w:r>
                </w:p>
              </w:tc>
            </w:tr>
            <w:tr w:rsidR="00012468" w:rsidRPr="003110A8" w:rsidTr="00D94068">
              <w:tc>
                <w:tcPr>
                  <w:tcW w:w="5094" w:type="dxa"/>
                  <w:gridSpan w:val="2"/>
                  <w:shd w:val="clear" w:color="auto" w:fill="auto"/>
                </w:tcPr>
                <w:p w:rsidR="00012468" w:rsidRPr="003110A8" w:rsidRDefault="00012468" w:rsidP="00D94068">
                  <w:pPr>
                    <w:spacing w:after="0" w:line="240" w:lineRule="auto"/>
                    <w:rPr>
                      <w:rFonts w:ascii="Times New Roman" w:hAnsi="Times New Roman"/>
                      <w:b/>
                      <w:sz w:val="24"/>
                      <w:szCs w:val="24"/>
                      <w:lang w:val="uk-UA"/>
                    </w:rPr>
                  </w:pPr>
                  <w:proofErr w:type="spellStart"/>
                  <w:r w:rsidRPr="003110A8">
                    <w:rPr>
                      <w:rFonts w:ascii="Times New Roman" w:hAnsi="Times New Roman"/>
                      <w:b/>
                      <w:sz w:val="24"/>
                      <w:szCs w:val="24"/>
                    </w:rPr>
                    <w:t>Гранично</w:t>
                  </w:r>
                  <w:proofErr w:type="spellEnd"/>
                  <w:r w:rsidRPr="003110A8">
                    <w:rPr>
                      <w:rFonts w:ascii="Times New Roman" w:hAnsi="Times New Roman"/>
                      <w:b/>
                      <w:sz w:val="24"/>
                      <w:szCs w:val="24"/>
                    </w:rPr>
                    <w:t xml:space="preserve"> </w:t>
                  </w:r>
                  <w:proofErr w:type="spellStart"/>
                  <w:r w:rsidRPr="003110A8">
                    <w:rPr>
                      <w:rFonts w:ascii="Times New Roman" w:hAnsi="Times New Roman"/>
                      <w:b/>
                      <w:sz w:val="24"/>
                      <w:szCs w:val="24"/>
                    </w:rPr>
                    <w:t>допустиме</w:t>
                  </w:r>
                  <w:proofErr w:type="spellEnd"/>
                  <w:r w:rsidRPr="003110A8">
                    <w:rPr>
                      <w:rFonts w:ascii="Times New Roman" w:hAnsi="Times New Roman"/>
                      <w:b/>
                      <w:sz w:val="24"/>
                      <w:szCs w:val="24"/>
                    </w:rPr>
                    <w:t xml:space="preserve"> </w:t>
                  </w:r>
                  <w:proofErr w:type="spellStart"/>
                  <w:r w:rsidRPr="003110A8">
                    <w:rPr>
                      <w:rFonts w:ascii="Times New Roman" w:hAnsi="Times New Roman"/>
                      <w:b/>
                      <w:sz w:val="24"/>
                      <w:szCs w:val="24"/>
                    </w:rPr>
                    <w:t>навчальне</w:t>
                  </w:r>
                  <w:proofErr w:type="spellEnd"/>
                  <w:r w:rsidRPr="003110A8">
                    <w:rPr>
                      <w:rFonts w:ascii="Times New Roman" w:hAnsi="Times New Roman"/>
                      <w:b/>
                      <w:sz w:val="24"/>
                      <w:szCs w:val="24"/>
                    </w:rPr>
                    <w:t xml:space="preserve"> </w:t>
                  </w:r>
                  <w:proofErr w:type="spellStart"/>
                  <w:r w:rsidRPr="003110A8">
                    <w:rPr>
                      <w:rFonts w:ascii="Times New Roman" w:hAnsi="Times New Roman"/>
                      <w:b/>
                      <w:sz w:val="24"/>
                      <w:szCs w:val="24"/>
                    </w:rPr>
                    <w:t>навантаження</w:t>
                  </w:r>
                  <w:proofErr w:type="spellEnd"/>
                </w:p>
              </w:tc>
              <w:tc>
                <w:tcPr>
                  <w:tcW w:w="1516" w:type="dxa"/>
                  <w:shd w:val="clear" w:color="auto" w:fill="auto"/>
                </w:tcPr>
                <w:p w:rsidR="00012468" w:rsidRPr="003110A8" w:rsidRDefault="00012468" w:rsidP="00D9406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28</w:t>
                  </w:r>
                </w:p>
              </w:tc>
              <w:tc>
                <w:tcPr>
                  <w:tcW w:w="1516" w:type="dxa"/>
                  <w:shd w:val="clear" w:color="auto" w:fill="auto"/>
                </w:tcPr>
                <w:p w:rsidR="00012468" w:rsidRPr="003110A8" w:rsidRDefault="00012468" w:rsidP="00D9406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28</w:t>
                  </w:r>
                </w:p>
              </w:tc>
              <w:tc>
                <w:tcPr>
                  <w:tcW w:w="1166" w:type="dxa"/>
                </w:tcPr>
                <w:p w:rsidR="00012468" w:rsidRPr="003110A8" w:rsidRDefault="00012468" w:rsidP="00D9406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31</w:t>
                  </w:r>
                </w:p>
              </w:tc>
              <w:tc>
                <w:tcPr>
                  <w:tcW w:w="1166" w:type="dxa"/>
                </w:tcPr>
                <w:p w:rsidR="00012468" w:rsidRPr="003110A8" w:rsidRDefault="00012468" w:rsidP="00D94068">
                  <w:pPr>
                    <w:spacing w:after="0" w:line="240" w:lineRule="auto"/>
                    <w:jc w:val="center"/>
                    <w:rPr>
                      <w:rFonts w:ascii="Times New Roman" w:hAnsi="Times New Roman"/>
                      <w:b/>
                      <w:sz w:val="28"/>
                      <w:szCs w:val="28"/>
                      <w:lang w:val="uk-UA"/>
                    </w:rPr>
                  </w:pPr>
                  <w:r w:rsidRPr="003110A8">
                    <w:rPr>
                      <w:rFonts w:ascii="Times New Roman" w:hAnsi="Times New Roman"/>
                      <w:b/>
                      <w:sz w:val="28"/>
                      <w:szCs w:val="28"/>
                      <w:lang w:val="uk-UA"/>
                    </w:rPr>
                    <w:t>31</w:t>
                  </w:r>
                </w:p>
              </w:tc>
            </w:tr>
            <w:tr w:rsidR="00012468" w:rsidRPr="003110A8" w:rsidTr="00D94068">
              <w:tc>
                <w:tcPr>
                  <w:tcW w:w="5094" w:type="dxa"/>
                  <w:gridSpan w:val="2"/>
                  <w:shd w:val="clear" w:color="auto" w:fill="auto"/>
                </w:tcPr>
                <w:p w:rsidR="00012468" w:rsidRPr="003110A8" w:rsidRDefault="00012468" w:rsidP="00D94068">
                  <w:pPr>
                    <w:spacing w:after="0" w:line="240" w:lineRule="auto"/>
                    <w:rPr>
                      <w:rFonts w:ascii="Times New Roman" w:hAnsi="Times New Roman" w:cs="Times New Roman"/>
                      <w:b/>
                      <w:sz w:val="24"/>
                      <w:szCs w:val="24"/>
                      <w:lang w:val="uk-UA"/>
                    </w:rPr>
                  </w:pPr>
                  <w:r w:rsidRPr="003110A8">
                    <w:rPr>
                      <w:rFonts w:ascii="Times New Roman" w:hAnsi="Times New Roman" w:cs="Times New Roman"/>
                      <w:b/>
                      <w:sz w:val="24"/>
                      <w:szCs w:val="24"/>
                      <w:lang w:val="uk-UA"/>
                    </w:rPr>
                    <w:t>РАЗОМ</w:t>
                  </w:r>
                </w:p>
              </w:tc>
              <w:tc>
                <w:tcPr>
                  <w:tcW w:w="1516" w:type="dxa"/>
                  <w:shd w:val="clear" w:color="auto" w:fill="auto"/>
                </w:tcPr>
                <w:p w:rsidR="00012468" w:rsidRPr="003110A8" w:rsidRDefault="00012468" w:rsidP="00D9406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31</w:t>
                  </w:r>
                </w:p>
              </w:tc>
              <w:tc>
                <w:tcPr>
                  <w:tcW w:w="1516" w:type="dxa"/>
                  <w:shd w:val="clear" w:color="auto" w:fill="auto"/>
                </w:tcPr>
                <w:p w:rsidR="00012468" w:rsidRPr="003110A8" w:rsidRDefault="00012468" w:rsidP="00D9406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31</w:t>
                  </w:r>
                </w:p>
              </w:tc>
              <w:tc>
                <w:tcPr>
                  <w:tcW w:w="1166" w:type="dxa"/>
                </w:tcPr>
                <w:p w:rsidR="00012468" w:rsidRPr="003110A8" w:rsidRDefault="00012468" w:rsidP="00D94068">
                  <w:pPr>
                    <w:spacing w:after="0" w:line="240" w:lineRule="auto"/>
                    <w:jc w:val="center"/>
                    <w:rPr>
                      <w:rFonts w:ascii="Times New Roman" w:hAnsi="Times New Roman"/>
                      <w:b/>
                      <w:sz w:val="28"/>
                      <w:szCs w:val="28"/>
                      <w:lang w:val="uk-UA"/>
                    </w:rPr>
                  </w:pPr>
                  <w:r w:rsidRPr="003110A8">
                    <w:rPr>
                      <w:rFonts w:ascii="Times New Roman" w:hAnsi="Times New Roman"/>
                      <w:b/>
                      <w:sz w:val="28"/>
                      <w:szCs w:val="28"/>
                      <w:lang w:val="uk-UA"/>
                    </w:rPr>
                    <w:t>34</w:t>
                  </w:r>
                </w:p>
              </w:tc>
              <w:tc>
                <w:tcPr>
                  <w:tcW w:w="1166" w:type="dxa"/>
                </w:tcPr>
                <w:p w:rsidR="00012468" w:rsidRPr="003110A8" w:rsidRDefault="00012468" w:rsidP="00D94068">
                  <w:pPr>
                    <w:spacing w:after="0" w:line="240" w:lineRule="auto"/>
                    <w:jc w:val="center"/>
                    <w:rPr>
                      <w:rFonts w:ascii="Times New Roman" w:hAnsi="Times New Roman"/>
                      <w:b/>
                      <w:sz w:val="28"/>
                      <w:szCs w:val="28"/>
                      <w:lang w:val="uk-UA"/>
                    </w:rPr>
                  </w:pPr>
                  <w:r w:rsidRPr="003110A8">
                    <w:rPr>
                      <w:rFonts w:ascii="Times New Roman" w:hAnsi="Times New Roman"/>
                      <w:b/>
                      <w:sz w:val="28"/>
                      <w:szCs w:val="28"/>
                      <w:lang w:val="uk-UA"/>
                    </w:rPr>
                    <w:t>34</w:t>
                  </w:r>
                </w:p>
              </w:tc>
            </w:tr>
          </w:tbl>
          <w:p w:rsidR="00012468" w:rsidRPr="003110A8" w:rsidRDefault="00012468" w:rsidP="00D94068">
            <w:pPr>
              <w:rPr>
                <w:rFonts w:ascii="Times New Roman" w:hAnsi="Times New Roman" w:cs="Times New Roman"/>
                <w:sz w:val="20"/>
                <w:szCs w:val="20"/>
                <w:lang w:val="uk-UA"/>
              </w:rPr>
            </w:pPr>
          </w:p>
        </w:tc>
      </w:tr>
    </w:tbl>
    <w:p w:rsidR="00FD0059" w:rsidRPr="003110A8" w:rsidRDefault="00FD0059" w:rsidP="00FD0059">
      <w:pPr>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Д</w:t>
      </w:r>
      <w:r w:rsidRPr="003110A8">
        <w:rPr>
          <w:rFonts w:ascii="Times New Roman" w:hAnsi="Times New Roman" w:cs="Times New Roman"/>
          <w:b/>
          <w:sz w:val="28"/>
          <w:szCs w:val="28"/>
          <w:lang w:val="uk-UA"/>
        </w:rPr>
        <w:t>иректор                                                                                        С.А. Гавриш</w:t>
      </w:r>
    </w:p>
    <w:p w:rsidR="00830ABA" w:rsidRDefault="00830ABA" w:rsidP="00510A82">
      <w:pPr>
        <w:spacing w:after="0" w:line="240" w:lineRule="auto"/>
        <w:jc w:val="right"/>
        <w:rPr>
          <w:rFonts w:ascii="Times New Roman" w:hAnsi="Times New Roman" w:cs="Times New Roman"/>
          <w:b/>
          <w:sz w:val="24"/>
          <w:szCs w:val="24"/>
          <w:lang w:val="uk-UA"/>
        </w:rPr>
      </w:pPr>
    </w:p>
    <w:p w:rsidR="00830ABA" w:rsidRDefault="00830ABA" w:rsidP="00510A82">
      <w:pPr>
        <w:spacing w:after="0" w:line="240" w:lineRule="auto"/>
        <w:jc w:val="right"/>
        <w:rPr>
          <w:rFonts w:ascii="Times New Roman" w:hAnsi="Times New Roman" w:cs="Times New Roman"/>
          <w:b/>
          <w:sz w:val="24"/>
          <w:szCs w:val="24"/>
          <w:lang w:val="uk-UA"/>
        </w:rPr>
      </w:pPr>
    </w:p>
    <w:p w:rsidR="00830ABA" w:rsidRDefault="00830ABA" w:rsidP="00510A82">
      <w:pPr>
        <w:spacing w:after="0" w:line="240" w:lineRule="auto"/>
        <w:jc w:val="right"/>
        <w:rPr>
          <w:rFonts w:ascii="Times New Roman" w:hAnsi="Times New Roman" w:cs="Times New Roman"/>
          <w:b/>
          <w:sz w:val="24"/>
          <w:szCs w:val="24"/>
          <w:lang w:val="uk-UA"/>
        </w:rPr>
      </w:pPr>
    </w:p>
    <w:p w:rsidR="00830ABA" w:rsidRDefault="00830ABA" w:rsidP="00510A82">
      <w:pPr>
        <w:spacing w:after="0" w:line="240" w:lineRule="auto"/>
        <w:jc w:val="right"/>
        <w:rPr>
          <w:rFonts w:ascii="Times New Roman" w:hAnsi="Times New Roman" w:cs="Times New Roman"/>
          <w:b/>
          <w:sz w:val="24"/>
          <w:szCs w:val="24"/>
          <w:lang w:val="uk-UA"/>
        </w:rPr>
      </w:pPr>
    </w:p>
    <w:p w:rsidR="00830ABA" w:rsidRDefault="00830ABA" w:rsidP="00510A82">
      <w:pPr>
        <w:spacing w:after="0" w:line="240" w:lineRule="auto"/>
        <w:jc w:val="right"/>
        <w:rPr>
          <w:rFonts w:ascii="Times New Roman" w:hAnsi="Times New Roman" w:cs="Times New Roman"/>
          <w:b/>
          <w:sz w:val="24"/>
          <w:szCs w:val="24"/>
          <w:lang w:val="uk-UA"/>
        </w:rPr>
      </w:pPr>
    </w:p>
    <w:p w:rsidR="00012468" w:rsidRDefault="00510A82" w:rsidP="00510A82">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Додаток</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05"/>
      </w:tblGrid>
      <w:tr w:rsidR="00012468" w:rsidRPr="003110A8" w:rsidTr="00D94068">
        <w:trPr>
          <w:trHeight w:val="2731"/>
        </w:trPr>
        <w:tc>
          <w:tcPr>
            <w:tcW w:w="10705" w:type="dxa"/>
          </w:tcPr>
          <w:p w:rsidR="00012468" w:rsidRPr="003110A8" w:rsidRDefault="00012468" w:rsidP="00D94068">
            <w:pPr>
              <w:jc w:val="center"/>
              <w:rPr>
                <w:rFonts w:ascii="Times New Roman" w:hAnsi="Times New Roman" w:cs="Times New Roman"/>
                <w:b/>
                <w:sz w:val="28"/>
                <w:szCs w:val="28"/>
                <w:lang w:val="uk-UA"/>
              </w:rPr>
            </w:pPr>
            <w:bookmarkStart w:id="8" w:name="_GoBack"/>
            <w:bookmarkEnd w:id="8"/>
            <w:r w:rsidRPr="003110A8">
              <w:rPr>
                <w:rFonts w:ascii="Times New Roman" w:hAnsi="Times New Roman" w:cs="Times New Roman"/>
                <w:b/>
                <w:sz w:val="28"/>
                <w:szCs w:val="28"/>
                <w:lang w:val="uk-UA"/>
              </w:rPr>
              <w:t xml:space="preserve">Н А В Ч А Л Ь Н И Й      П Л А Н </w:t>
            </w:r>
          </w:p>
          <w:p w:rsidR="00012468" w:rsidRPr="003110A8" w:rsidRDefault="00012468" w:rsidP="00D94068">
            <w:pPr>
              <w:jc w:val="center"/>
              <w:rPr>
                <w:rFonts w:ascii="Times New Roman" w:hAnsi="Times New Roman" w:cs="Times New Roman"/>
                <w:sz w:val="28"/>
                <w:szCs w:val="28"/>
                <w:lang w:val="uk-UA"/>
              </w:rPr>
            </w:pPr>
            <w:r w:rsidRPr="003110A8">
              <w:rPr>
                <w:rFonts w:ascii="Times New Roman" w:hAnsi="Times New Roman" w:cs="Times New Roman"/>
                <w:sz w:val="28"/>
                <w:szCs w:val="28"/>
                <w:lang w:val="uk-UA"/>
              </w:rPr>
              <w:t xml:space="preserve">       Комунального закладу освіти навчально-виховного комплексу № 61</w:t>
            </w:r>
          </w:p>
          <w:p w:rsidR="00012468" w:rsidRPr="003110A8" w:rsidRDefault="00012468" w:rsidP="00D94068">
            <w:pPr>
              <w:jc w:val="center"/>
              <w:rPr>
                <w:rFonts w:ascii="Times New Roman" w:hAnsi="Times New Roman" w:cs="Times New Roman"/>
                <w:sz w:val="28"/>
                <w:szCs w:val="28"/>
                <w:lang w:val="uk-UA"/>
              </w:rPr>
            </w:pPr>
            <w:r w:rsidRPr="003110A8">
              <w:rPr>
                <w:rFonts w:ascii="Times New Roman" w:hAnsi="Times New Roman" w:cs="Times New Roman"/>
                <w:sz w:val="28"/>
                <w:szCs w:val="28"/>
                <w:lang w:val="uk-UA"/>
              </w:rPr>
              <w:t xml:space="preserve">         «Загальноосвітній навчальний заклад І-ІІ ступенів - техніко-економічний ліцей»</w:t>
            </w:r>
          </w:p>
          <w:p w:rsidR="00012468" w:rsidRPr="003110A8" w:rsidRDefault="00012468" w:rsidP="00D94068">
            <w:pPr>
              <w:jc w:val="center"/>
              <w:rPr>
                <w:rFonts w:ascii="Times New Roman" w:hAnsi="Times New Roman" w:cs="Times New Roman"/>
                <w:sz w:val="28"/>
                <w:szCs w:val="28"/>
                <w:lang w:val="uk-UA"/>
              </w:rPr>
            </w:pPr>
            <w:r w:rsidRPr="003110A8">
              <w:rPr>
                <w:rFonts w:ascii="Times New Roman" w:hAnsi="Times New Roman" w:cs="Times New Roman"/>
                <w:sz w:val="28"/>
                <w:szCs w:val="28"/>
                <w:lang w:val="uk-UA"/>
              </w:rPr>
              <w:t>Д</w:t>
            </w:r>
            <w:r>
              <w:rPr>
                <w:rFonts w:ascii="Times New Roman" w:hAnsi="Times New Roman" w:cs="Times New Roman"/>
                <w:sz w:val="28"/>
                <w:szCs w:val="28"/>
                <w:lang w:val="uk-UA"/>
              </w:rPr>
              <w:t>ніпровської міської ради на 20</w:t>
            </w:r>
            <w:r>
              <w:rPr>
                <w:rFonts w:ascii="Times New Roman" w:hAnsi="Times New Roman" w:cs="Times New Roman"/>
                <w:sz w:val="28"/>
                <w:szCs w:val="28"/>
              </w:rPr>
              <w:t>2</w:t>
            </w:r>
            <w:r w:rsidRPr="001D544F">
              <w:rPr>
                <w:rFonts w:ascii="Times New Roman" w:hAnsi="Times New Roman" w:cs="Times New Roman"/>
                <w:sz w:val="28"/>
                <w:szCs w:val="28"/>
              </w:rPr>
              <w:t>1</w:t>
            </w:r>
            <w:r>
              <w:rPr>
                <w:rFonts w:ascii="Times New Roman" w:hAnsi="Times New Roman" w:cs="Times New Roman"/>
                <w:sz w:val="28"/>
                <w:szCs w:val="28"/>
                <w:lang w:val="uk-UA"/>
              </w:rPr>
              <w:t>-202</w:t>
            </w:r>
            <w:r w:rsidRPr="001D544F">
              <w:rPr>
                <w:rFonts w:ascii="Times New Roman" w:hAnsi="Times New Roman" w:cs="Times New Roman"/>
                <w:sz w:val="28"/>
                <w:szCs w:val="28"/>
              </w:rPr>
              <w:t>2</w:t>
            </w:r>
            <w:r w:rsidRPr="003110A8">
              <w:rPr>
                <w:rFonts w:ascii="Times New Roman" w:hAnsi="Times New Roman" w:cs="Times New Roman"/>
                <w:sz w:val="28"/>
                <w:szCs w:val="28"/>
                <w:lang w:val="uk-UA"/>
              </w:rPr>
              <w:t xml:space="preserve"> навчальний рік</w:t>
            </w:r>
          </w:p>
          <w:p w:rsidR="00012468" w:rsidRPr="003110A8" w:rsidRDefault="00012468" w:rsidP="00D94068">
            <w:pPr>
              <w:jc w:val="center"/>
              <w:rPr>
                <w:rFonts w:ascii="Times New Roman" w:hAnsi="Times New Roman" w:cs="Times New Roman"/>
                <w:sz w:val="28"/>
                <w:szCs w:val="28"/>
                <w:lang w:val="uk-UA"/>
              </w:rPr>
            </w:pPr>
            <w:r w:rsidRPr="003110A8">
              <w:rPr>
                <w:rFonts w:ascii="Times New Roman" w:hAnsi="Times New Roman" w:cs="Times New Roman"/>
                <w:sz w:val="28"/>
                <w:szCs w:val="28"/>
                <w:lang w:val="uk-UA"/>
              </w:rPr>
              <w:t xml:space="preserve">ІІ ступінь    </w:t>
            </w:r>
          </w:p>
          <w:p w:rsidR="00012468" w:rsidRPr="003110A8" w:rsidRDefault="00012468" w:rsidP="00D94068">
            <w:pPr>
              <w:jc w:val="both"/>
              <w:rPr>
                <w:rFonts w:ascii="Times New Roman" w:hAnsi="Times New Roman" w:cs="Times New Roman"/>
                <w:sz w:val="28"/>
                <w:szCs w:val="28"/>
                <w:lang w:val="uk-UA"/>
              </w:rPr>
            </w:pPr>
            <w:r>
              <w:rPr>
                <w:rFonts w:ascii="Times New Roman" w:hAnsi="Times New Roman" w:cs="Times New Roman"/>
                <w:b/>
                <w:sz w:val="28"/>
                <w:szCs w:val="28"/>
                <w:lang w:val="uk-UA"/>
              </w:rPr>
              <w:t>7</w:t>
            </w:r>
            <w:r w:rsidRPr="003110A8">
              <w:rPr>
                <w:rFonts w:ascii="Times New Roman" w:hAnsi="Times New Roman" w:cs="Times New Roman"/>
                <w:b/>
                <w:sz w:val="28"/>
                <w:szCs w:val="28"/>
                <w:lang w:val="uk-UA"/>
              </w:rPr>
              <w:t xml:space="preserve">-Е, </w:t>
            </w:r>
            <w:r>
              <w:rPr>
                <w:rFonts w:ascii="Times New Roman" w:hAnsi="Times New Roman" w:cs="Times New Roman"/>
                <w:b/>
                <w:sz w:val="28"/>
                <w:szCs w:val="28"/>
                <w:lang w:val="uk-UA"/>
              </w:rPr>
              <w:t>7</w:t>
            </w:r>
            <w:r w:rsidRPr="003110A8">
              <w:rPr>
                <w:rFonts w:ascii="Times New Roman" w:hAnsi="Times New Roman" w:cs="Times New Roman"/>
                <w:b/>
                <w:sz w:val="28"/>
                <w:szCs w:val="28"/>
                <w:lang w:val="uk-UA"/>
              </w:rPr>
              <w:t>-Епр</w:t>
            </w:r>
            <w:r>
              <w:rPr>
                <w:rFonts w:ascii="Times New Roman" w:hAnsi="Times New Roman" w:cs="Times New Roman"/>
                <w:b/>
                <w:sz w:val="28"/>
                <w:szCs w:val="28"/>
                <w:lang w:val="uk-UA"/>
              </w:rPr>
              <w:t xml:space="preserve">, 8-Е,  9-Е, 9-Е </w:t>
            </w:r>
            <w:proofErr w:type="spellStart"/>
            <w:r>
              <w:rPr>
                <w:rFonts w:ascii="Times New Roman" w:hAnsi="Times New Roman" w:cs="Times New Roman"/>
                <w:b/>
                <w:sz w:val="28"/>
                <w:szCs w:val="28"/>
                <w:lang w:val="uk-UA"/>
              </w:rPr>
              <w:t>пр</w:t>
            </w:r>
            <w:proofErr w:type="spellEnd"/>
            <w:r w:rsidRPr="003110A8">
              <w:rPr>
                <w:rFonts w:ascii="Times New Roman" w:hAnsi="Times New Roman" w:cs="Times New Roman"/>
                <w:b/>
                <w:sz w:val="28"/>
                <w:szCs w:val="28"/>
                <w:lang w:val="uk-UA"/>
              </w:rPr>
              <w:t xml:space="preserve"> </w:t>
            </w:r>
            <w:r w:rsidRPr="003110A8">
              <w:rPr>
                <w:rFonts w:ascii="Times New Roman" w:hAnsi="Times New Roman" w:cs="Times New Roman"/>
                <w:sz w:val="28"/>
                <w:szCs w:val="28"/>
                <w:lang w:val="uk-UA"/>
              </w:rPr>
              <w:t>-</w:t>
            </w:r>
            <w:r w:rsidRPr="003110A8">
              <w:rPr>
                <w:rFonts w:ascii="Times New Roman" w:hAnsi="Times New Roman" w:cs="Times New Roman"/>
                <w:sz w:val="28"/>
                <w:szCs w:val="28"/>
                <w:lang w:val="uk-UA" w:eastAsia="uk-UA"/>
              </w:rPr>
              <w:t xml:space="preserve"> за </w:t>
            </w:r>
            <w:r w:rsidRPr="003110A8">
              <w:rPr>
                <w:rFonts w:ascii="Times New Roman" w:hAnsi="Times New Roman" w:cs="Times New Roman"/>
                <w:sz w:val="28"/>
                <w:szCs w:val="28"/>
                <w:lang w:val="uk-UA"/>
              </w:rPr>
              <w:t>Типовим навчальним  планом  для загальноосвітніх навчальних закладів ІІ ступеня, які працюють за науково-педагогічним проектом «Інтелект України», затвердженими нак</w:t>
            </w:r>
            <w:r>
              <w:rPr>
                <w:rFonts w:ascii="Times New Roman" w:hAnsi="Times New Roman" w:cs="Times New Roman"/>
                <w:sz w:val="28"/>
                <w:szCs w:val="28"/>
                <w:lang w:val="uk-UA"/>
              </w:rPr>
              <w:t>азом МОН України  від 03.02.2021  № 140</w:t>
            </w:r>
            <w:r w:rsidRPr="003110A8">
              <w:rPr>
                <w:rFonts w:ascii="Times New Roman" w:hAnsi="Times New Roman" w:cs="Times New Roman"/>
                <w:sz w:val="28"/>
                <w:szCs w:val="28"/>
                <w:lang w:val="uk-UA"/>
              </w:rPr>
              <w:t xml:space="preserve"> (додаток 3).</w:t>
            </w:r>
          </w:p>
          <w:p w:rsidR="00012468" w:rsidRPr="003110A8" w:rsidRDefault="00012468" w:rsidP="00D94068">
            <w:pPr>
              <w:rPr>
                <w:rFonts w:ascii="Times New Roman" w:hAnsi="Times New Roman" w:cs="Times New Roman"/>
                <w:b/>
                <w:sz w:val="28"/>
                <w:szCs w:val="28"/>
                <w:lang w:val="uk-UA"/>
              </w:rPr>
            </w:pPr>
          </w:p>
          <w:tbl>
            <w:tblPr>
              <w:tblpPr w:leftFromText="180" w:rightFromText="180" w:vertAnchor="text" w:horzAnchor="margin" w:tblpXSpec="center" w:tblpY="-68"/>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1276"/>
              <w:gridCol w:w="1134"/>
              <w:gridCol w:w="1275"/>
              <w:gridCol w:w="993"/>
              <w:gridCol w:w="992"/>
            </w:tblGrid>
            <w:tr w:rsidR="00012468" w:rsidRPr="003110A8" w:rsidTr="00004651">
              <w:trPr>
                <w:trHeight w:val="330"/>
              </w:trPr>
              <w:tc>
                <w:tcPr>
                  <w:tcW w:w="2263" w:type="dxa"/>
                  <w:vMerge w:val="restart"/>
                  <w:shd w:val="clear" w:color="auto" w:fill="auto"/>
                </w:tcPr>
                <w:p w:rsidR="00012468" w:rsidRPr="00EE0D6F" w:rsidRDefault="00012468" w:rsidP="00D94068">
                  <w:pPr>
                    <w:spacing w:after="0" w:line="240" w:lineRule="auto"/>
                    <w:rPr>
                      <w:rFonts w:ascii="Times New Roman" w:hAnsi="Times New Roman"/>
                      <w:b/>
                      <w:sz w:val="28"/>
                      <w:szCs w:val="28"/>
                      <w:lang w:val="uk-UA"/>
                    </w:rPr>
                  </w:pPr>
                  <w:r w:rsidRPr="00EE0D6F">
                    <w:rPr>
                      <w:rFonts w:ascii="Times New Roman" w:hAnsi="Times New Roman"/>
                      <w:b/>
                      <w:sz w:val="28"/>
                      <w:szCs w:val="28"/>
                      <w:lang w:val="uk-UA"/>
                    </w:rPr>
                    <w:t>Освітні галузі</w:t>
                  </w:r>
                </w:p>
              </w:tc>
              <w:tc>
                <w:tcPr>
                  <w:tcW w:w="2552" w:type="dxa"/>
                  <w:vMerge w:val="restart"/>
                  <w:shd w:val="clear" w:color="auto" w:fill="auto"/>
                </w:tcPr>
                <w:p w:rsidR="00012468" w:rsidRPr="00EE0D6F" w:rsidRDefault="00012468" w:rsidP="00D94068">
                  <w:pPr>
                    <w:spacing w:after="0" w:line="240" w:lineRule="auto"/>
                    <w:rPr>
                      <w:rFonts w:ascii="Times New Roman" w:hAnsi="Times New Roman"/>
                      <w:b/>
                      <w:sz w:val="28"/>
                      <w:szCs w:val="28"/>
                      <w:lang w:val="uk-UA"/>
                    </w:rPr>
                  </w:pPr>
                  <w:r w:rsidRPr="00EE0D6F">
                    <w:rPr>
                      <w:rFonts w:ascii="Times New Roman" w:hAnsi="Times New Roman"/>
                      <w:b/>
                      <w:sz w:val="28"/>
                      <w:szCs w:val="28"/>
                      <w:lang w:val="uk-UA"/>
                    </w:rPr>
                    <w:t>Навчальні предмети</w:t>
                  </w:r>
                </w:p>
              </w:tc>
              <w:tc>
                <w:tcPr>
                  <w:tcW w:w="5670" w:type="dxa"/>
                  <w:gridSpan w:val="5"/>
                  <w:shd w:val="clear" w:color="auto" w:fill="auto"/>
                </w:tcPr>
                <w:p w:rsidR="00012468" w:rsidRPr="003110A8" w:rsidRDefault="00012468" w:rsidP="00D94068">
                  <w:pPr>
                    <w:spacing w:after="0" w:line="240" w:lineRule="auto"/>
                    <w:rPr>
                      <w:rFonts w:ascii="Times New Roman" w:hAnsi="Times New Roman"/>
                      <w:b/>
                      <w:sz w:val="28"/>
                      <w:szCs w:val="28"/>
                    </w:rPr>
                  </w:pPr>
                  <w:proofErr w:type="spellStart"/>
                  <w:r w:rsidRPr="003110A8">
                    <w:rPr>
                      <w:rFonts w:ascii="Times New Roman" w:hAnsi="Times New Roman"/>
                      <w:b/>
                      <w:sz w:val="28"/>
                      <w:szCs w:val="28"/>
                    </w:rPr>
                    <w:t>Кількість</w:t>
                  </w:r>
                  <w:proofErr w:type="spellEnd"/>
                  <w:r w:rsidRPr="003110A8">
                    <w:rPr>
                      <w:rFonts w:ascii="Times New Roman" w:hAnsi="Times New Roman"/>
                      <w:b/>
                      <w:sz w:val="28"/>
                      <w:szCs w:val="28"/>
                    </w:rPr>
                    <w:t xml:space="preserve"> годин на </w:t>
                  </w:r>
                  <w:proofErr w:type="spellStart"/>
                  <w:r w:rsidRPr="003110A8">
                    <w:rPr>
                      <w:rFonts w:ascii="Times New Roman" w:hAnsi="Times New Roman"/>
                      <w:b/>
                      <w:sz w:val="28"/>
                      <w:szCs w:val="28"/>
                    </w:rPr>
                    <w:t>тиждень</w:t>
                  </w:r>
                  <w:proofErr w:type="spellEnd"/>
                  <w:r w:rsidRPr="003110A8">
                    <w:rPr>
                      <w:rFonts w:ascii="Times New Roman" w:hAnsi="Times New Roman"/>
                      <w:b/>
                      <w:sz w:val="28"/>
                      <w:szCs w:val="28"/>
                    </w:rPr>
                    <w:t xml:space="preserve"> у </w:t>
                  </w:r>
                  <w:proofErr w:type="spellStart"/>
                  <w:r w:rsidRPr="003110A8">
                    <w:rPr>
                      <w:rFonts w:ascii="Times New Roman" w:hAnsi="Times New Roman"/>
                      <w:b/>
                      <w:sz w:val="28"/>
                      <w:szCs w:val="28"/>
                    </w:rPr>
                    <w:t>класах</w:t>
                  </w:r>
                  <w:proofErr w:type="spellEnd"/>
                </w:p>
              </w:tc>
            </w:tr>
            <w:tr w:rsidR="00012468" w:rsidRPr="003110A8" w:rsidTr="00004651">
              <w:trPr>
                <w:trHeight w:val="300"/>
              </w:trPr>
              <w:tc>
                <w:tcPr>
                  <w:tcW w:w="2263" w:type="dxa"/>
                  <w:vMerge/>
                  <w:shd w:val="clear" w:color="auto" w:fill="auto"/>
                </w:tcPr>
                <w:p w:rsidR="00012468" w:rsidRPr="003110A8" w:rsidRDefault="00012468" w:rsidP="00D94068">
                  <w:pPr>
                    <w:spacing w:after="0" w:line="240" w:lineRule="auto"/>
                    <w:rPr>
                      <w:rFonts w:ascii="Times New Roman" w:hAnsi="Times New Roman"/>
                      <w:b/>
                      <w:sz w:val="28"/>
                      <w:szCs w:val="28"/>
                    </w:rPr>
                  </w:pPr>
                </w:p>
              </w:tc>
              <w:tc>
                <w:tcPr>
                  <w:tcW w:w="2552" w:type="dxa"/>
                  <w:vMerge/>
                  <w:shd w:val="clear" w:color="auto" w:fill="auto"/>
                </w:tcPr>
                <w:p w:rsidR="00012468" w:rsidRPr="003110A8" w:rsidRDefault="00012468" w:rsidP="00D94068">
                  <w:pPr>
                    <w:spacing w:after="0" w:line="240" w:lineRule="auto"/>
                    <w:rPr>
                      <w:rFonts w:ascii="Times New Roman" w:hAnsi="Times New Roman"/>
                      <w:b/>
                      <w:sz w:val="28"/>
                      <w:szCs w:val="28"/>
                    </w:rPr>
                  </w:pPr>
                </w:p>
              </w:tc>
              <w:tc>
                <w:tcPr>
                  <w:tcW w:w="1276" w:type="dxa"/>
                  <w:shd w:val="clear" w:color="auto" w:fill="auto"/>
                </w:tcPr>
                <w:p w:rsidR="00012468" w:rsidRPr="003110A8" w:rsidRDefault="00012468" w:rsidP="00D9406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7</w:t>
                  </w:r>
                  <w:r w:rsidRPr="003110A8">
                    <w:rPr>
                      <w:rFonts w:ascii="Times New Roman" w:hAnsi="Times New Roman"/>
                      <w:b/>
                      <w:sz w:val="28"/>
                      <w:szCs w:val="28"/>
                      <w:lang w:val="uk-UA"/>
                    </w:rPr>
                    <w:t>-Е</w:t>
                  </w:r>
                </w:p>
              </w:tc>
              <w:tc>
                <w:tcPr>
                  <w:tcW w:w="1134" w:type="dxa"/>
                </w:tcPr>
                <w:p w:rsidR="00012468" w:rsidRPr="003110A8" w:rsidRDefault="00012468" w:rsidP="00D9406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7</w:t>
                  </w:r>
                  <w:r w:rsidRPr="003110A8">
                    <w:rPr>
                      <w:rFonts w:ascii="Times New Roman" w:hAnsi="Times New Roman"/>
                      <w:b/>
                      <w:sz w:val="28"/>
                      <w:szCs w:val="28"/>
                      <w:lang w:val="uk-UA"/>
                    </w:rPr>
                    <w:t xml:space="preserve">-Е </w:t>
                  </w:r>
                  <w:proofErr w:type="spellStart"/>
                  <w:r w:rsidRPr="003110A8">
                    <w:rPr>
                      <w:rFonts w:ascii="Times New Roman" w:hAnsi="Times New Roman"/>
                      <w:b/>
                      <w:sz w:val="28"/>
                      <w:szCs w:val="28"/>
                      <w:lang w:val="uk-UA"/>
                    </w:rPr>
                    <w:t>пр</w:t>
                  </w:r>
                  <w:proofErr w:type="spellEnd"/>
                </w:p>
              </w:tc>
              <w:tc>
                <w:tcPr>
                  <w:tcW w:w="1275" w:type="dxa"/>
                </w:tcPr>
                <w:p w:rsidR="00012468" w:rsidRDefault="00012468" w:rsidP="00D9406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8-Е</w:t>
                  </w:r>
                </w:p>
              </w:tc>
              <w:tc>
                <w:tcPr>
                  <w:tcW w:w="993" w:type="dxa"/>
                </w:tcPr>
                <w:p w:rsidR="00012468" w:rsidRDefault="00012468" w:rsidP="00D9406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9-Е</w:t>
                  </w:r>
                </w:p>
              </w:tc>
              <w:tc>
                <w:tcPr>
                  <w:tcW w:w="992" w:type="dxa"/>
                </w:tcPr>
                <w:p w:rsidR="00012468" w:rsidRDefault="00012468" w:rsidP="00D9406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9-Епр</w:t>
                  </w:r>
                </w:p>
              </w:tc>
            </w:tr>
            <w:tr w:rsidR="00012468" w:rsidRPr="003110A8" w:rsidTr="00004651">
              <w:tc>
                <w:tcPr>
                  <w:tcW w:w="2263" w:type="dxa"/>
                  <w:vMerge w:val="restart"/>
                  <w:shd w:val="clear" w:color="auto" w:fill="auto"/>
                </w:tcPr>
                <w:p w:rsidR="00012468" w:rsidRPr="003110A8" w:rsidRDefault="00012468" w:rsidP="00D94068">
                  <w:pPr>
                    <w:spacing w:after="0" w:line="240" w:lineRule="auto"/>
                    <w:rPr>
                      <w:rFonts w:ascii="Times New Roman" w:hAnsi="Times New Roman"/>
                      <w:sz w:val="28"/>
                      <w:szCs w:val="28"/>
                    </w:rPr>
                  </w:pPr>
                  <w:proofErr w:type="spellStart"/>
                  <w:r w:rsidRPr="003110A8">
                    <w:rPr>
                      <w:rFonts w:ascii="Times New Roman" w:hAnsi="Times New Roman"/>
                      <w:sz w:val="28"/>
                      <w:szCs w:val="28"/>
                    </w:rPr>
                    <w:t>Мови</w:t>
                  </w:r>
                  <w:proofErr w:type="spellEnd"/>
                  <w:r w:rsidRPr="003110A8">
                    <w:rPr>
                      <w:rFonts w:ascii="Times New Roman" w:hAnsi="Times New Roman"/>
                      <w:sz w:val="28"/>
                      <w:szCs w:val="28"/>
                    </w:rPr>
                    <w:t xml:space="preserve"> і </w:t>
                  </w:r>
                  <w:proofErr w:type="spellStart"/>
                  <w:r w:rsidRPr="003110A8">
                    <w:rPr>
                      <w:rFonts w:ascii="Times New Roman" w:hAnsi="Times New Roman"/>
                      <w:sz w:val="28"/>
                      <w:szCs w:val="28"/>
                    </w:rPr>
                    <w:t>літератури</w:t>
                  </w:r>
                  <w:proofErr w:type="spellEnd"/>
                </w:p>
              </w:tc>
              <w:tc>
                <w:tcPr>
                  <w:tcW w:w="2552" w:type="dxa"/>
                  <w:shd w:val="clear" w:color="auto" w:fill="auto"/>
                </w:tcPr>
                <w:p w:rsidR="00012468" w:rsidRPr="003110A8" w:rsidRDefault="00012468" w:rsidP="00D94068">
                  <w:pPr>
                    <w:spacing w:after="0" w:line="240" w:lineRule="auto"/>
                    <w:rPr>
                      <w:rFonts w:ascii="Times New Roman" w:hAnsi="Times New Roman"/>
                      <w:sz w:val="28"/>
                      <w:szCs w:val="28"/>
                    </w:rPr>
                  </w:pPr>
                  <w:proofErr w:type="spellStart"/>
                  <w:r w:rsidRPr="003110A8">
                    <w:rPr>
                      <w:rFonts w:ascii="Times New Roman" w:hAnsi="Times New Roman"/>
                      <w:sz w:val="28"/>
                      <w:szCs w:val="28"/>
                    </w:rPr>
                    <w:t>Українська</w:t>
                  </w:r>
                  <w:proofErr w:type="spellEnd"/>
                  <w:r w:rsidRPr="003110A8">
                    <w:rPr>
                      <w:rFonts w:ascii="Times New Roman" w:hAnsi="Times New Roman"/>
                      <w:sz w:val="28"/>
                      <w:szCs w:val="28"/>
                    </w:rPr>
                    <w:t xml:space="preserve"> </w:t>
                  </w:r>
                  <w:proofErr w:type="spellStart"/>
                  <w:r w:rsidRPr="003110A8">
                    <w:rPr>
                      <w:rFonts w:ascii="Times New Roman" w:hAnsi="Times New Roman"/>
                      <w:sz w:val="28"/>
                      <w:szCs w:val="28"/>
                    </w:rPr>
                    <w:t>мова</w:t>
                  </w:r>
                  <w:proofErr w:type="spellEnd"/>
                  <w:r w:rsidRPr="003110A8">
                    <w:rPr>
                      <w:rFonts w:ascii="Times New Roman" w:hAnsi="Times New Roman"/>
                      <w:sz w:val="28"/>
                      <w:szCs w:val="28"/>
                    </w:rPr>
                    <w:t xml:space="preserve"> </w:t>
                  </w:r>
                </w:p>
              </w:tc>
              <w:tc>
                <w:tcPr>
                  <w:tcW w:w="1276" w:type="dxa"/>
                  <w:shd w:val="clear" w:color="auto" w:fill="auto"/>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1134"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1275" w:type="dxa"/>
                </w:tcPr>
                <w:p w:rsidR="0001246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993" w:type="dxa"/>
                </w:tcPr>
                <w:p w:rsidR="0001246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992" w:type="dxa"/>
                </w:tcPr>
                <w:p w:rsidR="0001246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r>
            <w:tr w:rsidR="00012468" w:rsidRPr="003110A8" w:rsidTr="00004651">
              <w:tc>
                <w:tcPr>
                  <w:tcW w:w="2263" w:type="dxa"/>
                  <w:vMerge/>
                  <w:shd w:val="clear" w:color="auto" w:fill="auto"/>
                </w:tcPr>
                <w:p w:rsidR="00012468" w:rsidRPr="003110A8" w:rsidRDefault="00012468" w:rsidP="00D94068">
                  <w:pPr>
                    <w:spacing w:after="0" w:line="240" w:lineRule="auto"/>
                  </w:pPr>
                </w:p>
              </w:tc>
              <w:tc>
                <w:tcPr>
                  <w:tcW w:w="2552" w:type="dxa"/>
                  <w:shd w:val="clear" w:color="auto" w:fill="auto"/>
                </w:tcPr>
                <w:p w:rsidR="00012468" w:rsidRPr="003110A8" w:rsidRDefault="00012468" w:rsidP="00D94068">
                  <w:pPr>
                    <w:tabs>
                      <w:tab w:val="left" w:pos="261"/>
                    </w:tabs>
                    <w:spacing w:after="0" w:line="240" w:lineRule="auto"/>
                    <w:rPr>
                      <w:rFonts w:ascii="Times New Roman" w:hAnsi="Times New Roman"/>
                      <w:sz w:val="28"/>
                      <w:szCs w:val="28"/>
                      <w:lang w:val="uk-UA"/>
                    </w:rPr>
                  </w:pPr>
                  <w:proofErr w:type="spellStart"/>
                  <w:r w:rsidRPr="003110A8">
                    <w:rPr>
                      <w:rFonts w:ascii="Times New Roman" w:hAnsi="Times New Roman"/>
                      <w:sz w:val="28"/>
                      <w:szCs w:val="28"/>
                    </w:rPr>
                    <w:t>Українська</w:t>
                  </w:r>
                  <w:proofErr w:type="spellEnd"/>
                  <w:r w:rsidRPr="003110A8">
                    <w:rPr>
                      <w:rFonts w:ascii="Times New Roman" w:hAnsi="Times New Roman"/>
                      <w:sz w:val="28"/>
                      <w:szCs w:val="28"/>
                    </w:rPr>
                    <w:t xml:space="preserve"> </w:t>
                  </w:r>
                  <w:proofErr w:type="spellStart"/>
                  <w:r w:rsidRPr="003110A8">
                    <w:rPr>
                      <w:rFonts w:ascii="Times New Roman" w:hAnsi="Times New Roman"/>
                      <w:sz w:val="28"/>
                      <w:szCs w:val="28"/>
                    </w:rPr>
                    <w:t>література</w:t>
                  </w:r>
                  <w:proofErr w:type="spellEnd"/>
                </w:p>
              </w:tc>
              <w:tc>
                <w:tcPr>
                  <w:tcW w:w="1276" w:type="dxa"/>
                  <w:shd w:val="clear" w:color="auto" w:fill="auto"/>
                </w:tcPr>
                <w:p w:rsidR="00012468" w:rsidRPr="003110A8" w:rsidRDefault="00012468" w:rsidP="00071B15">
                  <w:pPr>
                    <w:spacing w:after="0" w:line="240" w:lineRule="auto"/>
                    <w:jc w:val="center"/>
                    <w:rPr>
                      <w:rFonts w:ascii="Times New Roman" w:hAnsi="Times New Roman"/>
                      <w:sz w:val="28"/>
                      <w:szCs w:val="28"/>
                      <w:lang w:val="uk-UA"/>
                    </w:rPr>
                  </w:pPr>
                  <w:r>
                    <w:rPr>
                      <w:rFonts w:ascii="Times New Roman" w:hAnsi="Times New Roman"/>
                      <w:sz w:val="28"/>
                      <w:szCs w:val="28"/>
                      <w:lang w:val="uk-UA"/>
                    </w:rPr>
                    <w:t>1,5</w:t>
                  </w:r>
                </w:p>
              </w:tc>
              <w:tc>
                <w:tcPr>
                  <w:tcW w:w="1134" w:type="dxa"/>
                </w:tcPr>
                <w:p w:rsidR="00012468" w:rsidRPr="003110A8" w:rsidRDefault="00012468" w:rsidP="00071B15">
                  <w:pPr>
                    <w:spacing w:after="0" w:line="240" w:lineRule="auto"/>
                    <w:jc w:val="center"/>
                    <w:rPr>
                      <w:rFonts w:ascii="Times New Roman" w:hAnsi="Times New Roman"/>
                      <w:sz w:val="28"/>
                      <w:szCs w:val="28"/>
                      <w:lang w:val="uk-UA"/>
                    </w:rPr>
                  </w:pPr>
                  <w:r>
                    <w:rPr>
                      <w:rFonts w:ascii="Times New Roman" w:hAnsi="Times New Roman"/>
                      <w:sz w:val="28"/>
                      <w:szCs w:val="28"/>
                      <w:lang w:val="uk-UA"/>
                    </w:rPr>
                    <w:t>1,5</w:t>
                  </w:r>
                </w:p>
              </w:tc>
              <w:tc>
                <w:tcPr>
                  <w:tcW w:w="1275" w:type="dxa"/>
                </w:tcPr>
                <w:p w:rsidR="00012468" w:rsidRPr="003110A8" w:rsidRDefault="00012468" w:rsidP="00071B15">
                  <w:pPr>
                    <w:spacing w:after="0" w:line="240" w:lineRule="auto"/>
                    <w:jc w:val="center"/>
                    <w:rPr>
                      <w:rFonts w:ascii="Times New Roman" w:hAnsi="Times New Roman"/>
                      <w:sz w:val="28"/>
                      <w:szCs w:val="28"/>
                      <w:lang w:val="uk-UA"/>
                    </w:rPr>
                  </w:pPr>
                  <w:r>
                    <w:rPr>
                      <w:rFonts w:ascii="Times New Roman" w:hAnsi="Times New Roman"/>
                      <w:sz w:val="28"/>
                      <w:szCs w:val="28"/>
                      <w:lang w:val="uk-UA"/>
                    </w:rPr>
                    <w:t>1,5</w:t>
                  </w:r>
                </w:p>
              </w:tc>
              <w:tc>
                <w:tcPr>
                  <w:tcW w:w="993"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1,5</w:t>
                  </w:r>
                </w:p>
              </w:tc>
              <w:tc>
                <w:tcPr>
                  <w:tcW w:w="992"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1,5</w:t>
                  </w:r>
                </w:p>
              </w:tc>
            </w:tr>
            <w:tr w:rsidR="00012468" w:rsidRPr="003110A8" w:rsidTr="00004651">
              <w:tc>
                <w:tcPr>
                  <w:tcW w:w="2263" w:type="dxa"/>
                  <w:vMerge/>
                  <w:shd w:val="clear" w:color="auto" w:fill="auto"/>
                </w:tcPr>
                <w:p w:rsidR="00012468" w:rsidRPr="003110A8" w:rsidRDefault="00012468" w:rsidP="00D94068">
                  <w:pPr>
                    <w:spacing w:after="0" w:line="240" w:lineRule="auto"/>
                  </w:pPr>
                </w:p>
              </w:tc>
              <w:tc>
                <w:tcPr>
                  <w:tcW w:w="2552" w:type="dxa"/>
                  <w:shd w:val="clear" w:color="auto" w:fill="auto"/>
                </w:tcPr>
                <w:p w:rsidR="00012468" w:rsidRPr="003110A8" w:rsidRDefault="00012468" w:rsidP="00D94068">
                  <w:pPr>
                    <w:tabs>
                      <w:tab w:val="left" w:pos="261"/>
                    </w:tabs>
                    <w:spacing w:after="0" w:line="240" w:lineRule="auto"/>
                    <w:rPr>
                      <w:rFonts w:ascii="Times New Roman" w:hAnsi="Times New Roman"/>
                      <w:sz w:val="28"/>
                      <w:szCs w:val="28"/>
                      <w:lang w:val="uk-UA"/>
                    </w:rPr>
                  </w:pPr>
                  <w:r w:rsidRPr="003110A8">
                    <w:rPr>
                      <w:rFonts w:ascii="Times New Roman" w:hAnsi="Times New Roman"/>
                      <w:sz w:val="28"/>
                      <w:szCs w:val="28"/>
                      <w:lang w:val="uk-UA"/>
                    </w:rPr>
                    <w:t xml:space="preserve">Англійська мова </w:t>
                  </w:r>
                </w:p>
              </w:tc>
              <w:tc>
                <w:tcPr>
                  <w:tcW w:w="1276" w:type="dxa"/>
                  <w:shd w:val="clear" w:color="auto" w:fill="auto"/>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c>
                <w:tcPr>
                  <w:tcW w:w="1134"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c>
                <w:tcPr>
                  <w:tcW w:w="1275"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c>
                <w:tcPr>
                  <w:tcW w:w="993"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c>
                <w:tcPr>
                  <w:tcW w:w="992"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12468" w:rsidRPr="003110A8" w:rsidTr="00004651">
              <w:tc>
                <w:tcPr>
                  <w:tcW w:w="2263" w:type="dxa"/>
                  <w:vMerge/>
                  <w:shd w:val="clear" w:color="auto" w:fill="auto"/>
                </w:tcPr>
                <w:p w:rsidR="00012468" w:rsidRPr="003110A8" w:rsidRDefault="00012468" w:rsidP="00D94068">
                  <w:pPr>
                    <w:spacing w:after="0" w:line="240" w:lineRule="auto"/>
                    <w:rPr>
                      <w:rFonts w:ascii="Times New Roman" w:hAnsi="Times New Roman"/>
                      <w:sz w:val="28"/>
                      <w:szCs w:val="28"/>
                    </w:rPr>
                  </w:pPr>
                </w:p>
              </w:tc>
              <w:tc>
                <w:tcPr>
                  <w:tcW w:w="2552" w:type="dxa"/>
                  <w:shd w:val="clear" w:color="auto" w:fill="auto"/>
                </w:tcPr>
                <w:p w:rsidR="00012468" w:rsidRPr="003110A8" w:rsidRDefault="00012468" w:rsidP="00D94068">
                  <w:pPr>
                    <w:spacing w:after="0" w:line="240" w:lineRule="auto"/>
                    <w:rPr>
                      <w:rFonts w:ascii="Times New Roman" w:hAnsi="Times New Roman"/>
                      <w:sz w:val="28"/>
                      <w:szCs w:val="28"/>
                      <w:lang w:val="uk-UA"/>
                    </w:rPr>
                  </w:pPr>
                  <w:r w:rsidRPr="003110A8">
                    <w:rPr>
                      <w:rFonts w:ascii="Times New Roman" w:hAnsi="Times New Roman"/>
                      <w:sz w:val="28"/>
                      <w:szCs w:val="28"/>
                      <w:lang w:val="uk-UA"/>
                    </w:rPr>
                    <w:t>Зарубіжна література</w:t>
                  </w:r>
                </w:p>
              </w:tc>
              <w:tc>
                <w:tcPr>
                  <w:tcW w:w="1276" w:type="dxa"/>
                  <w:shd w:val="clear" w:color="auto" w:fill="auto"/>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4"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275"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993"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992"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r>
            <w:tr w:rsidR="00012468" w:rsidRPr="003110A8" w:rsidTr="00004651">
              <w:trPr>
                <w:trHeight w:val="298"/>
              </w:trPr>
              <w:tc>
                <w:tcPr>
                  <w:tcW w:w="2263" w:type="dxa"/>
                  <w:vMerge w:val="restart"/>
                  <w:shd w:val="clear" w:color="auto" w:fill="auto"/>
                </w:tcPr>
                <w:p w:rsidR="00012468" w:rsidRPr="003110A8" w:rsidRDefault="00012468" w:rsidP="00D94068">
                  <w:pPr>
                    <w:spacing w:after="0" w:line="240" w:lineRule="auto"/>
                    <w:rPr>
                      <w:rFonts w:ascii="Times New Roman" w:hAnsi="Times New Roman"/>
                      <w:sz w:val="28"/>
                      <w:szCs w:val="28"/>
                      <w:lang w:val="uk-UA"/>
                    </w:rPr>
                  </w:pPr>
                  <w:proofErr w:type="spellStart"/>
                  <w:r w:rsidRPr="003110A8">
                    <w:rPr>
                      <w:rFonts w:ascii="Times New Roman" w:hAnsi="Times New Roman"/>
                      <w:sz w:val="28"/>
                      <w:szCs w:val="28"/>
                    </w:rPr>
                    <w:t>Суспільствознавство</w:t>
                  </w:r>
                  <w:proofErr w:type="spellEnd"/>
                </w:p>
              </w:tc>
              <w:tc>
                <w:tcPr>
                  <w:tcW w:w="2552" w:type="dxa"/>
                  <w:shd w:val="clear" w:color="auto" w:fill="auto"/>
                </w:tcPr>
                <w:p w:rsidR="00012468" w:rsidRPr="003110A8" w:rsidRDefault="00012468" w:rsidP="00D94068">
                  <w:pPr>
                    <w:spacing w:after="0" w:line="240" w:lineRule="auto"/>
                    <w:rPr>
                      <w:rFonts w:ascii="Times New Roman" w:hAnsi="Times New Roman"/>
                      <w:sz w:val="28"/>
                      <w:szCs w:val="28"/>
                      <w:lang w:val="uk-UA"/>
                    </w:rPr>
                  </w:pPr>
                  <w:r w:rsidRPr="003110A8">
                    <w:rPr>
                      <w:rFonts w:ascii="Times New Roman" w:hAnsi="Times New Roman"/>
                      <w:sz w:val="28"/>
                      <w:szCs w:val="28"/>
                      <w:lang w:val="uk-UA"/>
                    </w:rPr>
                    <w:t>Історія України</w:t>
                  </w:r>
                </w:p>
              </w:tc>
              <w:tc>
                <w:tcPr>
                  <w:tcW w:w="1276" w:type="dxa"/>
                  <w:shd w:val="clear" w:color="auto" w:fill="auto"/>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1134"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1275"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1,5</w:t>
                  </w:r>
                </w:p>
              </w:tc>
              <w:tc>
                <w:tcPr>
                  <w:tcW w:w="993"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1,5</w:t>
                  </w:r>
                </w:p>
              </w:tc>
              <w:tc>
                <w:tcPr>
                  <w:tcW w:w="992"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1,5</w:t>
                  </w:r>
                </w:p>
              </w:tc>
            </w:tr>
            <w:tr w:rsidR="00012468" w:rsidRPr="003110A8" w:rsidTr="00004651">
              <w:trPr>
                <w:trHeight w:val="298"/>
              </w:trPr>
              <w:tc>
                <w:tcPr>
                  <w:tcW w:w="2263" w:type="dxa"/>
                  <w:vMerge/>
                  <w:shd w:val="clear" w:color="auto" w:fill="auto"/>
                </w:tcPr>
                <w:p w:rsidR="00012468" w:rsidRPr="003110A8" w:rsidRDefault="00012468" w:rsidP="00D94068">
                  <w:pPr>
                    <w:spacing w:after="0" w:line="240" w:lineRule="auto"/>
                    <w:rPr>
                      <w:rFonts w:ascii="Times New Roman" w:hAnsi="Times New Roman"/>
                      <w:sz w:val="28"/>
                      <w:szCs w:val="28"/>
                    </w:rPr>
                  </w:pPr>
                </w:p>
              </w:tc>
              <w:tc>
                <w:tcPr>
                  <w:tcW w:w="2552" w:type="dxa"/>
                  <w:shd w:val="clear" w:color="auto" w:fill="auto"/>
                </w:tcPr>
                <w:p w:rsidR="00012468" w:rsidRPr="003110A8" w:rsidRDefault="00012468" w:rsidP="00D94068">
                  <w:pPr>
                    <w:spacing w:after="0" w:line="240" w:lineRule="auto"/>
                    <w:rPr>
                      <w:rFonts w:ascii="Times New Roman" w:hAnsi="Times New Roman"/>
                      <w:sz w:val="28"/>
                      <w:szCs w:val="28"/>
                      <w:lang w:val="uk-UA"/>
                    </w:rPr>
                  </w:pPr>
                  <w:r w:rsidRPr="003110A8">
                    <w:rPr>
                      <w:rFonts w:ascii="Times New Roman" w:hAnsi="Times New Roman"/>
                      <w:sz w:val="28"/>
                      <w:szCs w:val="28"/>
                      <w:lang w:val="uk-UA"/>
                    </w:rPr>
                    <w:t>Всесвітня історія</w:t>
                  </w:r>
                </w:p>
              </w:tc>
              <w:tc>
                <w:tcPr>
                  <w:tcW w:w="1276" w:type="dxa"/>
                  <w:shd w:val="clear" w:color="auto" w:fill="auto"/>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1134"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1275"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993"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992"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r>
            <w:tr w:rsidR="00012468" w:rsidRPr="003110A8" w:rsidTr="00004651">
              <w:trPr>
                <w:trHeight w:val="298"/>
              </w:trPr>
              <w:tc>
                <w:tcPr>
                  <w:tcW w:w="2263" w:type="dxa"/>
                  <w:vMerge/>
                  <w:shd w:val="clear" w:color="auto" w:fill="auto"/>
                </w:tcPr>
                <w:p w:rsidR="00012468" w:rsidRPr="003110A8" w:rsidRDefault="00012468" w:rsidP="00D94068">
                  <w:pPr>
                    <w:spacing w:after="0" w:line="240" w:lineRule="auto"/>
                    <w:rPr>
                      <w:rFonts w:ascii="Times New Roman" w:hAnsi="Times New Roman"/>
                      <w:sz w:val="28"/>
                      <w:szCs w:val="28"/>
                    </w:rPr>
                  </w:pPr>
                </w:p>
              </w:tc>
              <w:tc>
                <w:tcPr>
                  <w:tcW w:w="2552" w:type="dxa"/>
                  <w:shd w:val="clear" w:color="auto" w:fill="auto"/>
                </w:tcPr>
                <w:p w:rsidR="00012468" w:rsidRDefault="00012468" w:rsidP="00D94068">
                  <w:pPr>
                    <w:spacing w:after="0" w:line="240" w:lineRule="auto"/>
                    <w:rPr>
                      <w:rFonts w:ascii="Times New Roman" w:hAnsi="Times New Roman"/>
                      <w:sz w:val="28"/>
                      <w:szCs w:val="28"/>
                      <w:lang w:val="uk-UA"/>
                    </w:rPr>
                  </w:pPr>
                  <w:r>
                    <w:rPr>
                      <w:rFonts w:ascii="Times New Roman" w:hAnsi="Times New Roman"/>
                      <w:sz w:val="28"/>
                      <w:szCs w:val="28"/>
                      <w:lang w:val="uk-UA"/>
                    </w:rPr>
                    <w:t>Правознавство</w:t>
                  </w:r>
                </w:p>
              </w:tc>
              <w:tc>
                <w:tcPr>
                  <w:tcW w:w="1276" w:type="dxa"/>
                  <w:shd w:val="clear" w:color="auto" w:fill="auto"/>
                </w:tcPr>
                <w:p w:rsidR="00012468" w:rsidRDefault="00012468" w:rsidP="00D94068">
                  <w:pPr>
                    <w:spacing w:after="0" w:line="240" w:lineRule="auto"/>
                    <w:jc w:val="center"/>
                    <w:rPr>
                      <w:rFonts w:ascii="Times New Roman" w:hAnsi="Times New Roman"/>
                      <w:sz w:val="28"/>
                      <w:szCs w:val="28"/>
                      <w:lang w:val="uk-UA"/>
                    </w:rPr>
                  </w:pPr>
                </w:p>
              </w:tc>
              <w:tc>
                <w:tcPr>
                  <w:tcW w:w="1134" w:type="dxa"/>
                </w:tcPr>
                <w:p w:rsidR="00012468" w:rsidRDefault="00012468" w:rsidP="00D94068">
                  <w:pPr>
                    <w:spacing w:after="0" w:line="240" w:lineRule="auto"/>
                    <w:jc w:val="center"/>
                    <w:rPr>
                      <w:rFonts w:ascii="Times New Roman" w:hAnsi="Times New Roman"/>
                      <w:sz w:val="28"/>
                      <w:szCs w:val="28"/>
                      <w:lang w:val="uk-UA"/>
                    </w:rPr>
                  </w:pPr>
                </w:p>
              </w:tc>
              <w:tc>
                <w:tcPr>
                  <w:tcW w:w="1275" w:type="dxa"/>
                </w:tcPr>
                <w:p w:rsidR="00012468" w:rsidRDefault="00012468" w:rsidP="00D94068">
                  <w:pPr>
                    <w:spacing w:after="0" w:line="240" w:lineRule="auto"/>
                    <w:jc w:val="center"/>
                    <w:rPr>
                      <w:rFonts w:ascii="Times New Roman" w:hAnsi="Times New Roman"/>
                      <w:sz w:val="28"/>
                      <w:szCs w:val="28"/>
                      <w:lang w:val="uk-UA"/>
                    </w:rPr>
                  </w:pPr>
                </w:p>
              </w:tc>
              <w:tc>
                <w:tcPr>
                  <w:tcW w:w="993" w:type="dxa"/>
                </w:tcPr>
                <w:p w:rsidR="0001246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992" w:type="dxa"/>
                </w:tcPr>
                <w:p w:rsidR="0001246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r>
            <w:tr w:rsidR="00012468" w:rsidRPr="003110A8" w:rsidTr="00004651">
              <w:trPr>
                <w:trHeight w:val="298"/>
              </w:trPr>
              <w:tc>
                <w:tcPr>
                  <w:tcW w:w="2263" w:type="dxa"/>
                  <w:vMerge/>
                  <w:shd w:val="clear" w:color="auto" w:fill="auto"/>
                </w:tcPr>
                <w:p w:rsidR="00012468" w:rsidRPr="003110A8" w:rsidRDefault="00012468" w:rsidP="00D94068">
                  <w:pPr>
                    <w:spacing w:after="0" w:line="240" w:lineRule="auto"/>
                    <w:rPr>
                      <w:rFonts w:ascii="Times New Roman" w:hAnsi="Times New Roman"/>
                      <w:sz w:val="28"/>
                      <w:szCs w:val="28"/>
                    </w:rPr>
                  </w:pPr>
                </w:p>
              </w:tc>
              <w:tc>
                <w:tcPr>
                  <w:tcW w:w="2552" w:type="dxa"/>
                  <w:shd w:val="clear" w:color="auto" w:fill="auto"/>
                </w:tcPr>
                <w:p w:rsidR="00012468" w:rsidRPr="003110A8" w:rsidRDefault="00012468" w:rsidP="00D94068">
                  <w:pPr>
                    <w:spacing w:after="0" w:line="240" w:lineRule="auto"/>
                    <w:rPr>
                      <w:rFonts w:ascii="Times New Roman" w:hAnsi="Times New Roman"/>
                      <w:sz w:val="28"/>
                      <w:szCs w:val="28"/>
                      <w:lang w:val="uk-UA"/>
                    </w:rPr>
                  </w:pPr>
                  <w:r>
                    <w:rPr>
                      <w:rFonts w:ascii="Times New Roman" w:hAnsi="Times New Roman"/>
                      <w:sz w:val="28"/>
                      <w:szCs w:val="28"/>
                      <w:lang w:val="uk-UA"/>
                    </w:rPr>
                    <w:t>Навчаємось разом</w:t>
                  </w:r>
                </w:p>
              </w:tc>
              <w:tc>
                <w:tcPr>
                  <w:tcW w:w="1276" w:type="dxa"/>
                  <w:shd w:val="clear" w:color="auto" w:fill="auto"/>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1134"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1275" w:type="dxa"/>
                </w:tcPr>
                <w:p w:rsidR="0001246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993" w:type="dxa"/>
                </w:tcPr>
                <w:p w:rsidR="0001246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992" w:type="dxa"/>
                </w:tcPr>
                <w:p w:rsidR="0001246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r>
            <w:tr w:rsidR="00012468" w:rsidRPr="003110A8" w:rsidTr="00004651">
              <w:tc>
                <w:tcPr>
                  <w:tcW w:w="2263" w:type="dxa"/>
                  <w:shd w:val="clear" w:color="auto" w:fill="auto"/>
                </w:tcPr>
                <w:p w:rsidR="00012468" w:rsidRPr="003110A8" w:rsidRDefault="00012468" w:rsidP="00D94068">
                  <w:pPr>
                    <w:spacing w:after="0" w:line="240" w:lineRule="auto"/>
                    <w:rPr>
                      <w:rFonts w:ascii="Times New Roman" w:hAnsi="Times New Roman"/>
                      <w:sz w:val="28"/>
                      <w:szCs w:val="28"/>
                      <w:lang w:val="uk-UA"/>
                    </w:rPr>
                  </w:pPr>
                  <w:proofErr w:type="spellStart"/>
                  <w:r w:rsidRPr="003110A8">
                    <w:rPr>
                      <w:rFonts w:ascii="Times New Roman" w:hAnsi="Times New Roman"/>
                      <w:sz w:val="28"/>
                      <w:szCs w:val="28"/>
                    </w:rPr>
                    <w:t>Мистецтво</w:t>
                  </w:r>
                  <w:proofErr w:type="spellEnd"/>
                </w:p>
              </w:tc>
              <w:tc>
                <w:tcPr>
                  <w:tcW w:w="2552" w:type="dxa"/>
                  <w:shd w:val="clear" w:color="auto" w:fill="auto"/>
                </w:tcPr>
                <w:p w:rsidR="00012468" w:rsidRPr="003110A8" w:rsidRDefault="00012468" w:rsidP="00D94068">
                  <w:pPr>
                    <w:spacing w:after="0" w:line="240" w:lineRule="auto"/>
                    <w:rPr>
                      <w:rFonts w:ascii="Times New Roman" w:hAnsi="Times New Roman"/>
                      <w:sz w:val="28"/>
                      <w:szCs w:val="28"/>
                    </w:rPr>
                  </w:pPr>
                  <w:r w:rsidRPr="003110A8">
                    <w:rPr>
                      <w:rFonts w:ascii="Times New Roman" w:hAnsi="Times New Roman"/>
                      <w:sz w:val="28"/>
                      <w:szCs w:val="28"/>
                    </w:rPr>
                    <w:t xml:space="preserve"> </w:t>
                  </w:r>
                  <w:proofErr w:type="spellStart"/>
                  <w:r w:rsidRPr="003110A8">
                    <w:rPr>
                      <w:rFonts w:ascii="Times New Roman" w:hAnsi="Times New Roman"/>
                      <w:sz w:val="28"/>
                      <w:szCs w:val="28"/>
                    </w:rPr>
                    <w:t>Мистецтво</w:t>
                  </w:r>
                  <w:proofErr w:type="spellEnd"/>
                </w:p>
              </w:tc>
              <w:tc>
                <w:tcPr>
                  <w:tcW w:w="1276" w:type="dxa"/>
                  <w:shd w:val="clear" w:color="auto" w:fill="auto"/>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1134"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1275"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993" w:type="dxa"/>
                </w:tcPr>
                <w:p w:rsidR="00012468" w:rsidRPr="003110A8" w:rsidRDefault="00012468" w:rsidP="00D94068">
                  <w:pPr>
                    <w:spacing w:after="0" w:line="240" w:lineRule="auto"/>
                    <w:jc w:val="center"/>
                    <w:rPr>
                      <w:rFonts w:ascii="Times New Roman" w:hAnsi="Times New Roman"/>
                      <w:sz w:val="28"/>
                      <w:szCs w:val="28"/>
                      <w:lang w:val="uk-UA"/>
                    </w:rPr>
                  </w:pPr>
                </w:p>
              </w:tc>
              <w:tc>
                <w:tcPr>
                  <w:tcW w:w="992" w:type="dxa"/>
                </w:tcPr>
                <w:p w:rsidR="00012468" w:rsidRPr="003110A8" w:rsidRDefault="00012468" w:rsidP="00D94068">
                  <w:pPr>
                    <w:spacing w:after="0" w:line="240" w:lineRule="auto"/>
                    <w:jc w:val="center"/>
                    <w:rPr>
                      <w:rFonts w:ascii="Times New Roman" w:hAnsi="Times New Roman"/>
                      <w:sz w:val="28"/>
                      <w:szCs w:val="28"/>
                      <w:lang w:val="uk-UA"/>
                    </w:rPr>
                  </w:pPr>
                </w:p>
              </w:tc>
            </w:tr>
            <w:tr w:rsidR="00012468" w:rsidRPr="003110A8" w:rsidTr="00004651">
              <w:trPr>
                <w:trHeight w:val="332"/>
              </w:trPr>
              <w:tc>
                <w:tcPr>
                  <w:tcW w:w="2263" w:type="dxa"/>
                  <w:vMerge w:val="restart"/>
                  <w:shd w:val="clear" w:color="auto" w:fill="auto"/>
                </w:tcPr>
                <w:p w:rsidR="00012468" w:rsidRPr="003110A8" w:rsidRDefault="00012468" w:rsidP="00D94068">
                  <w:pPr>
                    <w:spacing w:after="0" w:line="240" w:lineRule="auto"/>
                    <w:rPr>
                      <w:rFonts w:ascii="Times New Roman" w:hAnsi="Times New Roman"/>
                      <w:sz w:val="28"/>
                      <w:szCs w:val="28"/>
                    </w:rPr>
                  </w:pPr>
                  <w:r w:rsidRPr="003110A8">
                    <w:rPr>
                      <w:rFonts w:ascii="Times New Roman" w:hAnsi="Times New Roman"/>
                      <w:sz w:val="28"/>
                      <w:szCs w:val="28"/>
                    </w:rPr>
                    <w:t>Математика</w:t>
                  </w:r>
                </w:p>
              </w:tc>
              <w:tc>
                <w:tcPr>
                  <w:tcW w:w="2552" w:type="dxa"/>
                  <w:shd w:val="clear" w:color="auto" w:fill="auto"/>
                </w:tcPr>
                <w:p w:rsidR="00012468" w:rsidRPr="007E2290" w:rsidRDefault="00012468" w:rsidP="00D94068">
                  <w:pPr>
                    <w:spacing w:after="0" w:line="240" w:lineRule="auto"/>
                    <w:rPr>
                      <w:rFonts w:ascii="Times New Roman" w:hAnsi="Times New Roman"/>
                      <w:sz w:val="28"/>
                      <w:szCs w:val="28"/>
                      <w:lang w:val="uk-UA"/>
                    </w:rPr>
                  </w:pPr>
                  <w:r>
                    <w:rPr>
                      <w:rFonts w:ascii="Times New Roman" w:hAnsi="Times New Roman"/>
                      <w:sz w:val="28"/>
                      <w:szCs w:val="28"/>
                      <w:lang w:val="uk-UA"/>
                    </w:rPr>
                    <w:t xml:space="preserve">Алгебра </w:t>
                  </w:r>
                </w:p>
              </w:tc>
              <w:tc>
                <w:tcPr>
                  <w:tcW w:w="1276" w:type="dxa"/>
                  <w:shd w:val="clear" w:color="auto" w:fill="auto"/>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3,5</w:t>
                  </w:r>
                </w:p>
              </w:tc>
              <w:tc>
                <w:tcPr>
                  <w:tcW w:w="1134"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3,5</w:t>
                  </w:r>
                </w:p>
              </w:tc>
              <w:tc>
                <w:tcPr>
                  <w:tcW w:w="1275" w:type="dxa"/>
                </w:tcPr>
                <w:p w:rsidR="0001246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3,5</w:t>
                  </w:r>
                </w:p>
              </w:tc>
              <w:tc>
                <w:tcPr>
                  <w:tcW w:w="993" w:type="dxa"/>
                </w:tcPr>
                <w:p w:rsidR="0001246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3,5</w:t>
                  </w:r>
                </w:p>
              </w:tc>
              <w:tc>
                <w:tcPr>
                  <w:tcW w:w="992" w:type="dxa"/>
                </w:tcPr>
                <w:p w:rsidR="0001246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3,5</w:t>
                  </w:r>
                </w:p>
              </w:tc>
            </w:tr>
            <w:tr w:rsidR="00012468" w:rsidRPr="003110A8" w:rsidTr="00004651">
              <w:trPr>
                <w:trHeight w:val="332"/>
              </w:trPr>
              <w:tc>
                <w:tcPr>
                  <w:tcW w:w="2263" w:type="dxa"/>
                  <w:vMerge/>
                  <w:shd w:val="clear" w:color="auto" w:fill="auto"/>
                </w:tcPr>
                <w:p w:rsidR="00012468" w:rsidRPr="003110A8" w:rsidRDefault="00012468" w:rsidP="00D94068">
                  <w:pPr>
                    <w:spacing w:after="0" w:line="240" w:lineRule="auto"/>
                    <w:rPr>
                      <w:rFonts w:ascii="Times New Roman" w:hAnsi="Times New Roman"/>
                      <w:sz w:val="28"/>
                      <w:szCs w:val="28"/>
                    </w:rPr>
                  </w:pPr>
                </w:p>
              </w:tc>
              <w:tc>
                <w:tcPr>
                  <w:tcW w:w="2552" w:type="dxa"/>
                  <w:shd w:val="clear" w:color="auto" w:fill="auto"/>
                </w:tcPr>
                <w:p w:rsidR="00012468" w:rsidRDefault="00012468" w:rsidP="00D94068">
                  <w:pPr>
                    <w:spacing w:after="0" w:line="240" w:lineRule="auto"/>
                    <w:rPr>
                      <w:rFonts w:ascii="Times New Roman" w:hAnsi="Times New Roman"/>
                      <w:sz w:val="28"/>
                      <w:szCs w:val="28"/>
                      <w:lang w:val="uk-UA"/>
                    </w:rPr>
                  </w:pPr>
                  <w:r>
                    <w:rPr>
                      <w:rFonts w:ascii="Times New Roman" w:hAnsi="Times New Roman"/>
                      <w:sz w:val="28"/>
                      <w:szCs w:val="28"/>
                      <w:lang w:val="uk-UA"/>
                    </w:rPr>
                    <w:t>Геометрія</w:t>
                  </w:r>
                </w:p>
              </w:tc>
              <w:tc>
                <w:tcPr>
                  <w:tcW w:w="1276" w:type="dxa"/>
                  <w:shd w:val="clear" w:color="auto" w:fill="auto"/>
                </w:tcPr>
                <w:p w:rsidR="0001246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2,5</w:t>
                  </w:r>
                </w:p>
              </w:tc>
              <w:tc>
                <w:tcPr>
                  <w:tcW w:w="1134" w:type="dxa"/>
                </w:tcPr>
                <w:p w:rsidR="0001246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2,5</w:t>
                  </w:r>
                </w:p>
              </w:tc>
              <w:tc>
                <w:tcPr>
                  <w:tcW w:w="1275" w:type="dxa"/>
                </w:tcPr>
                <w:p w:rsidR="0001246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2,5</w:t>
                  </w:r>
                </w:p>
              </w:tc>
              <w:tc>
                <w:tcPr>
                  <w:tcW w:w="993" w:type="dxa"/>
                </w:tcPr>
                <w:p w:rsidR="0001246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2,5</w:t>
                  </w:r>
                </w:p>
              </w:tc>
              <w:tc>
                <w:tcPr>
                  <w:tcW w:w="992" w:type="dxa"/>
                </w:tcPr>
                <w:p w:rsidR="0001246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2,5</w:t>
                  </w:r>
                </w:p>
              </w:tc>
            </w:tr>
            <w:tr w:rsidR="00012468" w:rsidRPr="003110A8" w:rsidTr="00004651">
              <w:trPr>
                <w:trHeight w:val="341"/>
              </w:trPr>
              <w:tc>
                <w:tcPr>
                  <w:tcW w:w="2263" w:type="dxa"/>
                  <w:vMerge w:val="restart"/>
                  <w:shd w:val="clear" w:color="auto" w:fill="auto"/>
                </w:tcPr>
                <w:p w:rsidR="00012468" w:rsidRPr="0008306C" w:rsidRDefault="00012468" w:rsidP="00D94068">
                  <w:pPr>
                    <w:spacing w:after="0" w:line="240" w:lineRule="auto"/>
                    <w:rPr>
                      <w:rFonts w:ascii="Times New Roman" w:hAnsi="Times New Roman"/>
                      <w:sz w:val="24"/>
                      <w:szCs w:val="24"/>
                    </w:rPr>
                  </w:pPr>
                  <w:r w:rsidRPr="0008306C">
                    <w:rPr>
                      <w:rFonts w:ascii="Times New Roman" w:hAnsi="Times New Roman"/>
                      <w:sz w:val="24"/>
                      <w:szCs w:val="24"/>
                      <w:lang w:val="uk-UA"/>
                    </w:rPr>
                    <w:t>Природознавство</w:t>
                  </w:r>
                </w:p>
              </w:tc>
              <w:tc>
                <w:tcPr>
                  <w:tcW w:w="2552" w:type="dxa"/>
                  <w:shd w:val="clear" w:color="auto" w:fill="auto"/>
                </w:tcPr>
                <w:p w:rsidR="00012468" w:rsidRPr="003110A8" w:rsidRDefault="00012468" w:rsidP="00D94068">
                  <w:pPr>
                    <w:spacing w:after="0" w:line="240" w:lineRule="auto"/>
                    <w:rPr>
                      <w:rFonts w:ascii="Times New Roman" w:hAnsi="Times New Roman"/>
                      <w:sz w:val="28"/>
                      <w:szCs w:val="28"/>
                      <w:lang w:val="uk-UA"/>
                    </w:rPr>
                  </w:pPr>
                  <w:r w:rsidRPr="003110A8">
                    <w:rPr>
                      <w:rFonts w:ascii="Times New Roman" w:hAnsi="Times New Roman"/>
                      <w:sz w:val="28"/>
                      <w:szCs w:val="28"/>
                      <w:lang w:val="uk-UA"/>
                    </w:rPr>
                    <w:t xml:space="preserve">Біологія </w:t>
                  </w:r>
                </w:p>
              </w:tc>
              <w:tc>
                <w:tcPr>
                  <w:tcW w:w="1276" w:type="dxa"/>
                  <w:shd w:val="clear" w:color="auto" w:fill="auto"/>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4"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275"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993"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992"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r>
            <w:tr w:rsidR="00012468" w:rsidRPr="003110A8" w:rsidTr="00004651">
              <w:tc>
                <w:tcPr>
                  <w:tcW w:w="2263" w:type="dxa"/>
                  <w:vMerge/>
                  <w:shd w:val="clear" w:color="auto" w:fill="auto"/>
                </w:tcPr>
                <w:p w:rsidR="00012468" w:rsidRPr="003110A8" w:rsidRDefault="00012468" w:rsidP="00D94068">
                  <w:pPr>
                    <w:spacing w:after="0" w:line="240" w:lineRule="auto"/>
                    <w:rPr>
                      <w:rFonts w:ascii="Times New Roman" w:hAnsi="Times New Roman"/>
                      <w:sz w:val="28"/>
                      <w:szCs w:val="28"/>
                      <w:lang w:val="uk-UA"/>
                    </w:rPr>
                  </w:pPr>
                </w:p>
              </w:tc>
              <w:tc>
                <w:tcPr>
                  <w:tcW w:w="2552" w:type="dxa"/>
                  <w:shd w:val="clear" w:color="auto" w:fill="auto"/>
                </w:tcPr>
                <w:p w:rsidR="00012468" w:rsidRPr="003110A8" w:rsidRDefault="00012468" w:rsidP="00D94068">
                  <w:pPr>
                    <w:spacing w:after="0" w:line="240" w:lineRule="auto"/>
                    <w:rPr>
                      <w:rFonts w:ascii="Times New Roman" w:hAnsi="Times New Roman"/>
                      <w:sz w:val="28"/>
                      <w:szCs w:val="28"/>
                      <w:lang w:val="uk-UA"/>
                    </w:rPr>
                  </w:pPr>
                  <w:r w:rsidRPr="003110A8">
                    <w:rPr>
                      <w:rFonts w:ascii="Times New Roman" w:hAnsi="Times New Roman"/>
                      <w:sz w:val="28"/>
                      <w:szCs w:val="28"/>
                      <w:lang w:val="uk-UA"/>
                    </w:rPr>
                    <w:t xml:space="preserve">Географія </w:t>
                  </w:r>
                </w:p>
              </w:tc>
              <w:tc>
                <w:tcPr>
                  <w:tcW w:w="1276" w:type="dxa"/>
                  <w:shd w:val="clear" w:color="auto" w:fill="auto"/>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4"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275"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993"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1,5</w:t>
                  </w:r>
                </w:p>
              </w:tc>
              <w:tc>
                <w:tcPr>
                  <w:tcW w:w="992"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1,5</w:t>
                  </w:r>
                </w:p>
              </w:tc>
            </w:tr>
            <w:tr w:rsidR="00012468" w:rsidRPr="003110A8" w:rsidTr="00004651">
              <w:tc>
                <w:tcPr>
                  <w:tcW w:w="2263" w:type="dxa"/>
                  <w:vMerge/>
                  <w:shd w:val="clear" w:color="auto" w:fill="auto"/>
                </w:tcPr>
                <w:p w:rsidR="00012468" w:rsidRPr="003110A8" w:rsidRDefault="00012468" w:rsidP="00D94068">
                  <w:pPr>
                    <w:spacing w:after="0" w:line="240" w:lineRule="auto"/>
                    <w:rPr>
                      <w:rFonts w:ascii="Times New Roman" w:hAnsi="Times New Roman"/>
                      <w:sz w:val="28"/>
                      <w:szCs w:val="28"/>
                      <w:lang w:val="uk-UA"/>
                    </w:rPr>
                  </w:pPr>
                </w:p>
              </w:tc>
              <w:tc>
                <w:tcPr>
                  <w:tcW w:w="2552" w:type="dxa"/>
                  <w:shd w:val="clear" w:color="auto" w:fill="auto"/>
                </w:tcPr>
                <w:p w:rsidR="00012468" w:rsidRPr="003110A8" w:rsidRDefault="00012468" w:rsidP="00D94068">
                  <w:pPr>
                    <w:spacing w:after="0" w:line="240" w:lineRule="auto"/>
                    <w:rPr>
                      <w:rFonts w:ascii="Times New Roman" w:hAnsi="Times New Roman"/>
                      <w:sz w:val="28"/>
                      <w:szCs w:val="28"/>
                      <w:lang w:val="uk-UA"/>
                    </w:rPr>
                  </w:pPr>
                  <w:r>
                    <w:rPr>
                      <w:rFonts w:ascii="Times New Roman" w:hAnsi="Times New Roman"/>
                      <w:sz w:val="28"/>
                      <w:szCs w:val="28"/>
                      <w:lang w:val="uk-UA"/>
                    </w:rPr>
                    <w:t xml:space="preserve">Фізика </w:t>
                  </w:r>
                </w:p>
              </w:tc>
              <w:tc>
                <w:tcPr>
                  <w:tcW w:w="1276" w:type="dxa"/>
                  <w:shd w:val="clear" w:color="auto" w:fill="auto"/>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4"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275" w:type="dxa"/>
                </w:tcPr>
                <w:p w:rsidR="0001246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993" w:type="dxa"/>
                </w:tcPr>
                <w:p w:rsidR="0001246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992" w:type="dxa"/>
                </w:tcPr>
                <w:p w:rsidR="0001246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r>
            <w:tr w:rsidR="00012468" w:rsidRPr="003110A8" w:rsidTr="00004651">
              <w:tc>
                <w:tcPr>
                  <w:tcW w:w="2263" w:type="dxa"/>
                  <w:vMerge/>
                  <w:shd w:val="clear" w:color="auto" w:fill="auto"/>
                </w:tcPr>
                <w:p w:rsidR="00012468" w:rsidRPr="003110A8" w:rsidRDefault="00012468" w:rsidP="00D94068">
                  <w:pPr>
                    <w:spacing w:after="0" w:line="240" w:lineRule="auto"/>
                    <w:rPr>
                      <w:rFonts w:ascii="Times New Roman" w:hAnsi="Times New Roman"/>
                      <w:sz w:val="28"/>
                      <w:szCs w:val="28"/>
                      <w:lang w:val="uk-UA"/>
                    </w:rPr>
                  </w:pPr>
                </w:p>
              </w:tc>
              <w:tc>
                <w:tcPr>
                  <w:tcW w:w="2552" w:type="dxa"/>
                  <w:shd w:val="clear" w:color="auto" w:fill="auto"/>
                </w:tcPr>
                <w:p w:rsidR="00012468" w:rsidRDefault="00012468" w:rsidP="00D94068">
                  <w:pPr>
                    <w:spacing w:after="0" w:line="240" w:lineRule="auto"/>
                    <w:rPr>
                      <w:rFonts w:ascii="Times New Roman" w:hAnsi="Times New Roman"/>
                      <w:sz w:val="28"/>
                      <w:szCs w:val="28"/>
                      <w:lang w:val="uk-UA"/>
                    </w:rPr>
                  </w:pPr>
                  <w:r>
                    <w:rPr>
                      <w:rFonts w:ascii="Times New Roman" w:hAnsi="Times New Roman"/>
                      <w:sz w:val="28"/>
                      <w:szCs w:val="28"/>
                      <w:lang w:val="uk-UA"/>
                    </w:rPr>
                    <w:t>Хімія</w:t>
                  </w:r>
                </w:p>
              </w:tc>
              <w:tc>
                <w:tcPr>
                  <w:tcW w:w="1276" w:type="dxa"/>
                  <w:shd w:val="clear" w:color="auto" w:fill="auto"/>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4"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275" w:type="dxa"/>
                </w:tcPr>
                <w:p w:rsidR="0001246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993" w:type="dxa"/>
                </w:tcPr>
                <w:p w:rsidR="0001246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992" w:type="dxa"/>
                </w:tcPr>
                <w:p w:rsidR="0001246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r>
            <w:tr w:rsidR="00012468" w:rsidRPr="003110A8" w:rsidTr="00004651">
              <w:tc>
                <w:tcPr>
                  <w:tcW w:w="2263" w:type="dxa"/>
                  <w:vMerge w:val="restart"/>
                  <w:shd w:val="clear" w:color="auto" w:fill="auto"/>
                </w:tcPr>
                <w:p w:rsidR="00012468" w:rsidRPr="003110A8" w:rsidRDefault="00012468" w:rsidP="00D94068">
                  <w:pPr>
                    <w:spacing w:after="0" w:line="240" w:lineRule="auto"/>
                    <w:rPr>
                      <w:rFonts w:ascii="Times New Roman" w:hAnsi="Times New Roman"/>
                      <w:sz w:val="28"/>
                      <w:szCs w:val="28"/>
                    </w:rPr>
                  </w:pPr>
                  <w:proofErr w:type="spellStart"/>
                  <w:r w:rsidRPr="003110A8">
                    <w:rPr>
                      <w:rFonts w:ascii="Times New Roman" w:hAnsi="Times New Roman"/>
                      <w:sz w:val="28"/>
                      <w:szCs w:val="28"/>
                    </w:rPr>
                    <w:t>Технології</w:t>
                  </w:r>
                  <w:proofErr w:type="spellEnd"/>
                </w:p>
              </w:tc>
              <w:tc>
                <w:tcPr>
                  <w:tcW w:w="2552" w:type="dxa"/>
                  <w:shd w:val="clear" w:color="auto" w:fill="auto"/>
                </w:tcPr>
                <w:p w:rsidR="00012468" w:rsidRPr="003110A8" w:rsidRDefault="00012468" w:rsidP="00D94068">
                  <w:pPr>
                    <w:spacing w:after="0" w:line="240" w:lineRule="auto"/>
                    <w:rPr>
                      <w:rFonts w:ascii="Times New Roman" w:hAnsi="Times New Roman"/>
                      <w:sz w:val="28"/>
                      <w:szCs w:val="28"/>
                      <w:lang w:val="uk-UA"/>
                    </w:rPr>
                  </w:pPr>
                  <w:r>
                    <w:rPr>
                      <w:rFonts w:ascii="Times New Roman" w:hAnsi="Times New Roman"/>
                      <w:sz w:val="28"/>
                      <w:szCs w:val="28"/>
                      <w:lang w:val="uk-UA"/>
                    </w:rPr>
                    <w:t>Технології</w:t>
                  </w:r>
                </w:p>
              </w:tc>
              <w:tc>
                <w:tcPr>
                  <w:tcW w:w="1276" w:type="dxa"/>
                  <w:shd w:val="clear" w:color="auto" w:fill="auto"/>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1134"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1275"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993"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992"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r>
            <w:tr w:rsidR="00012468" w:rsidRPr="003110A8" w:rsidTr="00004651">
              <w:tc>
                <w:tcPr>
                  <w:tcW w:w="2263" w:type="dxa"/>
                  <w:vMerge/>
                  <w:shd w:val="clear" w:color="auto" w:fill="auto"/>
                </w:tcPr>
                <w:p w:rsidR="00012468" w:rsidRPr="003110A8" w:rsidRDefault="00012468" w:rsidP="00D94068">
                  <w:pPr>
                    <w:spacing w:after="0" w:line="240" w:lineRule="auto"/>
                    <w:rPr>
                      <w:rFonts w:ascii="Times New Roman" w:hAnsi="Times New Roman"/>
                      <w:sz w:val="28"/>
                      <w:szCs w:val="28"/>
                    </w:rPr>
                  </w:pPr>
                </w:p>
              </w:tc>
              <w:tc>
                <w:tcPr>
                  <w:tcW w:w="2552" w:type="dxa"/>
                  <w:shd w:val="clear" w:color="auto" w:fill="auto"/>
                </w:tcPr>
                <w:p w:rsidR="00012468" w:rsidRPr="003110A8" w:rsidRDefault="00012468" w:rsidP="00D94068">
                  <w:pPr>
                    <w:spacing w:after="0" w:line="240" w:lineRule="auto"/>
                    <w:rPr>
                      <w:rFonts w:ascii="Times New Roman" w:hAnsi="Times New Roman"/>
                      <w:sz w:val="28"/>
                      <w:szCs w:val="28"/>
                      <w:lang w:val="uk-UA"/>
                    </w:rPr>
                  </w:pPr>
                  <w:r w:rsidRPr="003110A8">
                    <w:rPr>
                      <w:rFonts w:ascii="Times New Roman" w:hAnsi="Times New Roman"/>
                      <w:sz w:val="28"/>
                      <w:szCs w:val="28"/>
                      <w:lang w:val="uk-UA"/>
                    </w:rPr>
                    <w:t>Інформатика</w:t>
                  </w:r>
                </w:p>
              </w:tc>
              <w:tc>
                <w:tcPr>
                  <w:tcW w:w="1276" w:type="dxa"/>
                  <w:shd w:val="clear" w:color="auto" w:fill="auto"/>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1134"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1275"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1,5</w:t>
                  </w:r>
                </w:p>
              </w:tc>
              <w:tc>
                <w:tcPr>
                  <w:tcW w:w="993"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1,5</w:t>
                  </w:r>
                </w:p>
              </w:tc>
              <w:tc>
                <w:tcPr>
                  <w:tcW w:w="992"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1,5</w:t>
                  </w:r>
                </w:p>
              </w:tc>
            </w:tr>
            <w:tr w:rsidR="00012468" w:rsidRPr="003110A8" w:rsidTr="00004651">
              <w:trPr>
                <w:trHeight w:val="542"/>
              </w:trPr>
              <w:tc>
                <w:tcPr>
                  <w:tcW w:w="2263" w:type="dxa"/>
                  <w:shd w:val="clear" w:color="auto" w:fill="auto"/>
                </w:tcPr>
                <w:p w:rsidR="00012468" w:rsidRPr="0008306C" w:rsidRDefault="00012468" w:rsidP="00D94068">
                  <w:pPr>
                    <w:spacing w:after="0" w:line="240" w:lineRule="auto"/>
                    <w:rPr>
                      <w:rFonts w:ascii="Times New Roman" w:hAnsi="Times New Roman"/>
                      <w:sz w:val="24"/>
                      <w:szCs w:val="24"/>
                    </w:rPr>
                  </w:pPr>
                  <w:proofErr w:type="spellStart"/>
                  <w:r w:rsidRPr="0008306C">
                    <w:rPr>
                      <w:rFonts w:ascii="Times New Roman" w:hAnsi="Times New Roman"/>
                      <w:sz w:val="24"/>
                      <w:szCs w:val="24"/>
                    </w:rPr>
                    <w:t>Здоров’я</w:t>
                  </w:r>
                  <w:proofErr w:type="spellEnd"/>
                  <w:r w:rsidRPr="0008306C">
                    <w:rPr>
                      <w:rFonts w:ascii="Times New Roman" w:hAnsi="Times New Roman"/>
                      <w:sz w:val="24"/>
                      <w:szCs w:val="24"/>
                    </w:rPr>
                    <w:t xml:space="preserve"> і </w:t>
                  </w:r>
                  <w:proofErr w:type="spellStart"/>
                  <w:r w:rsidRPr="0008306C">
                    <w:rPr>
                      <w:rFonts w:ascii="Times New Roman" w:hAnsi="Times New Roman"/>
                      <w:sz w:val="24"/>
                      <w:szCs w:val="24"/>
                    </w:rPr>
                    <w:t>фізична</w:t>
                  </w:r>
                  <w:proofErr w:type="spellEnd"/>
                  <w:r w:rsidRPr="0008306C">
                    <w:rPr>
                      <w:rFonts w:ascii="Times New Roman" w:hAnsi="Times New Roman"/>
                      <w:sz w:val="24"/>
                      <w:szCs w:val="24"/>
                    </w:rPr>
                    <w:t xml:space="preserve"> культура</w:t>
                  </w:r>
                </w:p>
              </w:tc>
              <w:tc>
                <w:tcPr>
                  <w:tcW w:w="2552" w:type="dxa"/>
                  <w:shd w:val="clear" w:color="auto" w:fill="auto"/>
                </w:tcPr>
                <w:p w:rsidR="00012468" w:rsidRPr="003110A8" w:rsidRDefault="00012468" w:rsidP="00D94068">
                  <w:pPr>
                    <w:spacing w:after="0" w:line="240" w:lineRule="auto"/>
                    <w:rPr>
                      <w:rFonts w:ascii="Times New Roman" w:hAnsi="Times New Roman"/>
                      <w:sz w:val="28"/>
                      <w:szCs w:val="28"/>
                    </w:rPr>
                  </w:pPr>
                  <w:proofErr w:type="spellStart"/>
                  <w:r w:rsidRPr="003110A8">
                    <w:rPr>
                      <w:rFonts w:ascii="Times New Roman" w:hAnsi="Times New Roman"/>
                      <w:sz w:val="28"/>
                      <w:szCs w:val="28"/>
                    </w:rPr>
                    <w:t>Фізична</w:t>
                  </w:r>
                  <w:proofErr w:type="spellEnd"/>
                  <w:r w:rsidRPr="003110A8">
                    <w:rPr>
                      <w:rFonts w:ascii="Times New Roman" w:hAnsi="Times New Roman"/>
                      <w:sz w:val="28"/>
                      <w:szCs w:val="28"/>
                    </w:rPr>
                    <w:t xml:space="preserve"> культура</w:t>
                  </w:r>
                </w:p>
              </w:tc>
              <w:tc>
                <w:tcPr>
                  <w:tcW w:w="1276" w:type="dxa"/>
                  <w:shd w:val="clear" w:color="auto" w:fill="auto"/>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1134"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1275"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993"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992"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r>
            <w:tr w:rsidR="00012468" w:rsidRPr="003110A8" w:rsidTr="00004651">
              <w:trPr>
                <w:trHeight w:val="70"/>
              </w:trPr>
              <w:tc>
                <w:tcPr>
                  <w:tcW w:w="4815" w:type="dxa"/>
                  <w:gridSpan w:val="2"/>
                  <w:shd w:val="clear" w:color="auto" w:fill="auto"/>
                </w:tcPr>
                <w:p w:rsidR="00012468" w:rsidRPr="003110A8" w:rsidRDefault="00012468" w:rsidP="00D94068">
                  <w:pPr>
                    <w:spacing w:after="0" w:line="240" w:lineRule="auto"/>
                    <w:rPr>
                      <w:rFonts w:ascii="Times New Roman" w:hAnsi="Times New Roman"/>
                      <w:b/>
                      <w:sz w:val="28"/>
                      <w:szCs w:val="28"/>
                      <w:lang w:val="uk-UA"/>
                    </w:rPr>
                  </w:pPr>
                  <w:r w:rsidRPr="003110A8">
                    <w:rPr>
                      <w:rFonts w:ascii="Times New Roman" w:hAnsi="Times New Roman"/>
                      <w:b/>
                      <w:sz w:val="28"/>
                      <w:szCs w:val="28"/>
                      <w:lang w:val="uk-UA"/>
                    </w:rPr>
                    <w:t>Всього з годинами фізичної культури</w:t>
                  </w:r>
                </w:p>
              </w:tc>
              <w:tc>
                <w:tcPr>
                  <w:tcW w:w="1276" w:type="dxa"/>
                  <w:shd w:val="clear" w:color="auto" w:fill="auto"/>
                </w:tcPr>
                <w:p w:rsidR="00012468" w:rsidRPr="003110A8" w:rsidRDefault="00012468" w:rsidP="00071B15">
                  <w:pPr>
                    <w:spacing w:after="0" w:line="240" w:lineRule="auto"/>
                    <w:jc w:val="center"/>
                    <w:rPr>
                      <w:rFonts w:ascii="Times New Roman" w:hAnsi="Times New Roman"/>
                      <w:b/>
                      <w:sz w:val="28"/>
                      <w:szCs w:val="28"/>
                      <w:lang w:val="uk-UA"/>
                    </w:rPr>
                  </w:pPr>
                  <w:r>
                    <w:rPr>
                      <w:rFonts w:ascii="Times New Roman" w:hAnsi="Times New Roman"/>
                      <w:b/>
                      <w:sz w:val="28"/>
                      <w:szCs w:val="28"/>
                      <w:lang w:val="uk-UA"/>
                    </w:rPr>
                    <w:t>31,5+3</w:t>
                  </w:r>
                </w:p>
              </w:tc>
              <w:tc>
                <w:tcPr>
                  <w:tcW w:w="1134" w:type="dxa"/>
                </w:tcPr>
                <w:p w:rsidR="00012468" w:rsidRPr="003110A8" w:rsidRDefault="00012468" w:rsidP="00071B15">
                  <w:pPr>
                    <w:spacing w:after="0" w:line="240" w:lineRule="auto"/>
                    <w:jc w:val="center"/>
                    <w:rPr>
                      <w:rFonts w:ascii="Times New Roman" w:hAnsi="Times New Roman"/>
                      <w:b/>
                      <w:sz w:val="28"/>
                      <w:szCs w:val="28"/>
                      <w:lang w:val="uk-UA"/>
                    </w:rPr>
                  </w:pPr>
                  <w:r>
                    <w:rPr>
                      <w:rFonts w:ascii="Times New Roman" w:hAnsi="Times New Roman"/>
                      <w:b/>
                      <w:sz w:val="28"/>
                      <w:szCs w:val="28"/>
                      <w:lang w:val="uk-UA"/>
                    </w:rPr>
                    <w:t>31,5+3</w:t>
                  </w:r>
                </w:p>
              </w:tc>
              <w:tc>
                <w:tcPr>
                  <w:tcW w:w="1275" w:type="dxa"/>
                </w:tcPr>
                <w:p w:rsidR="00012468" w:rsidRPr="003110A8" w:rsidRDefault="00012468" w:rsidP="00071B15">
                  <w:pPr>
                    <w:spacing w:after="0" w:line="240" w:lineRule="auto"/>
                    <w:jc w:val="center"/>
                    <w:rPr>
                      <w:rFonts w:ascii="Times New Roman" w:hAnsi="Times New Roman"/>
                      <w:b/>
                      <w:sz w:val="28"/>
                      <w:szCs w:val="28"/>
                      <w:lang w:val="uk-UA"/>
                    </w:rPr>
                  </w:pPr>
                  <w:r>
                    <w:rPr>
                      <w:rFonts w:ascii="Times New Roman" w:hAnsi="Times New Roman"/>
                      <w:b/>
                      <w:sz w:val="28"/>
                      <w:szCs w:val="28"/>
                      <w:lang w:val="uk-UA"/>
                    </w:rPr>
                    <w:t>32,5+3</w:t>
                  </w:r>
                </w:p>
              </w:tc>
              <w:tc>
                <w:tcPr>
                  <w:tcW w:w="993" w:type="dxa"/>
                </w:tcPr>
                <w:p w:rsidR="00012468" w:rsidRDefault="00012468" w:rsidP="00D9406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33+3</w:t>
                  </w:r>
                </w:p>
              </w:tc>
              <w:tc>
                <w:tcPr>
                  <w:tcW w:w="992" w:type="dxa"/>
                </w:tcPr>
                <w:p w:rsidR="00012468" w:rsidRDefault="00012468" w:rsidP="00D9406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33+3</w:t>
                  </w:r>
                </w:p>
              </w:tc>
            </w:tr>
            <w:tr w:rsidR="00012468" w:rsidRPr="003110A8" w:rsidTr="00004651">
              <w:tc>
                <w:tcPr>
                  <w:tcW w:w="4815" w:type="dxa"/>
                  <w:gridSpan w:val="2"/>
                  <w:shd w:val="clear" w:color="auto" w:fill="auto"/>
                </w:tcPr>
                <w:p w:rsidR="00012468" w:rsidRPr="003110A8" w:rsidRDefault="00012468" w:rsidP="00D94068">
                  <w:pPr>
                    <w:spacing w:after="0" w:line="240" w:lineRule="auto"/>
                    <w:rPr>
                      <w:rFonts w:ascii="Times New Roman" w:hAnsi="Times New Roman" w:cs="Times New Roman"/>
                      <w:b/>
                      <w:bCs/>
                      <w:i/>
                      <w:sz w:val="24"/>
                      <w:szCs w:val="24"/>
                      <w:lang w:val="uk-UA"/>
                    </w:rPr>
                  </w:pPr>
                  <w:r w:rsidRPr="003110A8">
                    <w:rPr>
                      <w:rFonts w:ascii="Times New Roman" w:eastAsia="Calibri" w:hAnsi="Times New Roman" w:cs="Times New Roman"/>
                      <w:sz w:val="24"/>
                      <w:szCs w:val="24"/>
                      <w:lang w:val="uk-UA"/>
                    </w:rPr>
                    <w:t>Додатковий час на предмети, факультативи, індивідуальні заняття та консультації, групові заняття</w:t>
                  </w:r>
                </w:p>
              </w:tc>
              <w:tc>
                <w:tcPr>
                  <w:tcW w:w="1276" w:type="dxa"/>
                  <w:shd w:val="clear" w:color="auto" w:fill="auto"/>
                </w:tcPr>
                <w:p w:rsidR="00012468" w:rsidRPr="00500FF5" w:rsidRDefault="00012468" w:rsidP="00D94068">
                  <w:pPr>
                    <w:spacing w:after="0" w:line="240" w:lineRule="auto"/>
                    <w:jc w:val="center"/>
                    <w:rPr>
                      <w:rFonts w:ascii="Times New Roman" w:hAnsi="Times New Roman"/>
                      <w:sz w:val="28"/>
                      <w:szCs w:val="28"/>
                      <w:lang w:val="uk-UA"/>
                    </w:rPr>
                  </w:pPr>
                  <w:r w:rsidRPr="00500FF5">
                    <w:rPr>
                      <w:rFonts w:ascii="Times New Roman" w:hAnsi="Times New Roman"/>
                      <w:sz w:val="28"/>
                      <w:szCs w:val="28"/>
                      <w:lang w:val="uk-UA"/>
                    </w:rPr>
                    <w:t>0,5</w:t>
                  </w:r>
                </w:p>
              </w:tc>
              <w:tc>
                <w:tcPr>
                  <w:tcW w:w="1134" w:type="dxa"/>
                </w:tcPr>
                <w:p w:rsidR="00012468" w:rsidRPr="00500FF5" w:rsidRDefault="00012468" w:rsidP="00D94068">
                  <w:pPr>
                    <w:spacing w:after="0" w:line="240" w:lineRule="auto"/>
                    <w:jc w:val="center"/>
                    <w:rPr>
                      <w:rFonts w:ascii="Times New Roman" w:hAnsi="Times New Roman"/>
                      <w:sz w:val="28"/>
                      <w:szCs w:val="28"/>
                      <w:lang w:val="uk-UA"/>
                    </w:rPr>
                  </w:pPr>
                  <w:r w:rsidRPr="00500FF5">
                    <w:rPr>
                      <w:rFonts w:ascii="Times New Roman" w:hAnsi="Times New Roman"/>
                      <w:sz w:val="28"/>
                      <w:szCs w:val="28"/>
                      <w:lang w:val="uk-UA"/>
                    </w:rPr>
                    <w:t>0,5</w:t>
                  </w:r>
                </w:p>
              </w:tc>
              <w:tc>
                <w:tcPr>
                  <w:tcW w:w="1275" w:type="dxa"/>
                </w:tcPr>
                <w:p w:rsidR="00012468" w:rsidRPr="00500FF5" w:rsidRDefault="00012468" w:rsidP="00D94068">
                  <w:pPr>
                    <w:spacing w:after="0" w:line="240" w:lineRule="auto"/>
                    <w:jc w:val="center"/>
                    <w:rPr>
                      <w:rFonts w:ascii="Times New Roman" w:hAnsi="Times New Roman"/>
                      <w:sz w:val="28"/>
                      <w:szCs w:val="28"/>
                      <w:lang w:val="uk-UA"/>
                    </w:rPr>
                  </w:pPr>
                  <w:r w:rsidRPr="00500FF5">
                    <w:rPr>
                      <w:rFonts w:ascii="Times New Roman" w:hAnsi="Times New Roman"/>
                      <w:sz w:val="28"/>
                      <w:szCs w:val="28"/>
                      <w:lang w:val="uk-UA"/>
                    </w:rPr>
                    <w:t>0,5</w:t>
                  </w:r>
                </w:p>
              </w:tc>
              <w:tc>
                <w:tcPr>
                  <w:tcW w:w="993" w:type="dxa"/>
                </w:tcPr>
                <w:p w:rsidR="00012468" w:rsidRPr="00500FF5" w:rsidRDefault="00012468" w:rsidP="00D94068">
                  <w:pPr>
                    <w:spacing w:after="0" w:line="240" w:lineRule="auto"/>
                    <w:jc w:val="center"/>
                    <w:rPr>
                      <w:rFonts w:ascii="Times New Roman" w:hAnsi="Times New Roman"/>
                      <w:sz w:val="28"/>
                      <w:szCs w:val="28"/>
                      <w:lang w:val="uk-UA"/>
                    </w:rPr>
                  </w:pPr>
                </w:p>
              </w:tc>
              <w:tc>
                <w:tcPr>
                  <w:tcW w:w="992" w:type="dxa"/>
                </w:tcPr>
                <w:p w:rsidR="00012468" w:rsidRPr="00500FF5" w:rsidRDefault="00012468" w:rsidP="00D94068">
                  <w:pPr>
                    <w:spacing w:after="0" w:line="240" w:lineRule="auto"/>
                    <w:jc w:val="center"/>
                    <w:rPr>
                      <w:rFonts w:ascii="Times New Roman" w:hAnsi="Times New Roman"/>
                      <w:sz w:val="28"/>
                      <w:szCs w:val="28"/>
                      <w:lang w:val="uk-UA"/>
                    </w:rPr>
                  </w:pPr>
                </w:p>
              </w:tc>
            </w:tr>
            <w:tr w:rsidR="00004651" w:rsidRPr="003110A8" w:rsidTr="00CA0A11">
              <w:tc>
                <w:tcPr>
                  <w:tcW w:w="10485" w:type="dxa"/>
                  <w:gridSpan w:val="7"/>
                  <w:shd w:val="clear" w:color="auto" w:fill="auto"/>
                </w:tcPr>
                <w:p w:rsidR="00004651" w:rsidRPr="00500FF5" w:rsidRDefault="00004651" w:rsidP="00D94068">
                  <w:pPr>
                    <w:spacing w:after="0" w:line="240" w:lineRule="auto"/>
                    <w:jc w:val="center"/>
                    <w:rPr>
                      <w:rFonts w:ascii="Times New Roman" w:hAnsi="Times New Roman"/>
                      <w:sz w:val="28"/>
                      <w:szCs w:val="28"/>
                      <w:lang w:val="uk-UA"/>
                    </w:rPr>
                  </w:pPr>
                  <w:r>
                    <w:rPr>
                      <w:rFonts w:ascii="Times New Roman" w:hAnsi="Times New Roman"/>
                      <w:b/>
                      <w:sz w:val="28"/>
                      <w:szCs w:val="28"/>
                      <w:lang w:val="uk-UA"/>
                    </w:rPr>
                    <w:t>Курс за вибором</w:t>
                  </w:r>
                </w:p>
              </w:tc>
            </w:tr>
            <w:tr w:rsidR="00004651" w:rsidRPr="003110A8" w:rsidTr="00004651">
              <w:tc>
                <w:tcPr>
                  <w:tcW w:w="4815" w:type="dxa"/>
                  <w:gridSpan w:val="2"/>
                  <w:shd w:val="clear" w:color="auto" w:fill="auto"/>
                </w:tcPr>
                <w:p w:rsidR="00004651" w:rsidRPr="003110A8" w:rsidRDefault="00004651" w:rsidP="00D9406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Аналіз ліричного твору</w:t>
                  </w:r>
                </w:p>
              </w:tc>
              <w:tc>
                <w:tcPr>
                  <w:tcW w:w="1276" w:type="dxa"/>
                  <w:shd w:val="clear" w:color="auto" w:fill="auto"/>
                </w:tcPr>
                <w:p w:rsidR="00004651" w:rsidRPr="00500FF5" w:rsidRDefault="00004651"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0,5</w:t>
                  </w:r>
                </w:p>
              </w:tc>
              <w:tc>
                <w:tcPr>
                  <w:tcW w:w="1134" w:type="dxa"/>
                </w:tcPr>
                <w:p w:rsidR="00004651" w:rsidRPr="00500FF5" w:rsidRDefault="00004651" w:rsidP="00D94068">
                  <w:pPr>
                    <w:spacing w:after="0" w:line="240" w:lineRule="auto"/>
                    <w:jc w:val="center"/>
                    <w:rPr>
                      <w:rFonts w:ascii="Times New Roman" w:hAnsi="Times New Roman"/>
                      <w:sz w:val="28"/>
                      <w:szCs w:val="28"/>
                      <w:lang w:val="uk-UA"/>
                    </w:rPr>
                  </w:pPr>
                </w:p>
              </w:tc>
              <w:tc>
                <w:tcPr>
                  <w:tcW w:w="1275" w:type="dxa"/>
                </w:tcPr>
                <w:p w:rsidR="00004651" w:rsidRPr="00500FF5" w:rsidRDefault="00004651"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0,5</w:t>
                  </w:r>
                </w:p>
              </w:tc>
              <w:tc>
                <w:tcPr>
                  <w:tcW w:w="993" w:type="dxa"/>
                </w:tcPr>
                <w:p w:rsidR="00004651" w:rsidRPr="00500FF5" w:rsidRDefault="00004651" w:rsidP="00D94068">
                  <w:pPr>
                    <w:spacing w:after="0" w:line="240" w:lineRule="auto"/>
                    <w:jc w:val="center"/>
                    <w:rPr>
                      <w:rFonts w:ascii="Times New Roman" w:hAnsi="Times New Roman"/>
                      <w:sz w:val="28"/>
                      <w:szCs w:val="28"/>
                      <w:lang w:val="uk-UA"/>
                    </w:rPr>
                  </w:pPr>
                </w:p>
              </w:tc>
              <w:tc>
                <w:tcPr>
                  <w:tcW w:w="992" w:type="dxa"/>
                </w:tcPr>
                <w:p w:rsidR="00004651" w:rsidRPr="00500FF5" w:rsidRDefault="00004651" w:rsidP="00D94068">
                  <w:pPr>
                    <w:spacing w:after="0" w:line="240" w:lineRule="auto"/>
                    <w:jc w:val="center"/>
                    <w:rPr>
                      <w:rFonts w:ascii="Times New Roman" w:hAnsi="Times New Roman"/>
                      <w:sz w:val="28"/>
                      <w:szCs w:val="28"/>
                      <w:lang w:val="uk-UA"/>
                    </w:rPr>
                  </w:pPr>
                </w:p>
              </w:tc>
            </w:tr>
            <w:tr w:rsidR="00004651" w:rsidRPr="003110A8" w:rsidTr="00004651">
              <w:tc>
                <w:tcPr>
                  <w:tcW w:w="4815" w:type="dxa"/>
                  <w:gridSpan w:val="2"/>
                  <w:shd w:val="clear" w:color="auto" w:fill="auto"/>
                </w:tcPr>
                <w:p w:rsidR="00004651" w:rsidRPr="003110A8" w:rsidRDefault="00004651" w:rsidP="00D94068">
                  <w:pPr>
                    <w:spacing w:after="0" w:line="240" w:lineRule="auto"/>
                    <w:rPr>
                      <w:rFonts w:ascii="Times New Roman" w:eastAsia="Calibri" w:hAnsi="Times New Roman" w:cs="Times New Roman"/>
                      <w:sz w:val="24"/>
                      <w:szCs w:val="24"/>
                      <w:lang w:val="uk-UA"/>
                    </w:rPr>
                  </w:pPr>
                  <w:r>
                    <w:rPr>
                      <w:rFonts w:ascii="Times New Roman" w:hAnsi="Times New Roman" w:cs="Times New Roman"/>
                      <w:sz w:val="24"/>
                      <w:szCs w:val="24"/>
                      <w:lang w:val="uk-UA"/>
                    </w:rPr>
                    <w:t>Українознавство</w:t>
                  </w:r>
                </w:p>
              </w:tc>
              <w:tc>
                <w:tcPr>
                  <w:tcW w:w="1276" w:type="dxa"/>
                  <w:shd w:val="clear" w:color="auto" w:fill="auto"/>
                </w:tcPr>
                <w:p w:rsidR="00004651" w:rsidRPr="00500FF5" w:rsidRDefault="00004651" w:rsidP="00D94068">
                  <w:pPr>
                    <w:spacing w:after="0" w:line="240" w:lineRule="auto"/>
                    <w:jc w:val="center"/>
                    <w:rPr>
                      <w:rFonts w:ascii="Times New Roman" w:hAnsi="Times New Roman"/>
                      <w:sz w:val="28"/>
                      <w:szCs w:val="28"/>
                      <w:lang w:val="uk-UA"/>
                    </w:rPr>
                  </w:pPr>
                </w:p>
              </w:tc>
              <w:tc>
                <w:tcPr>
                  <w:tcW w:w="1134" w:type="dxa"/>
                </w:tcPr>
                <w:p w:rsidR="00004651" w:rsidRPr="00500FF5" w:rsidRDefault="00004651"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0,5</w:t>
                  </w:r>
                </w:p>
              </w:tc>
              <w:tc>
                <w:tcPr>
                  <w:tcW w:w="1275" w:type="dxa"/>
                </w:tcPr>
                <w:p w:rsidR="00004651" w:rsidRPr="00500FF5" w:rsidRDefault="00004651" w:rsidP="00D94068">
                  <w:pPr>
                    <w:spacing w:after="0" w:line="240" w:lineRule="auto"/>
                    <w:jc w:val="center"/>
                    <w:rPr>
                      <w:rFonts w:ascii="Times New Roman" w:hAnsi="Times New Roman"/>
                      <w:sz w:val="28"/>
                      <w:szCs w:val="28"/>
                      <w:lang w:val="uk-UA"/>
                    </w:rPr>
                  </w:pPr>
                </w:p>
              </w:tc>
              <w:tc>
                <w:tcPr>
                  <w:tcW w:w="993" w:type="dxa"/>
                </w:tcPr>
                <w:p w:rsidR="00004651" w:rsidRPr="00500FF5" w:rsidRDefault="00004651" w:rsidP="00D94068">
                  <w:pPr>
                    <w:spacing w:after="0" w:line="240" w:lineRule="auto"/>
                    <w:jc w:val="center"/>
                    <w:rPr>
                      <w:rFonts w:ascii="Times New Roman" w:hAnsi="Times New Roman"/>
                      <w:sz w:val="28"/>
                      <w:szCs w:val="28"/>
                      <w:lang w:val="uk-UA"/>
                    </w:rPr>
                  </w:pPr>
                </w:p>
              </w:tc>
              <w:tc>
                <w:tcPr>
                  <w:tcW w:w="992" w:type="dxa"/>
                </w:tcPr>
                <w:p w:rsidR="00004651" w:rsidRPr="00500FF5" w:rsidRDefault="00004651" w:rsidP="00D94068">
                  <w:pPr>
                    <w:spacing w:after="0" w:line="240" w:lineRule="auto"/>
                    <w:jc w:val="center"/>
                    <w:rPr>
                      <w:rFonts w:ascii="Times New Roman" w:hAnsi="Times New Roman"/>
                      <w:sz w:val="28"/>
                      <w:szCs w:val="28"/>
                      <w:lang w:val="uk-UA"/>
                    </w:rPr>
                  </w:pPr>
                </w:p>
              </w:tc>
            </w:tr>
            <w:tr w:rsidR="00012468" w:rsidRPr="003110A8" w:rsidTr="00004651">
              <w:tc>
                <w:tcPr>
                  <w:tcW w:w="4815" w:type="dxa"/>
                  <w:gridSpan w:val="2"/>
                  <w:shd w:val="clear" w:color="auto" w:fill="auto"/>
                </w:tcPr>
                <w:p w:rsidR="00012468" w:rsidRPr="003110A8" w:rsidRDefault="00012468" w:rsidP="00D94068">
                  <w:pPr>
                    <w:spacing w:after="0" w:line="240" w:lineRule="auto"/>
                    <w:rPr>
                      <w:rFonts w:ascii="Times New Roman" w:hAnsi="Times New Roman"/>
                      <w:b/>
                      <w:sz w:val="24"/>
                      <w:szCs w:val="24"/>
                      <w:lang w:val="uk-UA"/>
                    </w:rPr>
                  </w:pPr>
                  <w:proofErr w:type="spellStart"/>
                  <w:r w:rsidRPr="003110A8">
                    <w:rPr>
                      <w:rFonts w:ascii="Times New Roman" w:hAnsi="Times New Roman"/>
                      <w:b/>
                      <w:sz w:val="24"/>
                      <w:szCs w:val="24"/>
                    </w:rPr>
                    <w:t>Гранично</w:t>
                  </w:r>
                  <w:proofErr w:type="spellEnd"/>
                  <w:r w:rsidRPr="003110A8">
                    <w:rPr>
                      <w:rFonts w:ascii="Times New Roman" w:hAnsi="Times New Roman"/>
                      <w:b/>
                      <w:sz w:val="24"/>
                      <w:szCs w:val="24"/>
                    </w:rPr>
                    <w:t xml:space="preserve"> </w:t>
                  </w:r>
                  <w:proofErr w:type="spellStart"/>
                  <w:r w:rsidRPr="003110A8">
                    <w:rPr>
                      <w:rFonts w:ascii="Times New Roman" w:hAnsi="Times New Roman"/>
                      <w:b/>
                      <w:sz w:val="24"/>
                      <w:szCs w:val="24"/>
                    </w:rPr>
                    <w:t>допустиме</w:t>
                  </w:r>
                  <w:proofErr w:type="spellEnd"/>
                  <w:r w:rsidRPr="003110A8">
                    <w:rPr>
                      <w:rFonts w:ascii="Times New Roman" w:hAnsi="Times New Roman"/>
                      <w:b/>
                      <w:sz w:val="24"/>
                      <w:szCs w:val="24"/>
                    </w:rPr>
                    <w:t xml:space="preserve"> </w:t>
                  </w:r>
                  <w:proofErr w:type="spellStart"/>
                  <w:r w:rsidRPr="003110A8">
                    <w:rPr>
                      <w:rFonts w:ascii="Times New Roman" w:hAnsi="Times New Roman"/>
                      <w:b/>
                      <w:sz w:val="24"/>
                      <w:szCs w:val="24"/>
                    </w:rPr>
                    <w:t>навчальне</w:t>
                  </w:r>
                  <w:proofErr w:type="spellEnd"/>
                  <w:r w:rsidRPr="003110A8">
                    <w:rPr>
                      <w:rFonts w:ascii="Times New Roman" w:hAnsi="Times New Roman"/>
                      <w:b/>
                      <w:sz w:val="24"/>
                      <w:szCs w:val="24"/>
                    </w:rPr>
                    <w:t xml:space="preserve"> </w:t>
                  </w:r>
                  <w:proofErr w:type="spellStart"/>
                  <w:r w:rsidRPr="003110A8">
                    <w:rPr>
                      <w:rFonts w:ascii="Times New Roman" w:hAnsi="Times New Roman"/>
                      <w:b/>
                      <w:sz w:val="24"/>
                      <w:szCs w:val="24"/>
                    </w:rPr>
                    <w:t>навантаження</w:t>
                  </w:r>
                  <w:proofErr w:type="spellEnd"/>
                </w:p>
              </w:tc>
              <w:tc>
                <w:tcPr>
                  <w:tcW w:w="1276" w:type="dxa"/>
                  <w:shd w:val="clear" w:color="auto" w:fill="auto"/>
                </w:tcPr>
                <w:p w:rsidR="00012468" w:rsidRPr="003110A8" w:rsidRDefault="00012468" w:rsidP="00D9406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32</w:t>
                  </w:r>
                </w:p>
              </w:tc>
              <w:tc>
                <w:tcPr>
                  <w:tcW w:w="1134" w:type="dxa"/>
                </w:tcPr>
                <w:p w:rsidR="00012468" w:rsidRPr="003110A8" w:rsidRDefault="00012468" w:rsidP="00D9406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32</w:t>
                  </w:r>
                </w:p>
              </w:tc>
              <w:tc>
                <w:tcPr>
                  <w:tcW w:w="1275" w:type="dxa"/>
                </w:tcPr>
                <w:p w:rsidR="00012468" w:rsidRPr="003110A8" w:rsidRDefault="00012468" w:rsidP="00D9406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33</w:t>
                  </w:r>
                </w:p>
              </w:tc>
              <w:tc>
                <w:tcPr>
                  <w:tcW w:w="993" w:type="dxa"/>
                </w:tcPr>
                <w:p w:rsidR="00012468" w:rsidRDefault="00012468" w:rsidP="00D9406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33</w:t>
                  </w:r>
                </w:p>
              </w:tc>
              <w:tc>
                <w:tcPr>
                  <w:tcW w:w="992" w:type="dxa"/>
                </w:tcPr>
                <w:p w:rsidR="00012468" w:rsidRDefault="00012468" w:rsidP="00D9406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33</w:t>
                  </w:r>
                </w:p>
              </w:tc>
            </w:tr>
            <w:tr w:rsidR="00012468" w:rsidRPr="003110A8" w:rsidTr="00004651">
              <w:tc>
                <w:tcPr>
                  <w:tcW w:w="4815" w:type="dxa"/>
                  <w:gridSpan w:val="2"/>
                  <w:shd w:val="clear" w:color="auto" w:fill="auto"/>
                </w:tcPr>
                <w:p w:rsidR="00012468" w:rsidRPr="003110A8" w:rsidRDefault="00012468" w:rsidP="00D94068">
                  <w:pPr>
                    <w:spacing w:after="0" w:line="240" w:lineRule="auto"/>
                    <w:rPr>
                      <w:rFonts w:ascii="Times New Roman" w:hAnsi="Times New Roman" w:cs="Times New Roman"/>
                      <w:b/>
                      <w:sz w:val="24"/>
                      <w:szCs w:val="24"/>
                      <w:lang w:val="uk-UA"/>
                    </w:rPr>
                  </w:pPr>
                  <w:r w:rsidRPr="003110A8">
                    <w:rPr>
                      <w:rFonts w:ascii="Times New Roman" w:hAnsi="Times New Roman" w:cs="Times New Roman"/>
                      <w:b/>
                      <w:sz w:val="24"/>
                      <w:szCs w:val="24"/>
                      <w:lang w:val="uk-UA"/>
                    </w:rPr>
                    <w:t>РАЗОМ</w:t>
                  </w:r>
                </w:p>
              </w:tc>
              <w:tc>
                <w:tcPr>
                  <w:tcW w:w="1276" w:type="dxa"/>
                  <w:shd w:val="clear" w:color="auto" w:fill="auto"/>
                </w:tcPr>
                <w:p w:rsidR="00012468" w:rsidRPr="003110A8" w:rsidRDefault="00012468" w:rsidP="00D9406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35</w:t>
                  </w:r>
                </w:p>
              </w:tc>
              <w:tc>
                <w:tcPr>
                  <w:tcW w:w="1134" w:type="dxa"/>
                </w:tcPr>
                <w:p w:rsidR="00012468" w:rsidRPr="003110A8" w:rsidRDefault="00012468" w:rsidP="00D9406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35</w:t>
                  </w:r>
                </w:p>
              </w:tc>
              <w:tc>
                <w:tcPr>
                  <w:tcW w:w="1275" w:type="dxa"/>
                </w:tcPr>
                <w:p w:rsidR="00012468" w:rsidRPr="003110A8" w:rsidRDefault="00012468" w:rsidP="00D9406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36</w:t>
                  </w:r>
                </w:p>
              </w:tc>
              <w:tc>
                <w:tcPr>
                  <w:tcW w:w="993" w:type="dxa"/>
                </w:tcPr>
                <w:p w:rsidR="00012468" w:rsidRDefault="00012468" w:rsidP="00D9406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36</w:t>
                  </w:r>
                </w:p>
              </w:tc>
              <w:tc>
                <w:tcPr>
                  <w:tcW w:w="992" w:type="dxa"/>
                </w:tcPr>
                <w:p w:rsidR="00012468" w:rsidRDefault="00012468" w:rsidP="00D9406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36</w:t>
                  </w:r>
                </w:p>
              </w:tc>
            </w:tr>
          </w:tbl>
          <w:p w:rsidR="00012468" w:rsidRPr="003110A8" w:rsidRDefault="00012468" w:rsidP="00D94068">
            <w:pPr>
              <w:rPr>
                <w:rFonts w:ascii="Times New Roman" w:hAnsi="Times New Roman" w:cs="Times New Roman"/>
                <w:sz w:val="20"/>
                <w:szCs w:val="20"/>
                <w:lang w:val="uk-UA"/>
              </w:rPr>
            </w:pPr>
          </w:p>
        </w:tc>
      </w:tr>
    </w:tbl>
    <w:p w:rsidR="00012468" w:rsidRDefault="00012468" w:rsidP="00012468">
      <w:pPr>
        <w:ind w:firstLine="708"/>
        <w:jc w:val="center"/>
        <w:rPr>
          <w:rFonts w:ascii="Times New Roman" w:hAnsi="Times New Roman" w:cs="Times New Roman"/>
          <w:b/>
          <w:sz w:val="28"/>
          <w:szCs w:val="28"/>
          <w:lang w:val="uk-UA"/>
        </w:rPr>
      </w:pPr>
    </w:p>
    <w:p w:rsidR="001653C3" w:rsidRPr="00C171DE" w:rsidRDefault="00012468" w:rsidP="00912508">
      <w:pPr>
        <w:rPr>
          <w:rFonts w:ascii="Times New Roman" w:hAnsi="Times New Roman" w:cs="Times New Roman"/>
          <w:b/>
          <w:sz w:val="28"/>
          <w:szCs w:val="28"/>
          <w:lang w:val="uk-UA"/>
        </w:rPr>
      </w:pPr>
      <w:r>
        <w:rPr>
          <w:rFonts w:ascii="Times New Roman" w:hAnsi="Times New Roman" w:cs="Times New Roman"/>
          <w:b/>
          <w:sz w:val="28"/>
          <w:szCs w:val="28"/>
          <w:lang w:val="uk-UA"/>
        </w:rPr>
        <w:t>Д</w:t>
      </w:r>
      <w:r w:rsidRPr="003110A8">
        <w:rPr>
          <w:rFonts w:ascii="Times New Roman" w:hAnsi="Times New Roman" w:cs="Times New Roman"/>
          <w:b/>
          <w:sz w:val="28"/>
          <w:szCs w:val="28"/>
          <w:lang w:val="uk-UA"/>
        </w:rPr>
        <w:t xml:space="preserve">иректор                                  </w:t>
      </w:r>
      <w:r>
        <w:rPr>
          <w:rFonts w:ascii="Times New Roman" w:hAnsi="Times New Roman" w:cs="Times New Roman"/>
          <w:b/>
          <w:sz w:val="28"/>
          <w:szCs w:val="28"/>
          <w:lang w:val="en-US"/>
        </w:rPr>
        <w:tab/>
        <w:t xml:space="preserve">   </w:t>
      </w:r>
      <w:r w:rsidRPr="003110A8">
        <w:rPr>
          <w:rFonts w:ascii="Times New Roman" w:hAnsi="Times New Roman" w:cs="Times New Roman"/>
          <w:b/>
          <w:sz w:val="28"/>
          <w:szCs w:val="28"/>
          <w:lang w:val="uk-UA"/>
        </w:rPr>
        <w:t xml:space="preserve">       </w:t>
      </w:r>
      <w:r>
        <w:rPr>
          <w:rFonts w:ascii="Times New Roman" w:hAnsi="Times New Roman" w:cs="Times New Roman"/>
          <w:b/>
          <w:sz w:val="28"/>
          <w:szCs w:val="28"/>
          <w:lang w:val="en-US"/>
        </w:rPr>
        <w:tab/>
      </w:r>
      <w:r w:rsidRPr="003110A8">
        <w:rPr>
          <w:rFonts w:ascii="Times New Roman" w:hAnsi="Times New Roman" w:cs="Times New Roman"/>
          <w:b/>
          <w:sz w:val="28"/>
          <w:szCs w:val="28"/>
          <w:lang w:val="uk-UA"/>
        </w:rPr>
        <w:t xml:space="preserve">                                               С.А. Гавриш</w:t>
      </w:r>
    </w:p>
    <w:sectPr w:rsidR="001653C3" w:rsidRPr="00C171DE" w:rsidSect="00C171DE">
      <w:pgSz w:w="11906" w:h="16838"/>
      <w:pgMar w:top="567" w:right="707"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ont10">
    <w:altName w:val="Courier New"/>
    <w:panose1 w:val="00000000000000000000"/>
    <w:charset w:val="E2"/>
    <w:family w:val="auto"/>
    <w:notTrueType/>
    <w:pitch w:val="fixed"/>
    <w:sig w:usb0="00000000" w:usb1="F9FEF3E4" w:usb2="20EEE3E5" w:usb3="E4E5F0EF" w:csb0="000000EB"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10F23936"/>
    <w:multiLevelType w:val="hybridMultilevel"/>
    <w:tmpl w:val="24EA838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35E15DE"/>
    <w:multiLevelType w:val="hybridMultilevel"/>
    <w:tmpl w:val="9CC6C98C"/>
    <w:lvl w:ilvl="0" w:tplc="6D724266">
      <w:start w:val="8"/>
      <w:numFmt w:val="decimal"/>
      <w:lvlText w:val="%1"/>
      <w:lvlJc w:val="left"/>
      <w:pPr>
        <w:ind w:left="1080" w:hanging="360"/>
      </w:pPr>
      <w:rPr>
        <w:rFonts w:eastAsia="Calibri" w:hint="default"/>
        <w:b/>
        <w:i/>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4">
    <w:nsid w:val="34C05A23"/>
    <w:multiLevelType w:val="multilevel"/>
    <w:tmpl w:val="5F04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996178"/>
    <w:multiLevelType w:val="hybridMultilevel"/>
    <w:tmpl w:val="5B04133A"/>
    <w:lvl w:ilvl="0" w:tplc="D61EB7F0">
      <w:start w:val="1"/>
      <w:numFmt w:val="decimal"/>
      <w:lvlText w:val="%1."/>
      <w:lvlJc w:val="right"/>
      <w:pPr>
        <w:ind w:left="720" w:hanging="360"/>
      </w:pPr>
      <w:rPr>
        <w:rFonts w:ascii="Times New Roman" w:eastAsiaTheme="minorHAnsi" w:hAnsi="Times New Roman" w:cstheme="minorBidi"/>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D21EFB"/>
    <w:multiLevelType w:val="hybridMultilevel"/>
    <w:tmpl w:val="A444532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font10" w:hAnsi="font10"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font10" w:hAnsi="font10"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font10" w:hAnsi="font10" w:hint="default"/>
      </w:rPr>
    </w:lvl>
  </w:abstractNum>
  <w:abstractNum w:abstractNumId="7">
    <w:nsid w:val="44AC335A"/>
    <w:multiLevelType w:val="multilevel"/>
    <w:tmpl w:val="97DA3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667BF2"/>
    <w:multiLevelType w:val="hybridMultilevel"/>
    <w:tmpl w:val="7D00F4D2"/>
    <w:lvl w:ilvl="0" w:tplc="DB7E2612">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3D2F14"/>
    <w:multiLevelType w:val="hybridMultilevel"/>
    <w:tmpl w:val="2B02514C"/>
    <w:lvl w:ilvl="0" w:tplc="54CA2B0E">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53A35479"/>
    <w:multiLevelType w:val="hybridMultilevel"/>
    <w:tmpl w:val="D4B854E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5B8127DC"/>
    <w:multiLevelType w:val="multilevel"/>
    <w:tmpl w:val="B5BC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4F22DA"/>
    <w:multiLevelType w:val="hybridMultilevel"/>
    <w:tmpl w:val="7FA8DE2C"/>
    <w:lvl w:ilvl="0" w:tplc="CA2E0364">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nsid w:val="72E9375A"/>
    <w:multiLevelType w:val="hybridMultilevel"/>
    <w:tmpl w:val="C2909ACC"/>
    <w:lvl w:ilvl="0" w:tplc="0419000D">
      <w:start w:val="1"/>
      <w:numFmt w:val="bullet"/>
      <w:lvlText w:val=""/>
      <w:lvlJc w:val="left"/>
      <w:pPr>
        <w:tabs>
          <w:tab w:val="num" w:pos="1211"/>
        </w:tabs>
        <w:ind w:left="1211" w:hanging="360"/>
      </w:pPr>
      <w:rPr>
        <w:rFonts w:ascii="Wingdings" w:hAnsi="Wingdings" w:hint="default"/>
      </w:rPr>
    </w:lvl>
    <w:lvl w:ilvl="1" w:tplc="C86683B8" w:tentative="1">
      <w:start w:val="1"/>
      <w:numFmt w:val="bullet"/>
      <w:lvlText w:val=""/>
      <w:lvlJc w:val="left"/>
      <w:pPr>
        <w:tabs>
          <w:tab w:val="num" w:pos="1440"/>
        </w:tabs>
        <w:ind w:left="1440" w:hanging="360"/>
      </w:pPr>
      <w:rPr>
        <w:rFonts w:ascii="font10" w:hAnsi="font10" w:hint="default"/>
      </w:rPr>
    </w:lvl>
    <w:lvl w:ilvl="2" w:tplc="B9269A9C" w:tentative="1">
      <w:start w:val="1"/>
      <w:numFmt w:val="bullet"/>
      <w:lvlText w:val=""/>
      <w:lvlJc w:val="left"/>
      <w:pPr>
        <w:tabs>
          <w:tab w:val="num" w:pos="2160"/>
        </w:tabs>
        <w:ind w:left="2160" w:hanging="360"/>
      </w:pPr>
      <w:rPr>
        <w:rFonts w:ascii="font10" w:hAnsi="font10" w:hint="default"/>
      </w:rPr>
    </w:lvl>
    <w:lvl w:ilvl="3" w:tplc="DEBA44F6" w:tentative="1">
      <w:start w:val="1"/>
      <w:numFmt w:val="bullet"/>
      <w:lvlText w:val=""/>
      <w:lvlJc w:val="left"/>
      <w:pPr>
        <w:tabs>
          <w:tab w:val="num" w:pos="2880"/>
        </w:tabs>
        <w:ind w:left="2880" w:hanging="360"/>
      </w:pPr>
      <w:rPr>
        <w:rFonts w:ascii="font10" w:hAnsi="font10" w:hint="default"/>
      </w:rPr>
    </w:lvl>
    <w:lvl w:ilvl="4" w:tplc="F7540D92" w:tentative="1">
      <w:start w:val="1"/>
      <w:numFmt w:val="bullet"/>
      <w:lvlText w:val=""/>
      <w:lvlJc w:val="left"/>
      <w:pPr>
        <w:tabs>
          <w:tab w:val="num" w:pos="3600"/>
        </w:tabs>
        <w:ind w:left="3600" w:hanging="360"/>
      </w:pPr>
      <w:rPr>
        <w:rFonts w:ascii="font10" w:hAnsi="font10" w:hint="default"/>
      </w:rPr>
    </w:lvl>
    <w:lvl w:ilvl="5" w:tplc="DBD041FE" w:tentative="1">
      <w:start w:val="1"/>
      <w:numFmt w:val="bullet"/>
      <w:lvlText w:val=""/>
      <w:lvlJc w:val="left"/>
      <w:pPr>
        <w:tabs>
          <w:tab w:val="num" w:pos="4320"/>
        </w:tabs>
        <w:ind w:left="4320" w:hanging="360"/>
      </w:pPr>
      <w:rPr>
        <w:rFonts w:ascii="font10" w:hAnsi="font10" w:hint="default"/>
      </w:rPr>
    </w:lvl>
    <w:lvl w:ilvl="6" w:tplc="14F4585E" w:tentative="1">
      <w:start w:val="1"/>
      <w:numFmt w:val="bullet"/>
      <w:lvlText w:val=""/>
      <w:lvlJc w:val="left"/>
      <w:pPr>
        <w:tabs>
          <w:tab w:val="num" w:pos="5040"/>
        </w:tabs>
        <w:ind w:left="5040" w:hanging="360"/>
      </w:pPr>
      <w:rPr>
        <w:rFonts w:ascii="font10" w:hAnsi="font10" w:hint="default"/>
      </w:rPr>
    </w:lvl>
    <w:lvl w:ilvl="7" w:tplc="79FACB52" w:tentative="1">
      <w:start w:val="1"/>
      <w:numFmt w:val="bullet"/>
      <w:lvlText w:val=""/>
      <w:lvlJc w:val="left"/>
      <w:pPr>
        <w:tabs>
          <w:tab w:val="num" w:pos="5760"/>
        </w:tabs>
        <w:ind w:left="5760" w:hanging="360"/>
      </w:pPr>
      <w:rPr>
        <w:rFonts w:ascii="font10" w:hAnsi="font10" w:hint="default"/>
      </w:rPr>
    </w:lvl>
    <w:lvl w:ilvl="8" w:tplc="C60AE8A6" w:tentative="1">
      <w:start w:val="1"/>
      <w:numFmt w:val="bullet"/>
      <w:lvlText w:val=""/>
      <w:lvlJc w:val="left"/>
      <w:pPr>
        <w:tabs>
          <w:tab w:val="num" w:pos="6480"/>
        </w:tabs>
        <w:ind w:left="6480" w:hanging="360"/>
      </w:pPr>
      <w:rPr>
        <w:rFonts w:ascii="font10" w:hAnsi="font10" w:hint="default"/>
      </w:rPr>
    </w:lvl>
  </w:abstractNum>
  <w:abstractNum w:abstractNumId="14">
    <w:nsid w:val="79DD5403"/>
    <w:multiLevelType w:val="hybridMultilevel"/>
    <w:tmpl w:val="801064B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13"/>
  </w:num>
  <w:num w:numId="6">
    <w:abstractNumId w:val="10"/>
  </w:num>
  <w:num w:numId="7">
    <w:abstractNumId w:val="1"/>
  </w:num>
  <w:num w:numId="8">
    <w:abstractNumId w:val="8"/>
  </w:num>
  <w:num w:numId="9">
    <w:abstractNumId w:val="12"/>
  </w:num>
  <w:num w:numId="10">
    <w:abstractNumId w:val="4"/>
  </w:num>
  <w:num w:numId="11">
    <w:abstractNumId w:val="11"/>
  </w:num>
  <w:num w:numId="12">
    <w:abstractNumId w:val="14"/>
  </w:num>
  <w:num w:numId="13">
    <w:abstractNumId w:val="7"/>
  </w:num>
  <w:num w:numId="14">
    <w:abstractNumId w:val="2"/>
  </w:num>
  <w:num w:numId="15">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DEE"/>
    <w:rsid w:val="00004651"/>
    <w:rsid w:val="00006DF3"/>
    <w:rsid w:val="0000772A"/>
    <w:rsid w:val="00012468"/>
    <w:rsid w:val="00013AFC"/>
    <w:rsid w:val="000266A7"/>
    <w:rsid w:val="00046DEE"/>
    <w:rsid w:val="00071B15"/>
    <w:rsid w:val="00095E86"/>
    <w:rsid w:val="000A0DCA"/>
    <w:rsid w:val="000A6987"/>
    <w:rsid w:val="000D71DF"/>
    <w:rsid w:val="000E60E4"/>
    <w:rsid w:val="000F4FAD"/>
    <w:rsid w:val="000F7768"/>
    <w:rsid w:val="0010242A"/>
    <w:rsid w:val="00126427"/>
    <w:rsid w:val="00154C49"/>
    <w:rsid w:val="001653C3"/>
    <w:rsid w:val="001B034C"/>
    <w:rsid w:val="001D638A"/>
    <w:rsid w:val="00236897"/>
    <w:rsid w:val="00237E3F"/>
    <w:rsid w:val="00261533"/>
    <w:rsid w:val="00280A9D"/>
    <w:rsid w:val="0029096C"/>
    <w:rsid w:val="002E7EAC"/>
    <w:rsid w:val="002F7A17"/>
    <w:rsid w:val="00362200"/>
    <w:rsid w:val="003733B6"/>
    <w:rsid w:val="00375668"/>
    <w:rsid w:val="00376A16"/>
    <w:rsid w:val="00390CA0"/>
    <w:rsid w:val="00393ABC"/>
    <w:rsid w:val="003B2D61"/>
    <w:rsid w:val="003B5942"/>
    <w:rsid w:val="003E079B"/>
    <w:rsid w:val="003E0FB4"/>
    <w:rsid w:val="0042360D"/>
    <w:rsid w:val="004266D3"/>
    <w:rsid w:val="00442839"/>
    <w:rsid w:val="00462E5F"/>
    <w:rsid w:val="0046755D"/>
    <w:rsid w:val="0047509A"/>
    <w:rsid w:val="00482A03"/>
    <w:rsid w:val="004A22B5"/>
    <w:rsid w:val="004C7216"/>
    <w:rsid w:val="004E1352"/>
    <w:rsid w:val="00510A82"/>
    <w:rsid w:val="0052771E"/>
    <w:rsid w:val="00551C69"/>
    <w:rsid w:val="005530AB"/>
    <w:rsid w:val="0056056C"/>
    <w:rsid w:val="00593AE8"/>
    <w:rsid w:val="005B3A23"/>
    <w:rsid w:val="005C23F6"/>
    <w:rsid w:val="005C7407"/>
    <w:rsid w:val="00607706"/>
    <w:rsid w:val="006133C3"/>
    <w:rsid w:val="00625889"/>
    <w:rsid w:val="0063243F"/>
    <w:rsid w:val="00646622"/>
    <w:rsid w:val="0065223C"/>
    <w:rsid w:val="00666296"/>
    <w:rsid w:val="00686E0E"/>
    <w:rsid w:val="006930FC"/>
    <w:rsid w:val="00696781"/>
    <w:rsid w:val="006D3B89"/>
    <w:rsid w:val="006E3AB3"/>
    <w:rsid w:val="006E430E"/>
    <w:rsid w:val="006E57F2"/>
    <w:rsid w:val="00703C82"/>
    <w:rsid w:val="00706044"/>
    <w:rsid w:val="007625DC"/>
    <w:rsid w:val="007832A2"/>
    <w:rsid w:val="007A497D"/>
    <w:rsid w:val="007B4973"/>
    <w:rsid w:val="007B4F26"/>
    <w:rsid w:val="007D7A5F"/>
    <w:rsid w:val="007E3232"/>
    <w:rsid w:val="007E3824"/>
    <w:rsid w:val="007F7D75"/>
    <w:rsid w:val="00814CEB"/>
    <w:rsid w:val="00820630"/>
    <w:rsid w:val="008279F9"/>
    <w:rsid w:val="00830ABA"/>
    <w:rsid w:val="008524AF"/>
    <w:rsid w:val="0085650C"/>
    <w:rsid w:val="00863BAA"/>
    <w:rsid w:val="00887A3C"/>
    <w:rsid w:val="00891375"/>
    <w:rsid w:val="008A1080"/>
    <w:rsid w:val="008A3E61"/>
    <w:rsid w:val="008A621D"/>
    <w:rsid w:val="008C0D17"/>
    <w:rsid w:val="008C6FB9"/>
    <w:rsid w:val="008D18EF"/>
    <w:rsid w:val="00912508"/>
    <w:rsid w:val="009271CD"/>
    <w:rsid w:val="0093762F"/>
    <w:rsid w:val="00946CB4"/>
    <w:rsid w:val="00953C7F"/>
    <w:rsid w:val="00984B51"/>
    <w:rsid w:val="009B287C"/>
    <w:rsid w:val="009C6755"/>
    <w:rsid w:val="009E2A7B"/>
    <w:rsid w:val="00A0226F"/>
    <w:rsid w:val="00A064E1"/>
    <w:rsid w:val="00A12362"/>
    <w:rsid w:val="00A35338"/>
    <w:rsid w:val="00A408E1"/>
    <w:rsid w:val="00A53CCE"/>
    <w:rsid w:val="00A6788B"/>
    <w:rsid w:val="00A7182A"/>
    <w:rsid w:val="00A71E7B"/>
    <w:rsid w:val="00A8168D"/>
    <w:rsid w:val="00A81DAF"/>
    <w:rsid w:val="00A92510"/>
    <w:rsid w:val="00AC0407"/>
    <w:rsid w:val="00AD62C1"/>
    <w:rsid w:val="00AF735A"/>
    <w:rsid w:val="00B00FD2"/>
    <w:rsid w:val="00B07703"/>
    <w:rsid w:val="00B173E1"/>
    <w:rsid w:val="00B34407"/>
    <w:rsid w:val="00B567A2"/>
    <w:rsid w:val="00BA5290"/>
    <w:rsid w:val="00BB5DE9"/>
    <w:rsid w:val="00C171DE"/>
    <w:rsid w:val="00C264E8"/>
    <w:rsid w:val="00C301FE"/>
    <w:rsid w:val="00C61163"/>
    <w:rsid w:val="00C6230B"/>
    <w:rsid w:val="00C855D7"/>
    <w:rsid w:val="00C86638"/>
    <w:rsid w:val="00C96A2D"/>
    <w:rsid w:val="00CA0A11"/>
    <w:rsid w:val="00CA2368"/>
    <w:rsid w:val="00CA4C50"/>
    <w:rsid w:val="00CC6306"/>
    <w:rsid w:val="00CD638D"/>
    <w:rsid w:val="00CE124A"/>
    <w:rsid w:val="00CE2605"/>
    <w:rsid w:val="00CF6DBD"/>
    <w:rsid w:val="00D23660"/>
    <w:rsid w:val="00D36042"/>
    <w:rsid w:val="00D75140"/>
    <w:rsid w:val="00D94068"/>
    <w:rsid w:val="00D96406"/>
    <w:rsid w:val="00DA0577"/>
    <w:rsid w:val="00DB0625"/>
    <w:rsid w:val="00DC1859"/>
    <w:rsid w:val="00E05427"/>
    <w:rsid w:val="00E145E8"/>
    <w:rsid w:val="00E22BB5"/>
    <w:rsid w:val="00E4172A"/>
    <w:rsid w:val="00E45D7C"/>
    <w:rsid w:val="00E55986"/>
    <w:rsid w:val="00E70F23"/>
    <w:rsid w:val="00E743FC"/>
    <w:rsid w:val="00E95A2D"/>
    <w:rsid w:val="00EB3770"/>
    <w:rsid w:val="00EE23CB"/>
    <w:rsid w:val="00F0362C"/>
    <w:rsid w:val="00F24CDF"/>
    <w:rsid w:val="00F37D7E"/>
    <w:rsid w:val="00F55609"/>
    <w:rsid w:val="00F74933"/>
    <w:rsid w:val="00F83357"/>
    <w:rsid w:val="00F96A80"/>
    <w:rsid w:val="00F97F4D"/>
    <w:rsid w:val="00FB38CE"/>
    <w:rsid w:val="00FB6347"/>
    <w:rsid w:val="00FC7361"/>
    <w:rsid w:val="00FD0059"/>
    <w:rsid w:val="00FE2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DEE"/>
  </w:style>
  <w:style w:type="paragraph" w:styleId="1">
    <w:name w:val="heading 1"/>
    <w:basedOn w:val="a"/>
    <w:next w:val="a"/>
    <w:link w:val="10"/>
    <w:uiPriority w:val="9"/>
    <w:qFormat/>
    <w:rsid w:val="0047509A"/>
    <w:pPr>
      <w:keepNext/>
      <w:autoSpaceDE w:val="0"/>
      <w:autoSpaceDN w:val="0"/>
      <w:spacing w:after="0" w:line="240" w:lineRule="auto"/>
      <w:outlineLvl w:val="0"/>
    </w:pPr>
    <w:rPr>
      <w:rFonts w:ascii="Times New Roman CYR" w:eastAsia="Times New Roman" w:hAnsi="Times New Roman CYR" w:cs="Times New Roman CYR"/>
      <w:sz w:val="24"/>
      <w:szCs w:val="20"/>
      <w:lang w:val="uk-UA" w:eastAsia="uk-UA"/>
    </w:rPr>
  </w:style>
  <w:style w:type="paragraph" w:styleId="2">
    <w:name w:val="heading 2"/>
    <w:basedOn w:val="a"/>
    <w:next w:val="a"/>
    <w:link w:val="20"/>
    <w:uiPriority w:val="9"/>
    <w:qFormat/>
    <w:rsid w:val="0047509A"/>
    <w:pPr>
      <w:keepNext/>
      <w:spacing w:after="0" w:line="240" w:lineRule="auto"/>
      <w:ind w:firstLine="7"/>
      <w:jc w:val="center"/>
      <w:outlineLvl w:val="1"/>
    </w:pPr>
    <w:rPr>
      <w:rFonts w:ascii="Times New Roman" w:eastAsia="Times New Roman" w:hAnsi="Times New Roman" w:cs="Times New Roman"/>
      <w:b/>
      <w:sz w:val="24"/>
      <w:szCs w:val="20"/>
      <w:lang w:val="uk-UA" w:eastAsia="ru-RU"/>
    </w:rPr>
  </w:style>
  <w:style w:type="paragraph" w:styleId="3">
    <w:name w:val="heading 3"/>
    <w:basedOn w:val="a"/>
    <w:next w:val="a"/>
    <w:link w:val="30"/>
    <w:qFormat/>
    <w:rsid w:val="0047509A"/>
    <w:pPr>
      <w:keepNext/>
      <w:spacing w:after="0" w:line="240" w:lineRule="auto"/>
      <w:ind w:left="33"/>
      <w:jc w:val="both"/>
      <w:outlineLvl w:val="2"/>
    </w:pPr>
    <w:rPr>
      <w:rFonts w:ascii="Times New Roman" w:eastAsia="Times New Roman" w:hAnsi="Times New Roman" w:cs="Times New Roman"/>
      <w:b/>
      <w:sz w:val="24"/>
      <w:szCs w:val="20"/>
      <w:lang w:val="uk-UA" w:eastAsia="ru-RU"/>
    </w:rPr>
  </w:style>
  <w:style w:type="paragraph" w:styleId="4">
    <w:name w:val="heading 4"/>
    <w:basedOn w:val="a"/>
    <w:next w:val="a"/>
    <w:link w:val="40"/>
    <w:qFormat/>
    <w:rsid w:val="0047509A"/>
    <w:pPr>
      <w:keepNext/>
      <w:autoSpaceDE w:val="0"/>
      <w:autoSpaceDN w:val="0"/>
      <w:spacing w:after="0" w:line="240" w:lineRule="auto"/>
      <w:ind w:left="8640"/>
      <w:outlineLvl w:val="3"/>
    </w:pPr>
    <w:rPr>
      <w:rFonts w:ascii="Times New Roman CYR" w:eastAsia="Times New Roman" w:hAnsi="Times New Roman CYR" w:cs="Times New Roman CYR"/>
      <w:b/>
      <w:sz w:val="24"/>
      <w:szCs w:val="20"/>
      <w:lang w:val="uk-UA" w:eastAsia="uk-UA"/>
    </w:rPr>
  </w:style>
  <w:style w:type="paragraph" w:styleId="5">
    <w:name w:val="heading 5"/>
    <w:basedOn w:val="a"/>
    <w:next w:val="a"/>
    <w:link w:val="50"/>
    <w:qFormat/>
    <w:rsid w:val="0047509A"/>
    <w:pPr>
      <w:spacing w:before="240" w:after="60" w:line="240" w:lineRule="auto"/>
      <w:outlineLvl w:val="4"/>
    </w:pPr>
    <w:rPr>
      <w:rFonts w:ascii="Times New Roman CYR" w:eastAsia="Times New Roman" w:hAnsi="Times New Roman CYR" w:cs="Times New Roman"/>
      <w:b/>
      <w:bCs/>
      <w:i/>
      <w:iCs/>
      <w:sz w:val="26"/>
      <w:szCs w:val="26"/>
      <w:lang w:eastAsia="uk-UA"/>
    </w:rPr>
  </w:style>
  <w:style w:type="paragraph" w:styleId="6">
    <w:name w:val="heading 6"/>
    <w:basedOn w:val="a"/>
    <w:next w:val="a"/>
    <w:link w:val="60"/>
    <w:qFormat/>
    <w:rsid w:val="0047509A"/>
    <w:pPr>
      <w:keepNext/>
      <w:autoSpaceDE w:val="0"/>
      <w:autoSpaceDN w:val="0"/>
      <w:spacing w:after="0" w:line="240" w:lineRule="auto"/>
      <w:ind w:firstLine="7"/>
      <w:jc w:val="right"/>
      <w:outlineLvl w:val="5"/>
    </w:pPr>
    <w:rPr>
      <w:rFonts w:ascii="Times New Roman CYR" w:eastAsia="Times New Roman" w:hAnsi="Times New Roman CYR" w:cs="Times New Roman CYR"/>
      <w:b/>
      <w:sz w:val="24"/>
      <w:szCs w:val="20"/>
      <w:lang w:val="uk-UA" w:eastAsia="uk-UA"/>
    </w:rPr>
  </w:style>
  <w:style w:type="paragraph" w:styleId="7">
    <w:name w:val="heading 7"/>
    <w:basedOn w:val="a"/>
    <w:next w:val="a"/>
    <w:link w:val="70"/>
    <w:qFormat/>
    <w:rsid w:val="0047509A"/>
    <w:pPr>
      <w:keepNext/>
      <w:autoSpaceDE w:val="0"/>
      <w:autoSpaceDN w:val="0"/>
      <w:spacing w:after="0" w:line="240" w:lineRule="auto"/>
      <w:jc w:val="right"/>
      <w:outlineLvl w:val="6"/>
    </w:pPr>
    <w:rPr>
      <w:rFonts w:ascii="Times New Roman CYR" w:eastAsia="Times New Roman" w:hAnsi="Times New Roman CYR" w:cs="Times New Roman CYR"/>
      <w:b/>
      <w:sz w:val="24"/>
      <w:szCs w:val="20"/>
      <w:lang w:val="uk-UA" w:eastAsia="uk-UA"/>
    </w:rPr>
  </w:style>
  <w:style w:type="paragraph" w:styleId="8">
    <w:name w:val="heading 8"/>
    <w:basedOn w:val="a"/>
    <w:next w:val="a"/>
    <w:link w:val="80"/>
    <w:qFormat/>
    <w:rsid w:val="0047509A"/>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eastAsia="Times New Roman" w:hAnsi="Times New Roman CYR" w:cs="Times New Roman CYR"/>
      <w:b/>
      <w:sz w:val="24"/>
      <w:szCs w:val="20"/>
      <w:lang w:val="uk-UA" w:eastAsia="uk-UA"/>
    </w:rPr>
  </w:style>
  <w:style w:type="paragraph" w:styleId="9">
    <w:name w:val="heading 9"/>
    <w:basedOn w:val="a"/>
    <w:next w:val="a"/>
    <w:link w:val="90"/>
    <w:qFormat/>
    <w:rsid w:val="0047509A"/>
    <w:pPr>
      <w:keepNext/>
      <w:autoSpaceDE w:val="0"/>
      <w:autoSpaceDN w:val="0"/>
      <w:spacing w:after="0" w:line="240" w:lineRule="auto"/>
      <w:jc w:val="center"/>
      <w:outlineLvl w:val="8"/>
    </w:pPr>
    <w:rPr>
      <w:rFonts w:ascii="Times New Roman CYR" w:eastAsia="Times New Roman" w:hAnsi="Times New Roman CYR" w:cs="Times New Roman CYR"/>
      <w:b/>
      <w:sz w:val="24"/>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6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6D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6DEE"/>
    <w:rPr>
      <w:rFonts w:ascii="Tahoma" w:hAnsi="Tahoma" w:cs="Tahoma"/>
      <w:sz w:val="16"/>
      <w:szCs w:val="16"/>
    </w:rPr>
  </w:style>
  <w:style w:type="paragraph" w:styleId="a6">
    <w:name w:val="List Paragraph"/>
    <w:basedOn w:val="a"/>
    <w:uiPriority w:val="34"/>
    <w:qFormat/>
    <w:rsid w:val="003E079B"/>
    <w:pPr>
      <w:ind w:left="720"/>
      <w:contextualSpacing/>
    </w:pPr>
  </w:style>
  <w:style w:type="character" w:styleId="a7">
    <w:name w:val="Hyperlink"/>
    <w:uiPriority w:val="99"/>
    <w:rsid w:val="003E079B"/>
    <w:rPr>
      <w:color w:val="0000FF"/>
      <w:u w:val="single"/>
    </w:rPr>
  </w:style>
  <w:style w:type="paragraph" w:styleId="a8">
    <w:name w:val="No Spacing"/>
    <w:link w:val="a9"/>
    <w:uiPriority w:val="1"/>
    <w:qFormat/>
    <w:rsid w:val="00013AFC"/>
    <w:pPr>
      <w:spacing w:after="0" w:line="240" w:lineRule="auto"/>
    </w:pPr>
    <w:rPr>
      <w:rFonts w:ascii="Calibri" w:eastAsia="Calibri" w:hAnsi="Calibri" w:cs="Times New Roman"/>
    </w:rPr>
  </w:style>
  <w:style w:type="paragraph" w:customStyle="1" w:styleId="Default">
    <w:name w:val="Default"/>
    <w:rsid w:val="00DC185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47509A"/>
    <w:rPr>
      <w:rFonts w:ascii="Times New Roman CYR" w:eastAsia="Times New Roman" w:hAnsi="Times New Roman CYR" w:cs="Times New Roman CYR"/>
      <w:sz w:val="24"/>
      <w:szCs w:val="20"/>
      <w:lang w:val="uk-UA" w:eastAsia="uk-UA"/>
    </w:rPr>
  </w:style>
  <w:style w:type="character" w:customStyle="1" w:styleId="20">
    <w:name w:val="Заголовок 2 Знак"/>
    <w:basedOn w:val="a0"/>
    <w:link w:val="2"/>
    <w:uiPriority w:val="9"/>
    <w:rsid w:val="0047509A"/>
    <w:rPr>
      <w:rFonts w:ascii="Times New Roman" w:eastAsia="Times New Roman" w:hAnsi="Times New Roman" w:cs="Times New Roman"/>
      <w:b/>
      <w:sz w:val="24"/>
      <w:szCs w:val="20"/>
      <w:lang w:val="uk-UA" w:eastAsia="ru-RU"/>
    </w:rPr>
  </w:style>
  <w:style w:type="character" w:customStyle="1" w:styleId="30">
    <w:name w:val="Заголовок 3 Знак"/>
    <w:basedOn w:val="a0"/>
    <w:link w:val="3"/>
    <w:rsid w:val="0047509A"/>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rsid w:val="0047509A"/>
    <w:rPr>
      <w:rFonts w:ascii="Times New Roman CYR" w:eastAsia="Times New Roman" w:hAnsi="Times New Roman CYR" w:cs="Times New Roman CYR"/>
      <w:b/>
      <w:sz w:val="24"/>
      <w:szCs w:val="20"/>
      <w:lang w:val="uk-UA" w:eastAsia="uk-UA"/>
    </w:rPr>
  </w:style>
  <w:style w:type="character" w:customStyle="1" w:styleId="50">
    <w:name w:val="Заголовок 5 Знак"/>
    <w:basedOn w:val="a0"/>
    <w:link w:val="5"/>
    <w:rsid w:val="0047509A"/>
    <w:rPr>
      <w:rFonts w:ascii="Times New Roman CYR" w:eastAsia="Times New Roman" w:hAnsi="Times New Roman CYR" w:cs="Times New Roman"/>
      <w:b/>
      <w:bCs/>
      <w:i/>
      <w:iCs/>
      <w:sz w:val="26"/>
      <w:szCs w:val="26"/>
      <w:lang w:eastAsia="uk-UA"/>
    </w:rPr>
  </w:style>
  <w:style w:type="character" w:customStyle="1" w:styleId="60">
    <w:name w:val="Заголовок 6 Знак"/>
    <w:basedOn w:val="a0"/>
    <w:link w:val="6"/>
    <w:rsid w:val="0047509A"/>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rsid w:val="0047509A"/>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rsid w:val="0047509A"/>
    <w:rPr>
      <w:rFonts w:ascii="Times New Roman CYR" w:eastAsia="Times New Roman" w:hAnsi="Times New Roman CYR" w:cs="Times New Roman CYR"/>
      <w:b/>
      <w:sz w:val="24"/>
      <w:szCs w:val="20"/>
      <w:lang w:val="uk-UA" w:eastAsia="uk-UA"/>
    </w:rPr>
  </w:style>
  <w:style w:type="character" w:customStyle="1" w:styleId="90">
    <w:name w:val="Заголовок 9 Знак"/>
    <w:basedOn w:val="a0"/>
    <w:link w:val="9"/>
    <w:rsid w:val="0047509A"/>
    <w:rPr>
      <w:rFonts w:ascii="Times New Roman CYR" w:eastAsia="Times New Roman" w:hAnsi="Times New Roman CYR" w:cs="Times New Roman CYR"/>
      <w:b/>
      <w:sz w:val="24"/>
      <w:szCs w:val="20"/>
      <w:lang w:val="uk-UA" w:eastAsia="uk-UA"/>
    </w:rPr>
  </w:style>
  <w:style w:type="numbering" w:customStyle="1" w:styleId="11">
    <w:name w:val="Нет списка1"/>
    <w:next w:val="a2"/>
    <w:uiPriority w:val="99"/>
    <w:semiHidden/>
    <w:unhideWhenUsed/>
    <w:rsid w:val="0047509A"/>
  </w:style>
  <w:style w:type="character" w:customStyle="1" w:styleId="aa">
    <w:name w:val="Основной текст Знак"/>
    <w:link w:val="ab"/>
    <w:rsid w:val="0047509A"/>
    <w:rPr>
      <w:rFonts w:ascii="Times New Roman" w:eastAsia="Times New Roman" w:hAnsi="Times New Roman" w:cs="Times New Roman"/>
      <w:sz w:val="20"/>
      <w:lang w:eastAsia="uk-UA"/>
    </w:rPr>
  </w:style>
  <w:style w:type="paragraph" w:styleId="ab">
    <w:name w:val="Body Text"/>
    <w:basedOn w:val="a"/>
    <w:link w:val="aa"/>
    <w:unhideWhenUsed/>
    <w:rsid w:val="0047509A"/>
    <w:pPr>
      <w:spacing w:after="0" w:line="240" w:lineRule="auto"/>
    </w:pPr>
    <w:rPr>
      <w:rFonts w:ascii="Times New Roman" w:eastAsia="Times New Roman" w:hAnsi="Times New Roman" w:cs="Times New Roman"/>
      <w:sz w:val="20"/>
      <w:lang w:eastAsia="uk-UA"/>
    </w:rPr>
  </w:style>
  <w:style w:type="character" w:customStyle="1" w:styleId="12">
    <w:name w:val="Основной текст Знак1"/>
    <w:basedOn w:val="a0"/>
    <w:uiPriority w:val="99"/>
    <w:semiHidden/>
    <w:rsid w:val="0047509A"/>
  </w:style>
  <w:style w:type="character" w:customStyle="1" w:styleId="13">
    <w:name w:val="Основний текст Знак1"/>
    <w:basedOn w:val="a0"/>
    <w:uiPriority w:val="99"/>
    <w:semiHidden/>
    <w:rsid w:val="0047509A"/>
  </w:style>
  <w:style w:type="character" w:customStyle="1" w:styleId="ac">
    <w:name w:val="Основной текст с отступом Знак"/>
    <w:link w:val="ad"/>
    <w:rsid w:val="0047509A"/>
    <w:rPr>
      <w:rFonts w:ascii="Times New Roman" w:eastAsia="Times New Roman" w:hAnsi="Times New Roman" w:cs="Times New Roman"/>
      <w:szCs w:val="20"/>
      <w:lang w:eastAsia="ru-RU"/>
    </w:rPr>
  </w:style>
  <w:style w:type="paragraph" w:styleId="ad">
    <w:name w:val="Body Text Indent"/>
    <w:basedOn w:val="a"/>
    <w:link w:val="ac"/>
    <w:unhideWhenUsed/>
    <w:rsid w:val="0047509A"/>
    <w:pPr>
      <w:spacing w:after="0" w:line="240" w:lineRule="auto"/>
      <w:ind w:left="1134" w:hanging="425"/>
      <w:jc w:val="both"/>
    </w:pPr>
    <w:rPr>
      <w:rFonts w:ascii="Times New Roman" w:eastAsia="Times New Roman" w:hAnsi="Times New Roman" w:cs="Times New Roman"/>
      <w:szCs w:val="20"/>
      <w:lang w:eastAsia="ru-RU"/>
    </w:rPr>
  </w:style>
  <w:style w:type="character" w:customStyle="1" w:styleId="14">
    <w:name w:val="Основной текст с отступом Знак1"/>
    <w:basedOn w:val="a0"/>
    <w:uiPriority w:val="99"/>
    <w:semiHidden/>
    <w:rsid w:val="0047509A"/>
  </w:style>
  <w:style w:type="character" w:customStyle="1" w:styleId="15">
    <w:name w:val="Основний текст з відступом Знак1"/>
    <w:basedOn w:val="a0"/>
    <w:uiPriority w:val="99"/>
    <w:semiHidden/>
    <w:rsid w:val="0047509A"/>
  </w:style>
  <w:style w:type="character" w:customStyle="1" w:styleId="16">
    <w:name w:val="Текст выноски Знак1"/>
    <w:basedOn w:val="a0"/>
    <w:uiPriority w:val="99"/>
    <w:semiHidden/>
    <w:rsid w:val="0047509A"/>
    <w:rPr>
      <w:rFonts w:ascii="Segoe UI" w:hAnsi="Segoe UI" w:cs="Segoe UI"/>
      <w:color w:val="000000"/>
      <w:sz w:val="18"/>
      <w:szCs w:val="18"/>
    </w:rPr>
  </w:style>
  <w:style w:type="character" w:customStyle="1" w:styleId="17">
    <w:name w:val="Текст у виносці Знак1"/>
    <w:uiPriority w:val="99"/>
    <w:semiHidden/>
    <w:rsid w:val="0047509A"/>
    <w:rPr>
      <w:rFonts w:ascii="Tahoma" w:hAnsi="Tahoma" w:cs="Tahoma"/>
      <w:sz w:val="16"/>
      <w:szCs w:val="16"/>
    </w:rPr>
  </w:style>
  <w:style w:type="paragraph" w:customStyle="1" w:styleId="ae">
    <w:name w:val="Знак Знак Знак"/>
    <w:basedOn w:val="a"/>
    <w:rsid w:val="0047509A"/>
    <w:pPr>
      <w:spacing w:after="0" w:line="240" w:lineRule="auto"/>
    </w:pPr>
    <w:rPr>
      <w:rFonts w:ascii="Verdana" w:eastAsia="Times New Roman" w:hAnsi="Verdana" w:cs="Verdana"/>
      <w:sz w:val="20"/>
      <w:szCs w:val="20"/>
      <w:lang w:val="en-US"/>
    </w:rPr>
  </w:style>
  <w:style w:type="paragraph" w:styleId="af">
    <w:name w:val="header"/>
    <w:basedOn w:val="a"/>
    <w:link w:val="af0"/>
    <w:uiPriority w:val="99"/>
    <w:unhideWhenUsed/>
    <w:rsid w:val="0047509A"/>
    <w:pPr>
      <w:tabs>
        <w:tab w:val="center" w:pos="4819"/>
        <w:tab w:val="right" w:pos="9639"/>
      </w:tabs>
      <w:spacing w:after="0" w:line="240" w:lineRule="auto"/>
    </w:pPr>
    <w:rPr>
      <w:rFonts w:ascii="Calibri" w:eastAsia="Calibri" w:hAnsi="Calibri" w:cs="Times New Roman"/>
      <w:lang w:val="uk-UA"/>
    </w:rPr>
  </w:style>
  <w:style w:type="character" w:customStyle="1" w:styleId="af0">
    <w:name w:val="Верхний колонтитул Знак"/>
    <w:basedOn w:val="a0"/>
    <w:link w:val="af"/>
    <w:uiPriority w:val="99"/>
    <w:rsid w:val="0047509A"/>
    <w:rPr>
      <w:rFonts w:ascii="Calibri" w:eastAsia="Calibri" w:hAnsi="Calibri" w:cs="Times New Roman"/>
      <w:lang w:val="uk-UA"/>
    </w:rPr>
  </w:style>
  <w:style w:type="paragraph" w:styleId="af1">
    <w:name w:val="footer"/>
    <w:basedOn w:val="a"/>
    <w:link w:val="af2"/>
    <w:uiPriority w:val="99"/>
    <w:unhideWhenUsed/>
    <w:rsid w:val="0047509A"/>
    <w:pPr>
      <w:tabs>
        <w:tab w:val="center" w:pos="4819"/>
        <w:tab w:val="right" w:pos="9639"/>
      </w:tabs>
      <w:spacing w:after="0" w:line="240" w:lineRule="auto"/>
    </w:pPr>
    <w:rPr>
      <w:rFonts w:ascii="Calibri" w:eastAsia="Calibri" w:hAnsi="Calibri" w:cs="Times New Roman"/>
      <w:lang w:val="uk-UA"/>
    </w:rPr>
  </w:style>
  <w:style w:type="character" w:customStyle="1" w:styleId="af2">
    <w:name w:val="Нижний колонтитул Знак"/>
    <w:basedOn w:val="a0"/>
    <w:link w:val="af1"/>
    <w:uiPriority w:val="99"/>
    <w:rsid w:val="0047509A"/>
    <w:rPr>
      <w:rFonts w:ascii="Calibri" w:eastAsia="Calibri" w:hAnsi="Calibri" w:cs="Times New Roman"/>
      <w:lang w:val="uk-UA"/>
    </w:rPr>
  </w:style>
  <w:style w:type="paragraph" w:styleId="af3">
    <w:name w:val="Normal (Web)"/>
    <w:basedOn w:val="a"/>
    <w:uiPriority w:val="99"/>
    <w:unhideWhenUsed/>
    <w:rsid w:val="0047509A"/>
    <w:pPr>
      <w:spacing w:before="100" w:beforeAutospacing="1" w:after="165" w:line="240" w:lineRule="auto"/>
    </w:pPr>
    <w:rPr>
      <w:rFonts w:ascii="Times New Roman" w:eastAsia="Times New Roman" w:hAnsi="Times New Roman" w:cs="Times New Roman"/>
      <w:sz w:val="24"/>
      <w:szCs w:val="24"/>
      <w:lang w:val="uk-UA" w:eastAsia="uk-UA"/>
    </w:rPr>
  </w:style>
  <w:style w:type="character" w:customStyle="1" w:styleId="Heading1Char">
    <w:name w:val="Heading 1 Char"/>
    <w:locked/>
    <w:rsid w:val="0047509A"/>
    <w:rPr>
      <w:rFonts w:ascii="Times New Roman CYR" w:hAnsi="Times New Roman CYR" w:cs="Times New Roman CYR"/>
      <w:sz w:val="20"/>
      <w:szCs w:val="20"/>
      <w:lang w:val="x-none" w:eastAsia="uk-UA"/>
    </w:rPr>
  </w:style>
  <w:style w:type="paragraph" w:customStyle="1" w:styleId="18">
    <w:name w:val="Абзац списка1"/>
    <w:basedOn w:val="a"/>
    <w:rsid w:val="0047509A"/>
    <w:pPr>
      <w:ind w:left="720"/>
    </w:pPr>
    <w:rPr>
      <w:rFonts w:ascii="Calibri" w:eastAsia="Times New Roman" w:hAnsi="Calibri" w:cs="Calibri"/>
      <w:lang w:val="uk-UA"/>
    </w:rPr>
  </w:style>
  <w:style w:type="character" w:customStyle="1" w:styleId="af4">
    <w:name w:val="Основний текст_"/>
    <w:link w:val="19"/>
    <w:locked/>
    <w:rsid w:val="0047509A"/>
    <w:rPr>
      <w:sz w:val="26"/>
      <w:szCs w:val="26"/>
      <w:shd w:val="clear" w:color="auto" w:fill="FFFFFF"/>
    </w:rPr>
  </w:style>
  <w:style w:type="paragraph" w:customStyle="1" w:styleId="19">
    <w:name w:val="Основний текст1"/>
    <w:basedOn w:val="a"/>
    <w:link w:val="af4"/>
    <w:rsid w:val="0047509A"/>
    <w:pPr>
      <w:shd w:val="clear" w:color="auto" w:fill="FFFFFF"/>
      <w:spacing w:before="600" w:after="240" w:line="326" w:lineRule="exact"/>
      <w:jc w:val="both"/>
    </w:pPr>
    <w:rPr>
      <w:sz w:val="26"/>
      <w:szCs w:val="26"/>
      <w:shd w:val="clear" w:color="auto" w:fill="FFFFFF"/>
    </w:rPr>
  </w:style>
  <w:style w:type="paragraph" w:styleId="af5">
    <w:name w:val="footnote text"/>
    <w:basedOn w:val="a"/>
    <w:link w:val="af6"/>
    <w:uiPriority w:val="99"/>
    <w:unhideWhenUsed/>
    <w:rsid w:val="0047509A"/>
    <w:pPr>
      <w:spacing w:after="0" w:line="240" w:lineRule="auto"/>
    </w:pPr>
    <w:rPr>
      <w:rFonts w:ascii="Calibri" w:eastAsia="Calibri" w:hAnsi="Calibri" w:cs="Times New Roman"/>
      <w:sz w:val="24"/>
      <w:szCs w:val="24"/>
      <w:lang w:val="en-US"/>
    </w:rPr>
  </w:style>
  <w:style w:type="character" w:customStyle="1" w:styleId="af6">
    <w:name w:val="Текст сноски Знак"/>
    <w:basedOn w:val="a0"/>
    <w:link w:val="af5"/>
    <w:uiPriority w:val="99"/>
    <w:rsid w:val="0047509A"/>
    <w:rPr>
      <w:rFonts w:ascii="Calibri" w:eastAsia="Calibri" w:hAnsi="Calibri" w:cs="Times New Roman"/>
      <w:sz w:val="24"/>
      <w:szCs w:val="24"/>
      <w:lang w:val="en-US"/>
    </w:rPr>
  </w:style>
  <w:style w:type="character" w:styleId="af7">
    <w:name w:val="footnote reference"/>
    <w:uiPriority w:val="99"/>
    <w:rsid w:val="0047509A"/>
    <w:rPr>
      <w:rFonts w:cs="Times New Roman"/>
      <w:vertAlign w:val="superscript"/>
    </w:rPr>
  </w:style>
  <w:style w:type="paragraph" w:styleId="af8">
    <w:name w:val="caption"/>
    <w:basedOn w:val="a"/>
    <w:next w:val="a"/>
    <w:qFormat/>
    <w:rsid w:val="0047509A"/>
    <w:pPr>
      <w:spacing w:before="120" w:after="0" w:line="240" w:lineRule="auto"/>
      <w:jc w:val="center"/>
    </w:pPr>
    <w:rPr>
      <w:rFonts w:ascii="Times New Roman" w:eastAsia="Times New Roman" w:hAnsi="Times New Roman" w:cs="Times New Roman"/>
      <w:b/>
      <w:bCs/>
      <w:sz w:val="32"/>
      <w:szCs w:val="24"/>
      <w:lang w:val="uk-UA" w:eastAsia="ru-RU"/>
    </w:rPr>
  </w:style>
  <w:style w:type="paragraph" w:styleId="21">
    <w:name w:val="Quote"/>
    <w:basedOn w:val="a"/>
    <w:next w:val="af9"/>
    <w:link w:val="22"/>
    <w:rsid w:val="0047509A"/>
    <w:pPr>
      <w:spacing w:after="0" w:line="240" w:lineRule="auto"/>
      <w:ind w:left="993" w:right="458" w:hanging="284"/>
      <w:jc w:val="both"/>
    </w:pPr>
    <w:rPr>
      <w:rFonts w:ascii="Times New Roman" w:eastAsia="Times New Roman" w:hAnsi="Times New Roman" w:cs="Times New Roman"/>
      <w:sz w:val="24"/>
      <w:szCs w:val="20"/>
      <w:lang w:val="uk-UA" w:eastAsia="ru-RU"/>
    </w:rPr>
  </w:style>
  <w:style w:type="character" w:customStyle="1" w:styleId="22">
    <w:name w:val="Цитата 2 Знак"/>
    <w:basedOn w:val="a0"/>
    <w:link w:val="21"/>
    <w:rsid w:val="0047509A"/>
    <w:rPr>
      <w:rFonts w:ascii="Times New Roman" w:eastAsia="Times New Roman" w:hAnsi="Times New Roman" w:cs="Times New Roman"/>
      <w:sz w:val="24"/>
      <w:szCs w:val="20"/>
      <w:lang w:val="uk-UA" w:eastAsia="ru-RU"/>
    </w:rPr>
  </w:style>
  <w:style w:type="character" w:styleId="afa">
    <w:name w:val="Strong"/>
    <w:uiPriority w:val="22"/>
    <w:qFormat/>
    <w:rsid w:val="0047509A"/>
    <w:rPr>
      <w:b/>
      <w:bCs/>
    </w:rPr>
  </w:style>
  <w:style w:type="paragraph" w:styleId="af9">
    <w:name w:val="Block Text"/>
    <w:basedOn w:val="a"/>
    <w:uiPriority w:val="99"/>
    <w:semiHidden/>
    <w:unhideWhenUsed/>
    <w:rsid w:val="0047509A"/>
    <w:pPr>
      <w:spacing w:after="120"/>
      <w:ind w:left="1440" w:right="1440"/>
    </w:pPr>
    <w:rPr>
      <w:rFonts w:ascii="Calibri" w:eastAsia="Calibri" w:hAnsi="Calibri" w:cs="Times New Roman"/>
      <w:lang w:val="uk-UA"/>
    </w:rPr>
  </w:style>
  <w:style w:type="character" w:customStyle="1" w:styleId="rvts0">
    <w:name w:val="rvts0"/>
    <w:rsid w:val="0047509A"/>
  </w:style>
  <w:style w:type="character" w:customStyle="1" w:styleId="23">
    <w:name w:val="Основной текст (2)_"/>
    <w:link w:val="24"/>
    <w:rsid w:val="0042360D"/>
    <w:rPr>
      <w:rFonts w:ascii="Times New Roman" w:eastAsia="Times New Roman" w:hAnsi="Times New Roman"/>
      <w:sz w:val="28"/>
      <w:szCs w:val="28"/>
      <w:shd w:val="clear" w:color="auto" w:fill="FFFFFF"/>
    </w:rPr>
  </w:style>
  <w:style w:type="paragraph" w:customStyle="1" w:styleId="24">
    <w:name w:val="Основной текст (2)"/>
    <w:basedOn w:val="a"/>
    <w:link w:val="23"/>
    <w:rsid w:val="0042360D"/>
    <w:pPr>
      <w:widowControl w:val="0"/>
      <w:shd w:val="clear" w:color="auto" w:fill="FFFFFF"/>
      <w:spacing w:before="360" w:after="300" w:line="0" w:lineRule="atLeast"/>
    </w:pPr>
    <w:rPr>
      <w:rFonts w:ascii="Times New Roman" w:eastAsia="Times New Roman" w:hAnsi="Times New Roman"/>
      <w:sz w:val="28"/>
      <w:szCs w:val="28"/>
    </w:rPr>
  </w:style>
  <w:style w:type="character" w:customStyle="1" w:styleId="25">
    <w:name w:val="Основний текст (2)_"/>
    <w:rsid w:val="0042360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ий текст (2)"/>
    <w:rsid w:val="0042360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42360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7">
    <w:name w:val="Заголовок №2_"/>
    <w:link w:val="28"/>
    <w:rsid w:val="0042360D"/>
    <w:rPr>
      <w:rFonts w:ascii="Times New Roman" w:eastAsia="Times New Roman" w:hAnsi="Times New Roman"/>
      <w:b/>
      <w:bCs/>
      <w:sz w:val="28"/>
      <w:szCs w:val="28"/>
      <w:shd w:val="clear" w:color="auto" w:fill="FFFFFF"/>
    </w:rPr>
  </w:style>
  <w:style w:type="paragraph" w:customStyle="1" w:styleId="28">
    <w:name w:val="Заголовок №2"/>
    <w:basedOn w:val="a"/>
    <w:link w:val="27"/>
    <w:rsid w:val="0042360D"/>
    <w:pPr>
      <w:widowControl w:val="0"/>
      <w:shd w:val="clear" w:color="auto" w:fill="FFFFFF"/>
      <w:spacing w:after="300" w:line="331" w:lineRule="exact"/>
      <w:jc w:val="center"/>
      <w:outlineLvl w:val="1"/>
    </w:pPr>
    <w:rPr>
      <w:rFonts w:ascii="Times New Roman" w:eastAsia="Times New Roman" w:hAnsi="Times New Roman"/>
      <w:b/>
      <w:bCs/>
      <w:sz w:val="28"/>
      <w:szCs w:val="28"/>
    </w:rPr>
  </w:style>
  <w:style w:type="character" w:customStyle="1" w:styleId="213pt">
    <w:name w:val="Основний текст (2) + 13 pt;Напівжирний"/>
    <w:rsid w:val="0042360D"/>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9">
    <w:name w:val="Основний текст (2) + Курсив"/>
    <w:rsid w:val="0042360D"/>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author">
    <w:name w:val="author"/>
    <w:basedOn w:val="a0"/>
    <w:rsid w:val="00DB0625"/>
  </w:style>
  <w:style w:type="paragraph" w:customStyle="1" w:styleId="rvps12">
    <w:name w:val="rvps12"/>
    <w:basedOn w:val="a"/>
    <w:rsid w:val="00C301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301FE"/>
  </w:style>
  <w:style w:type="paragraph" w:customStyle="1" w:styleId="rvps7">
    <w:name w:val="rvps7"/>
    <w:basedOn w:val="a"/>
    <w:rsid w:val="00C301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C301FE"/>
  </w:style>
  <w:style w:type="paragraph" w:customStyle="1" w:styleId="rvps2">
    <w:name w:val="rvps2"/>
    <w:basedOn w:val="a"/>
    <w:rsid w:val="00C301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C301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C301FE"/>
    <w:rPr>
      <w:rFonts w:ascii="Times New Roman" w:hAnsi="Times New Roman" w:cs="Times New Roman"/>
      <w:i/>
      <w:iCs/>
      <w:sz w:val="18"/>
      <w:szCs w:val="18"/>
    </w:rPr>
  </w:style>
  <w:style w:type="paragraph" w:customStyle="1" w:styleId="Style5">
    <w:name w:val="Style5"/>
    <w:basedOn w:val="a"/>
    <w:uiPriority w:val="99"/>
    <w:rsid w:val="00C301FE"/>
    <w:pPr>
      <w:widowControl w:val="0"/>
      <w:autoSpaceDE w:val="0"/>
      <w:autoSpaceDN w:val="0"/>
      <w:adjustRightInd w:val="0"/>
      <w:spacing w:after="0" w:line="323" w:lineRule="exact"/>
      <w:ind w:hanging="149"/>
    </w:pPr>
    <w:rPr>
      <w:rFonts w:ascii="Times New Roman" w:eastAsia="Times New Roman" w:hAnsi="Times New Roman" w:cs="Times New Roman"/>
      <w:sz w:val="24"/>
      <w:szCs w:val="24"/>
      <w:lang w:eastAsia="ru-RU"/>
    </w:rPr>
  </w:style>
  <w:style w:type="paragraph" w:customStyle="1" w:styleId="Style6">
    <w:name w:val="Style6"/>
    <w:basedOn w:val="a"/>
    <w:uiPriority w:val="99"/>
    <w:rsid w:val="00C301F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C301FE"/>
    <w:rPr>
      <w:rFonts w:ascii="Times New Roman" w:hAnsi="Times New Roman"/>
      <w:sz w:val="26"/>
    </w:rPr>
  </w:style>
  <w:style w:type="paragraph" w:styleId="afb">
    <w:name w:val="Title"/>
    <w:basedOn w:val="a"/>
    <w:link w:val="afc"/>
    <w:qFormat/>
    <w:rsid w:val="00C301FE"/>
    <w:pPr>
      <w:spacing w:after="0" w:line="240" w:lineRule="auto"/>
      <w:jc w:val="center"/>
    </w:pPr>
    <w:rPr>
      <w:rFonts w:ascii="Times New Roman" w:eastAsia="Times New Roman" w:hAnsi="Times New Roman" w:cs="Times New Roman"/>
      <w:b/>
      <w:bCs/>
      <w:sz w:val="28"/>
      <w:szCs w:val="24"/>
      <w:lang w:val="uk-UA" w:eastAsia="ru-RU"/>
    </w:rPr>
  </w:style>
  <w:style w:type="character" w:customStyle="1" w:styleId="afc">
    <w:name w:val="Название Знак"/>
    <w:basedOn w:val="a0"/>
    <w:link w:val="afb"/>
    <w:rsid w:val="00C301FE"/>
    <w:rPr>
      <w:rFonts w:ascii="Times New Roman" w:eastAsia="Times New Roman" w:hAnsi="Times New Roman" w:cs="Times New Roman"/>
      <w:b/>
      <w:bCs/>
      <w:sz w:val="28"/>
      <w:szCs w:val="24"/>
      <w:lang w:val="uk-UA" w:eastAsia="ru-RU"/>
    </w:rPr>
  </w:style>
  <w:style w:type="character" w:customStyle="1" w:styleId="wdgbtntxt">
    <w:name w:val="wdg_btn_txt"/>
    <w:basedOn w:val="a0"/>
    <w:rsid w:val="00C301FE"/>
  </w:style>
  <w:style w:type="paragraph" w:customStyle="1" w:styleId="info">
    <w:name w:val="info"/>
    <w:basedOn w:val="a"/>
    <w:rsid w:val="00C301F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z-">
    <w:name w:val="HTML Top of Form"/>
    <w:basedOn w:val="a"/>
    <w:next w:val="a"/>
    <w:link w:val="z-0"/>
    <w:hidden/>
    <w:uiPriority w:val="99"/>
    <w:semiHidden/>
    <w:unhideWhenUsed/>
    <w:rsid w:val="00C301FE"/>
    <w:pPr>
      <w:pBdr>
        <w:bottom w:val="single" w:sz="6" w:space="1" w:color="auto"/>
      </w:pBdr>
      <w:spacing w:after="0" w:line="240" w:lineRule="auto"/>
      <w:jc w:val="center"/>
    </w:pPr>
    <w:rPr>
      <w:rFonts w:ascii="Arial" w:eastAsia="Times New Roman" w:hAnsi="Arial" w:cs="Arial"/>
      <w:vanish/>
      <w:sz w:val="16"/>
      <w:szCs w:val="16"/>
      <w:lang w:val="uk-UA" w:eastAsia="uk-UA"/>
    </w:rPr>
  </w:style>
  <w:style w:type="character" w:customStyle="1" w:styleId="z-0">
    <w:name w:val="z-Начало формы Знак"/>
    <w:basedOn w:val="a0"/>
    <w:link w:val="z-"/>
    <w:uiPriority w:val="99"/>
    <w:semiHidden/>
    <w:rsid w:val="00C301FE"/>
    <w:rPr>
      <w:rFonts w:ascii="Arial" w:eastAsia="Times New Roman" w:hAnsi="Arial" w:cs="Arial"/>
      <w:vanish/>
      <w:sz w:val="16"/>
      <w:szCs w:val="16"/>
      <w:lang w:val="uk-UA" w:eastAsia="uk-UA"/>
    </w:rPr>
  </w:style>
  <w:style w:type="paragraph" w:styleId="z-1">
    <w:name w:val="HTML Bottom of Form"/>
    <w:basedOn w:val="a"/>
    <w:next w:val="a"/>
    <w:link w:val="z-2"/>
    <w:hidden/>
    <w:uiPriority w:val="99"/>
    <w:semiHidden/>
    <w:unhideWhenUsed/>
    <w:rsid w:val="00C301FE"/>
    <w:pPr>
      <w:pBdr>
        <w:top w:val="single" w:sz="6" w:space="1" w:color="auto"/>
      </w:pBdr>
      <w:spacing w:after="0" w:line="240" w:lineRule="auto"/>
      <w:jc w:val="center"/>
    </w:pPr>
    <w:rPr>
      <w:rFonts w:ascii="Arial" w:eastAsia="Times New Roman" w:hAnsi="Arial" w:cs="Arial"/>
      <w:vanish/>
      <w:sz w:val="16"/>
      <w:szCs w:val="16"/>
      <w:lang w:val="uk-UA" w:eastAsia="uk-UA"/>
    </w:rPr>
  </w:style>
  <w:style w:type="character" w:customStyle="1" w:styleId="z-2">
    <w:name w:val="z-Конец формы Знак"/>
    <w:basedOn w:val="a0"/>
    <w:link w:val="z-1"/>
    <w:uiPriority w:val="99"/>
    <w:semiHidden/>
    <w:rsid w:val="00C301FE"/>
    <w:rPr>
      <w:rFonts w:ascii="Arial" w:eastAsia="Times New Roman" w:hAnsi="Arial" w:cs="Arial"/>
      <w:vanish/>
      <w:sz w:val="16"/>
      <w:szCs w:val="16"/>
      <w:lang w:val="uk-UA" w:eastAsia="uk-UA"/>
    </w:rPr>
  </w:style>
  <w:style w:type="character" w:customStyle="1" w:styleId="postdate">
    <w:name w:val="post_date"/>
    <w:basedOn w:val="a0"/>
    <w:rsid w:val="00C301FE"/>
  </w:style>
  <w:style w:type="character" w:customStyle="1" w:styleId="postcomment">
    <w:name w:val="post_comment"/>
    <w:basedOn w:val="a0"/>
    <w:rsid w:val="00C301FE"/>
  </w:style>
  <w:style w:type="character" w:customStyle="1" w:styleId="postreplay">
    <w:name w:val="post_replay"/>
    <w:basedOn w:val="a0"/>
    <w:rsid w:val="00C301FE"/>
  </w:style>
  <w:style w:type="character" w:customStyle="1" w:styleId="bhead">
    <w:name w:val="bhead"/>
    <w:basedOn w:val="a0"/>
    <w:rsid w:val="00C301FE"/>
  </w:style>
  <w:style w:type="character" w:customStyle="1" w:styleId="blead">
    <w:name w:val="blead"/>
    <w:basedOn w:val="a0"/>
    <w:rsid w:val="00C301FE"/>
  </w:style>
  <w:style w:type="character" w:customStyle="1" w:styleId="fontstyle01">
    <w:name w:val="fontstyle01"/>
    <w:basedOn w:val="a0"/>
    <w:rsid w:val="004266D3"/>
    <w:rPr>
      <w:rFonts w:ascii="TimesNewRomanPS-BoldMT" w:hAnsi="TimesNewRomanPS-BoldMT" w:hint="default"/>
      <w:b/>
      <w:bCs/>
      <w:i w:val="0"/>
      <w:iCs w:val="0"/>
      <w:color w:val="000000"/>
      <w:sz w:val="28"/>
      <w:szCs w:val="28"/>
    </w:rPr>
  </w:style>
  <w:style w:type="character" w:customStyle="1" w:styleId="a9">
    <w:name w:val="Без интервала Знак"/>
    <w:basedOn w:val="a0"/>
    <w:link w:val="a8"/>
    <w:uiPriority w:val="1"/>
    <w:rsid w:val="00BA529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DEE"/>
  </w:style>
  <w:style w:type="paragraph" w:styleId="1">
    <w:name w:val="heading 1"/>
    <w:basedOn w:val="a"/>
    <w:next w:val="a"/>
    <w:link w:val="10"/>
    <w:uiPriority w:val="9"/>
    <w:qFormat/>
    <w:rsid w:val="0047509A"/>
    <w:pPr>
      <w:keepNext/>
      <w:autoSpaceDE w:val="0"/>
      <w:autoSpaceDN w:val="0"/>
      <w:spacing w:after="0" w:line="240" w:lineRule="auto"/>
      <w:outlineLvl w:val="0"/>
    </w:pPr>
    <w:rPr>
      <w:rFonts w:ascii="Times New Roman CYR" w:eastAsia="Times New Roman" w:hAnsi="Times New Roman CYR" w:cs="Times New Roman CYR"/>
      <w:sz w:val="24"/>
      <w:szCs w:val="20"/>
      <w:lang w:val="uk-UA" w:eastAsia="uk-UA"/>
    </w:rPr>
  </w:style>
  <w:style w:type="paragraph" w:styleId="2">
    <w:name w:val="heading 2"/>
    <w:basedOn w:val="a"/>
    <w:next w:val="a"/>
    <w:link w:val="20"/>
    <w:uiPriority w:val="9"/>
    <w:qFormat/>
    <w:rsid w:val="0047509A"/>
    <w:pPr>
      <w:keepNext/>
      <w:spacing w:after="0" w:line="240" w:lineRule="auto"/>
      <w:ind w:firstLine="7"/>
      <w:jc w:val="center"/>
      <w:outlineLvl w:val="1"/>
    </w:pPr>
    <w:rPr>
      <w:rFonts w:ascii="Times New Roman" w:eastAsia="Times New Roman" w:hAnsi="Times New Roman" w:cs="Times New Roman"/>
      <w:b/>
      <w:sz w:val="24"/>
      <w:szCs w:val="20"/>
      <w:lang w:val="uk-UA" w:eastAsia="ru-RU"/>
    </w:rPr>
  </w:style>
  <w:style w:type="paragraph" w:styleId="3">
    <w:name w:val="heading 3"/>
    <w:basedOn w:val="a"/>
    <w:next w:val="a"/>
    <w:link w:val="30"/>
    <w:qFormat/>
    <w:rsid w:val="0047509A"/>
    <w:pPr>
      <w:keepNext/>
      <w:spacing w:after="0" w:line="240" w:lineRule="auto"/>
      <w:ind w:left="33"/>
      <w:jc w:val="both"/>
      <w:outlineLvl w:val="2"/>
    </w:pPr>
    <w:rPr>
      <w:rFonts w:ascii="Times New Roman" w:eastAsia="Times New Roman" w:hAnsi="Times New Roman" w:cs="Times New Roman"/>
      <w:b/>
      <w:sz w:val="24"/>
      <w:szCs w:val="20"/>
      <w:lang w:val="uk-UA" w:eastAsia="ru-RU"/>
    </w:rPr>
  </w:style>
  <w:style w:type="paragraph" w:styleId="4">
    <w:name w:val="heading 4"/>
    <w:basedOn w:val="a"/>
    <w:next w:val="a"/>
    <w:link w:val="40"/>
    <w:qFormat/>
    <w:rsid w:val="0047509A"/>
    <w:pPr>
      <w:keepNext/>
      <w:autoSpaceDE w:val="0"/>
      <w:autoSpaceDN w:val="0"/>
      <w:spacing w:after="0" w:line="240" w:lineRule="auto"/>
      <w:ind w:left="8640"/>
      <w:outlineLvl w:val="3"/>
    </w:pPr>
    <w:rPr>
      <w:rFonts w:ascii="Times New Roman CYR" w:eastAsia="Times New Roman" w:hAnsi="Times New Roman CYR" w:cs="Times New Roman CYR"/>
      <w:b/>
      <w:sz w:val="24"/>
      <w:szCs w:val="20"/>
      <w:lang w:val="uk-UA" w:eastAsia="uk-UA"/>
    </w:rPr>
  </w:style>
  <w:style w:type="paragraph" w:styleId="5">
    <w:name w:val="heading 5"/>
    <w:basedOn w:val="a"/>
    <w:next w:val="a"/>
    <w:link w:val="50"/>
    <w:qFormat/>
    <w:rsid w:val="0047509A"/>
    <w:pPr>
      <w:spacing w:before="240" w:after="60" w:line="240" w:lineRule="auto"/>
      <w:outlineLvl w:val="4"/>
    </w:pPr>
    <w:rPr>
      <w:rFonts w:ascii="Times New Roman CYR" w:eastAsia="Times New Roman" w:hAnsi="Times New Roman CYR" w:cs="Times New Roman"/>
      <w:b/>
      <w:bCs/>
      <w:i/>
      <w:iCs/>
      <w:sz w:val="26"/>
      <w:szCs w:val="26"/>
      <w:lang w:eastAsia="uk-UA"/>
    </w:rPr>
  </w:style>
  <w:style w:type="paragraph" w:styleId="6">
    <w:name w:val="heading 6"/>
    <w:basedOn w:val="a"/>
    <w:next w:val="a"/>
    <w:link w:val="60"/>
    <w:qFormat/>
    <w:rsid w:val="0047509A"/>
    <w:pPr>
      <w:keepNext/>
      <w:autoSpaceDE w:val="0"/>
      <w:autoSpaceDN w:val="0"/>
      <w:spacing w:after="0" w:line="240" w:lineRule="auto"/>
      <w:ind w:firstLine="7"/>
      <w:jc w:val="right"/>
      <w:outlineLvl w:val="5"/>
    </w:pPr>
    <w:rPr>
      <w:rFonts w:ascii="Times New Roman CYR" w:eastAsia="Times New Roman" w:hAnsi="Times New Roman CYR" w:cs="Times New Roman CYR"/>
      <w:b/>
      <w:sz w:val="24"/>
      <w:szCs w:val="20"/>
      <w:lang w:val="uk-UA" w:eastAsia="uk-UA"/>
    </w:rPr>
  </w:style>
  <w:style w:type="paragraph" w:styleId="7">
    <w:name w:val="heading 7"/>
    <w:basedOn w:val="a"/>
    <w:next w:val="a"/>
    <w:link w:val="70"/>
    <w:qFormat/>
    <w:rsid w:val="0047509A"/>
    <w:pPr>
      <w:keepNext/>
      <w:autoSpaceDE w:val="0"/>
      <w:autoSpaceDN w:val="0"/>
      <w:spacing w:after="0" w:line="240" w:lineRule="auto"/>
      <w:jc w:val="right"/>
      <w:outlineLvl w:val="6"/>
    </w:pPr>
    <w:rPr>
      <w:rFonts w:ascii="Times New Roman CYR" w:eastAsia="Times New Roman" w:hAnsi="Times New Roman CYR" w:cs="Times New Roman CYR"/>
      <w:b/>
      <w:sz w:val="24"/>
      <w:szCs w:val="20"/>
      <w:lang w:val="uk-UA" w:eastAsia="uk-UA"/>
    </w:rPr>
  </w:style>
  <w:style w:type="paragraph" w:styleId="8">
    <w:name w:val="heading 8"/>
    <w:basedOn w:val="a"/>
    <w:next w:val="a"/>
    <w:link w:val="80"/>
    <w:qFormat/>
    <w:rsid w:val="0047509A"/>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eastAsia="Times New Roman" w:hAnsi="Times New Roman CYR" w:cs="Times New Roman CYR"/>
      <w:b/>
      <w:sz w:val="24"/>
      <w:szCs w:val="20"/>
      <w:lang w:val="uk-UA" w:eastAsia="uk-UA"/>
    </w:rPr>
  </w:style>
  <w:style w:type="paragraph" w:styleId="9">
    <w:name w:val="heading 9"/>
    <w:basedOn w:val="a"/>
    <w:next w:val="a"/>
    <w:link w:val="90"/>
    <w:qFormat/>
    <w:rsid w:val="0047509A"/>
    <w:pPr>
      <w:keepNext/>
      <w:autoSpaceDE w:val="0"/>
      <w:autoSpaceDN w:val="0"/>
      <w:spacing w:after="0" w:line="240" w:lineRule="auto"/>
      <w:jc w:val="center"/>
      <w:outlineLvl w:val="8"/>
    </w:pPr>
    <w:rPr>
      <w:rFonts w:ascii="Times New Roman CYR" w:eastAsia="Times New Roman" w:hAnsi="Times New Roman CYR" w:cs="Times New Roman CYR"/>
      <w:b/>
      <w:sz w:val="24"/>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6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6D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6DEE"/>
    <w:rPr>
      <w:rFonts w:ascii="Tahoma" w:hAnsi="Tahoma" w:cs="Tahoma"/>
      <w:sz w:val="16"/>
      <w:szCs w:val="16"/>
    </w:rPr>
  </w:style>
  <w:style w:type="paragraph" w:styleId="a6">
    <w:name w:val="List Paragraph"/>
    <w:basedOn w:val="a"/>
    <w:uiPriority w:val="34"/>
    <w:qFormat/>
    <w:rsid w:val="003E079B"/>
    <w:pPr>
      <w:ind w:left="720"/>
      <w:contextualSpacing/>
    </w:pPr>
  </w:style>
  <w:style w:type="character" w:styleId="a7">
    <w:name w:val="Hyperlink"/>
    <w:uiPriority w:val="99"/>
    <w:rsid w:val="003E079B"/>
    <w:rPr>
      <w:color w:val="0000FF"/>
      <w:u w:val="single"/>
    </w:rPr>
  </w:style>
  <w:style w:type="paragraph" w:styleId="a8">
    <w:name w:val="No Spacing"/>
    <w:link w:val="a9"/>
    <w:uiPriority w:val="1"/>
    <w:qFormat/>
    <w:rsid w:val="00013AFC"/>
    <w:pPr>
      <w:spacing w:after="0" w:line="240" w:lineRule="auto"/>
    </w:pPr>
    <w:rPr>
      <w:rFonts w:ascii="Calibri" w:eastAsia="Calibri" w:hAnsi="Calibri" w:cs="Times New Roman"/>
    </w:rPr>
  </w:style>
  <w:style w:type="paragraph" w:customStyle="1" w:styleId="Default">
    <w:name w:val="Default"/>
    <w:rsid w:val="00DC185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47509A"/>
    <w:rPr>
      <w:rFonts w:ascii="Times New Roman CYR" w:eastAsia="Times New Roman" w:hAnsi="Times New Roman CYR" w:cs="Times New Roman CYR"/>
      <w:sz w:val="24"/>
      <w:szCs w:val="20"/>
      <w:lang w:val="uk-UA" w:eastAsia="uk-UA"/>
    </w:rPr>
  </w:style>
  <w:style w:type="character" w:customStyle="1" w:styleId="20">
    <w:name w:val="Заголовок 2 Знак"/>
    <w:basedOn w:val="a0"/>
    <w:link w:val="2"/>
    <w:uiPriority w:val="9"/>
    <w:rsid w:val="0047509A"/>
    <w:rPr>
      <w:rFonts w:ascii="Times New Roman" w:eastAsia="Times New Roman" w:hAnsi="Times New Roman" w:cs="Times New Roman"/>
      <w:b/>
      <w:sz w:val="24"/>
      <w:szCs w:val="20"/>
      <w:lang w:val="uk-UA" w:eastAsia="ru-RU"/>
    </w:rPr>
  </w:style>
  <w:style w:type="character" w:customStyle="1" w:styleId="30">
    <w:name w:val="Заголовок 3 Знак"/>
    <w:basedOn w:val="a0"/>
    <w:link w:val="3"/>
    <w:rsid w:val="0047509A"/>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rsid w:val="0047509A"/>
    <w:rPr>
      <w:rFonts w:ascii="Times New Roman CYR" w:eastAsia="Times New Roman" w:hAnsi="Times New Roman CYR" w:cs="Times New Roman CYR"/>
      <w:b/>
      <w:sz w:val="24"/>
      <w:szCs w:val="20"/>
      <w:lang w:val="uk-UA" w:eastAsia="uk-UA"/>
    </w:rPr>
  </w:style>
  <w:style w:type="character" w:customStyle="1" w:styleId="50">
    <w:name w:val="Заголовок 5 Знак"/>
    <w:basedOn w:val="a0"/>
    <w:link w:val="5"/>
    <w:rsid w:val="0047509A"/>
    <w:rPr>
      <w:rFonts w:ascii="Times New Roman CYR" w:eastAsia="Times New Roman" w:hAnsi="Times New Roman CYR" w:cs="Times New Roman"/>
      <w:b/>
      <w:bCs/>
      <w:i/>
      <w:iCs/>
      <w:sz w:val="26"/>
      <w:szCs w:val="26"/>
      <w:lang w:eastAsia="uk-UA"/>
    </w:rPr>
  </w:style>
  <w:style w:type="character" w:customStyle="1" w:styleId="60">
    <w:name w:val="Заголовок 6 Знак"/>
    <w:basedOn w:val="a0"/>
    <w:link w:val="6"/>
    <w:rsid w:val="0047509A"/>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rsid w:val="0047509A"/>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rsid w:val="0047509A"/>
    <w:rPr>
      <w:rFonts w:ascii="Times New Roman CYR" w:eastAsia="Times New Roman" w:hAnsi="Times New Roman CYR" w:cs="Times New Roman CYR"/>
      <w:b/>
      <w:sz w:val="24"/>
      <w:szCs w:val="20"/>
      <w:lang w:val="uk-UA" w:eastAsia="uk-UA"/>
    </w:rPr>
  </w:style>
  <w:style w:type="character" w:customStyle="1" w:styleId="90">
    <w:name w:val="Заголовок 9 Знак"/>
    <w:basedOn w:val="a0"/>
    <w:link w:val="9"/>
    <w:rsid w:val="0047509A"/>
    <w:rPr>
      <w:rFonts w:ascii="Times New Roman CYR" w:eastAsia="Times New Roman" w:hAnsi="Times New Roman CYR" w:cs="Times New Roman CYR"/>
      <w:b/>
      <w:sz w:val="24"/>
      <w:szCs w:val="20"/>
      <w:lang w:val="uk-UA" w:eastAsia="uk-UA"/>
    </w:rPr>
  </w:style>
  <w:style w:type="numbering" w:customStyle="1" w:styleId="11">
    <w:name w:val="Нет списка1"/>
    <w:next w:val="a2"/>
    <w:uiPriority w:val="99"/>
    <w:semiHidden/>
    <w:unhideWhenUsed/>
    <w:rsid w:val="0047509A"/>
  </w:style>
  <w:style w:type="character" w:customStyle="1" w:styleId="aa">
    <w:name w:val="Основной текст Знак"/>
    <w:link w:val="ab"/>
    <w:rsid w:val="0047509A"/>
    <w:rPr>
      <w:rFonts w:ascii="Times New Roman" w:eastAsia="Times New Roman" w:hAnsi="Times New Roman" w:cs="Times New Roman"/>
      <w:sz w:val="20"/>
      <w:lang w:eastAsia="uk-UA"/>
    </w:rPr>
  </w:style>
  <w:style w:type="paragraph" w:styleId="ab">
    <w:name w:val="Body Text"/>
    <w:basedOn w:val="a"/>
    <w:link w:val="aa"/>
    <w:unhideWhenUsed/>
    <w:rsid w:val="0047509A"/>
    <w:pPr>
      <w:spacing w:after="0" w:line="240" w:lineRule="auto"/>
    </w:pPr>
    <w:rPr>
      <w:rFonts w:ascii="Times New Roman" w:eastAsia="Times New Roman" w:hAnsi="Times New Roman" w:cs="Times New Roman"/>
      <w:sz w:val="20"/>
      <w:lang w:eastAsia="uk-UA"/>
    </w:rPr>
  </w:style>
  <w:style w:type="character" w:customStyle="1" w:styleId="12">
    <w:name w:val="Основной текст Знак1"/>
    <w:basedOn w:val="a0"/>
    <w:uiPriority w:val="99"/>
    <w:semiHidden/>
    <w:rsid w:val="0047509A"/>
  </w:style>
  <w:style w:type="character" w:customStyle="1" w:styleId="13">
    <w:name w:val="Основний текст Знак1"/>
    <w:basedOn w:val="a0"/>
    <w:uiPriority w:val="99"/>
    <w:semiHidden/>
    <w:rsid w:val="0047509A"/>
  </w:style>
  <w:style w:type="character" w:customStyle="1" w:styleId="ac">
    <w:name w:val="Основной текст с отступом Знак"/>
    <w:link w:val="ad"/>
    <w:rsid w:val="0047509A"/>
    <w:rPr>
      <w:rFonts w:ascii="Times New Roman" w:eastAsia="Times New Roman" w:hAnsi="Times New Roman" w:cs="Times New Roman"/>
      <w:szCs w:val="20"/>
      <w:lang w:eastAsia="ru-RU"/>
    </w:rPr>
  </w:style>
  <w:style w:type="paragraph" w:styleId="ad">
    <w:name w:val="Body Text Indent"/>
    <w:basedOn w:val="a"/>
    <w:link w:val="ac"/>
    <w:unhideWhenUsed/>
    <w:rsid w:val="0047509A"/>
    <w:pPr>
      <w:spacing w:after="0" w:line="240" w:lineRule="auto"/>
      <w:ind w:left="1134" w:hanging="425"/>
      <w:jc w:val="both"/>
    </w:pPr>
    <w:rPr>
      <w:rFonts w:ascii="Times New Roman" w:eastAsia="Times New Roman" w:hAnsi="Times New Roman" w:cs="Times New Roman"/>
      <w:szCs w:val="20"/>
      <w:lang w:eastAsia="ru-RU"/>
    </w:rPr>
  </w:style>
  <w:style w:type="character" w:customStyle="1" w:styleId="14">
    <w:name w:val="Основной текст с отступом Знак1"/>
    <w:basedOn w:val="a0"/>
    <w:uiPriority w:val="99"/>
    <w:semiHidden/>
    <w:rsid w:val="0047509A"/>
  </w:style>
  <w:style w:type="character" w:customStyle="1" w:styleId="15">
    <w:name w:val="Основний текст з відступом Знак1"/>
    <w:basedOn w:val="a0"/>
    <w:uiPriority w:val="99"/>
    <w:semiHidden/>
    <w:rsid w:val="0047509A"/>
  </w:style>
  <w:style w:type="character" w:customStyle="1" w:styleId="16">
    <w:name w:val="Текст выноски Знак1"/>
    <w:basedOn w:val="a0"/>
    <w:uiPriority w:val="99"/>
    <w:semiHidden/>
    <w:rsid w:val="0047509A"/>
    <w:rPr>
      <w:rFonts w:ascii="Segoe UI" w:hAnsi="Segoe UI" w:cs="Segoe UI"/>
      <w:color w:val="000000"/>
      <w:sz w:val="18"/>
      <w:szCs w:val="18"/>
    </w:rPr>
  </w:style>
  <w:style w:type="character" w:customStyle="1" w:styleId="17">
    <w:name w:val="Текст у виносці Знак1"/>
    <w:uiPriority w:val="99"/>
    <w:semiHidden/>
    <w:rsid w:val="0047509A"/>
    <w:rPr>
      <w:rFonts w:ascii="Tahoma" w:hAnsi="Tahoma" w:cs="Tahoma"/>
      <w:sz w:val="16"/>
      <w:szCs w:val="16"/>
    </w:rPr>
  </w:style>
  <w:style w:type="paragraph" w:customStyle="1" w:styleId="ae">
    <w:name w:val="Знак Знак Знак"/>
    <w:basedOn w:val="a"/>
    <w:rsid w:val="0047509A"/>
    <w:pPr>
      <w:spacing w:after="0" w:line="240" w:lineRule="auto"/>
    </w:pPr>
    <w:rPr>
      <w:rFonts w:ascii="Verdana" w:eastAsia="Times New Roman" w:hAnsi="Verdana" w:cs="Verdana"/>
      <w:sz w:val="20"/>
      <w:szCs w:val="20"/>
      <w:lang w:val="en-US"/>
    </w:rPr>
  </w:style>
  <w:style w:type="paragraph" w:styleId="af">
    <w:name w:val="header"/>
    <w:basedOn w:val="a"/>
    <w:link w:val="af0"/>
    <w:uiPriority w:val="99"/>
    <w:unhideWhenUsed/>
    <w:rsid w:val="0047509A"/>
    <w:pPr>
      <w:tabs>
        <w:tab w:val="center" w:pos="4819"/>
        <w:tab w:val="right" w:pos="9639"/>
      </w:tabs>
      <w:spacing w:after="0" w:line="240" w:lineRule="auto"/>
    </w:pPr>
    <w:rPr>
      <w:rFonts w:ascii="Calibri" w:eastAsia="Calibri" w:hAnsi="Calibri" w:cs="Times New Roman"/>
      <w:lang w:val="uk-UA"/>
    </w:rPr>
  </w:style>
  <w:style w:type="character" w:customStyle="1" w:styleId="af0">
    <w:name w:val="Верхний колонтитул Знак"/>
    <w:basedOn w:val="a0"/>
    <w:link w:val="af"/>
    <w:uiPriority w:val="99"/>
    <w:rsid w:val="0047509A"/>
    <w:rPr>
      <w:rFonts w:ascii="Calibri" w:eastAsia="Calibri" w:hAnsi="Calibri" w:cs="Times New Roman"/>
      <w:lang w:val="uk-UA"/>
    </w:rPr>
  </w:style>
  <w:style w:type="paragraph" w:styleId="af1">
    <w:name w:val="footer"/>
    <w:basedOn w:val="a"/>
    <w:link w:val="af2"/>
    <w:uiPriority w:val="99"/>
    <w:unhideWhenUsed/>
    <w:rsid w:val="0047509A"/>
    <w:pPr>
      <w:tabs>
        <w:tab w:val="center" w:pos="4819"/>
        <w:tab w:val="right" w:pos="9639"/>
      </w:tabs>
      <w:spacing w:after="0" w:line="240" w:lineRule="auto"/>
    </w:pPr>
    <w:rPr>
      <w:rFonts w:ascii="Calibri" w:eastAsia="Calibri" w:hAnsi="Calibri" w:cs="Times New Roman"/>
      <w:lang w:val="uk-UA"/>
    </w:rPr>
  </w:style>
  <w:style w:type="character" w:customStyle="1" w:styleId="af2">
    <w:name w:val="Нижний колонтитул Знак"/>
    <w:basedOn w:val="a0"/>
    <w:link w:val="af1"/>
    <w:uiPriority w:val="99"/>
    <w:rsid w:val="0047509A"/>
    <w:rPr>
      <w:rFonts w:ascii="Calibri" w:eastAsia="Calibri" w:hAnsi="Calibri" w:cs="Times New Roman"/>
      <w:lang w:val="uk-UA"/>
    </w:rPr>
  </w:style>
  <w:style w:type="paragraph" w:styleId="af3">
    <w:name w:val="Normal (Web)"/>
    <w:basedOn w:val="a"/>
    <w:uiPriority w:val="99"/>
    <w:unhideWhenUsed/>
    <w:rsid w:val="0047509A"/>
    <w:pPr>
      <w:spacing w:before="100" w:beforeAutospacing="1" w:after="165" w:line="240" w:lineRule="auto"/>
    </w:pPr>
    <w:rPr>
      <w:rFonts w:ascii="Times New Roman" w:eastAsia="Times New Roman" w:hAnsi="Times New Roman" w:cs="Times New Roman"/>
      <w:sz w:val="24"/>
      <w:szCs w:val="24"/>
      <w:lang w:val="uk-UA" w:eastAsia="uk-UA"/>
    </w:rPr>
  </w:style>
  <w:style w:type="character" w:customStyle="1" w:styleId="Heading1Char">
    <w:name w:val="Heading 1 Char"/>
    <w:locked/>
    <w:rsid w:val="0047509A"/>
    <w:rPr>
      <w:rFonts w:ascii="Times New Roman CYR" w:hAnsi="Times New Roman CYR" w:cs="Times New Roman CYR"/>
      <w:sz w:val="20"/>
      <w:szCs w:val="20"/>
      <w:lang w:val="x-none" w:eastAsia="uk-UA"/>
    </w:rPr>
  </w:style>
  <w:style w:type="paragraph" w:customStyle="1" w:styleId="18">
    <w:name w:val="Абзац списка1"/>
    <w:basedOn w:val="a"/>
    <w:rsid w:val="0047509A"/>
    <w:pPr>
      <w:ind w:left="720"/>
    </w:pPr>
    <w:rPr>
      <w:rFonts w:ascii="Calibri" w:eastAsia="Times New Roman" w:hAnsi="Calibri" w:cs="Calibri"/>
      <w:lang w:val="uk-UA"/>
    </w:rPr>
  </w:style>
  <w:style w:type="character" w:customStyle="1" w:styleId="af4">
    <w:name w:val="Основний текст_"/>
    <w:link w:val="19"/>
    <w:locked/>
    <w:rsid w:val="0047509A"/>
    <w:rPr>
      <w:sz w:val="26"/>
      <w:szCs w:val="26"/>
      <w:shd w:val="clear" w:color="auto" w:fill="FFFFFF"/>
    </w:rPr>
  </w:style>
  <w:style w:type="paragraph" w:customStyle="1" w:styleId="19">
    <w:name w:val="Основний текст1"/>
    <w:basedOn w:val="a"/>
    <w:link w:val="af4"/>
    <w:rsid w:val="0047509A"/>
    <w:pPr>
      <w:shd w:val="clear" w:color="auto" w:fill="FFFFFF"/>
      <w:spacing w:before="600" w:after="240" w:line="326" w:lineRule="exact"/>
      <w:jc w:val="both"/>
    </w:pPr>
    <w:rPr>
      <w:sz w:val="26"/>
      <w:szCs w:val="26"/>
      <w:shd w:val="clear" w:color="auto" w:fill="FFFFFF"/>
    </w:rPr>
  </w:style>
  <w:style w:type="paragraph" w:styleId="af5">
    <w:name w:val="footnote text"/>
    <w:basedOn w:val="a"/>
    <w:link w:val="af6"/>
    <w:uiPriority w:val="99"/>
    <w:unhideWhenUsed/>
    <w:rsid w:val="0047509A"/>
    <w:pPr>
      <w:spacing w:after="0" w:line="240" w:lineRule="auto"/>
    </w:pPr>
    <w:rPr>
      <w:rFonts w:ascii="Calibri" w:eastAsia="Calibri" w:hAnsi="Calibri" w:cs="Times New Roman"/>
      <w:sz w:val="24"/>
      <w:szCs w:val="24"/>
      <w:lang w:val="en-US"/>
    </w:rPr>
  </w:style>
  <w:style w:type="character" w:customStyle="1" w:styleId="af6">
    <w:name w:val="Текст сноски Знак"/>
    <w:basedOn w:val="a0"/>
    <w:link w:val="af5"/>
    <w:uiPriority w:val="99"/>
    <w:rsid w:val="0047509A"/>
    <w:rPr>
      <w:rFonts w:ascii="Calibri" w:eastAsia="Calibri" w:hAnsi="Calibri" w:cs="Times New Roman"/>
      <w:sz w:val="24"/>
      <w:szCs w:val="24"/>
      <w:lang w:val="en-US"/>
    </w:rPr>
  </w:style>
  <w:style w:type="character" w:styleId="af7">
    <w:name w:val="footnote reference"/>
    <w:uiPriority w:val="99"/>
    <w:rsid w:val="0047509A"/>
    <w:rPr>
      <w:rFonts w:cs="Times New Roman"/>
      <w:vertAlign w:val="superscript"/>
    </w:rPr>
  </w:style>
  <w:style w:type="paragraph" w:styleId="af8">
    <w:name w:val="caption"/>
    <w:basedOn w:val="a"/>
    <w:next w:val="a"/>
    <w:qFormat/>
    <w:rsid w:val="0047509A"/>
    <w:pPr>
      <w:spacing w:before="120" w:after="0" w:line="240" w:lineRule="auto"/>
      <w:jc w:val="center"/>
    </w:pPr>
    <w:rPr>
      <w:rFonts w:ascii="Times New Roman" w:eastAsia="Times New Roman" w:hAnsi="Times New Roman" w:cs="Times New Roman"/>
      <w:b/>
      <w:bCs/>
      <w:sz w:val="32"/>
      <w:szCs w:val="24"/>
      <w:lang w:val="uk-UA" w:eastAsia="ru-RU"/>
    </w:rPr>
  </w:style>
  <w:style w:type="paragraph" w:styleId="21">
    <w:name w:val="Quote"/>
    <w:basedOn w:val="a"/>
    <w:next w:val="af9"/>
    <w:link w:val="22"/>
    <w:rsid w:val="0047509A"/>
    <w:pPr>
      <w:spacing w:after="0" w:line="240" w:lineRule="auto"/>
      <w:ind w:left="993" w:right="458" w:hanging="284"/>
      <w:jc w:val="both"/>
    </w:pPr>
    <w:rPr>
      <w:rFonts w:ascii="Times New Roman" w:eastAsia="Times New Roman" w:hAnsi="Times New Roman" w:cs="Times New Roman"/>
      <w:sz w:val="24"/>
      <w:szCs w:val="20"/>
      <w:lang w:val="uk-UA" w:eastAsia="ru-RU"/>
    </w:rPr>
  </w:style>
  <w:style w:type="character" w:customStyle="1" w:styleId="22">
    <w:name w:val="Цитата 2 Знак"/>
    <w:basedOn w:val="a0"/>
    <w:link w:val="21"/>
    <w:rsid w:val="0047509A"/>
    <w:rPr>
      <w:rFonts w:ascii="Times New Roman" w:eastAsia="Times New Roman" w:hAnsi="Times New Roman" w:cs="Times New Roman"/>
      <w:sz w:val="24"/>
      <w:szCs w:val="20"/>
      <w:lang w:val="uk-UA" w:eastAsia="ru-RU"/>
    </w:rPr>
  </w:style>
  <w:style w:type="character" w:styleId="afa">
    <w:name w:val="Strong"/>
    <w:uiPriority w:val="22"/>
    <w:qFormat/>
    <w:rsid w:val="0047509A"/>
    <w:rPr>
      <w:b/>
      <w:bCs/>
    </w:rPr>
  </w:style>
  <w:style w:type="paragraph" w:styleId="af9">
    <w:name w:val="Block Text"/>
    <w:basedOn w:val="a"/>
    <w:uiPriority w:val="99"/>
    <w:semiHidden/>
    <w:unhideWhenUsed/>
    <w:rsid w:val="0047509A"/>
    <w:pPr>
      <w:spacing w:after="120"/>
      <w:ind w:left="1440" w:right="1440"/>
    </w:pPr>
    <w:rPr>
      <w:rFonts w:ascii="Calibri" w:eastAsia="Calibri" w:hAnsi="Calibri" w:cs="Times New Roman"/>
      <w:lang w:val="uk-UA"/>
    </w:rPr>
  </w:style>
  <w:style w:type="character" w:customStyle="1" w:styleId="rvts0">
    <w:name w:val="rvts0"/>
    <w:rsid w:val="0047509A"/>
  </w:style>
  <w:style w:type="character" w:customStyle="1" w:styleId="23">
    <w:name w:val="Основной текст (2)_"/>
    <w:link w:val="24"/>
    <w:rsid w:val="0042360D"/>
    <w:rPr>
      <w:rFonts w:ascii="Times New Roman" w:eastAsia="Times New Roman" w:hAnsi="Times New Roman"/>
      <w:sz w:val="28"/>
      <w:szCs w:val="28"/>
      <w:shd w:val="clear" w:color="auto" w:fill="FFFFFF"/>
    </w:rPr>
  </w:style>
  <w:style w:type="paragraph" w:customStyle="1" w:styleId="24">
    <w:name w:val="Основной текст (2)"/>
    <w:basedOn w:val="a"/>
    <w:link w:val="23"/>
    <w:rsid w:val="0042360D"/>
    <w:pPr>
      <w:widowControl w:val="0"/>
      <w:shd w:val="clear" w:color="auto" w:fill="FFFFFF"/>
      <w:spacing w:before="360" w:after="300" w:line="0" w:lineRule="atLeast"/>
    </w:pPr>
    <w:rPr>
      <w:rFonts w:ascii="Times New Roman" w:eastAsia="Times New Roman" w:hAnsi="Times New Roman"/>
      <w:sz w:val="28"/>
      <w:szCs w:val="28"/>
    </w:rPr>
  </w:style>
  <w:style w:type="character" w:customStyle="1" w:styleId="25">
    <w:name w:val="Основний текст (2)_"/>
    <w:rsid w:val="0042360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ий текст (2)"/>
    <w:rsid w:val="0042360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42360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7">
    <w:name w:val="Заголовок №2_"/>
    <w:link w:val="28"/>
    <w:rsid w:val="0042360D"/>
    <w:rPr>
      <w:rFonts w:ascii="Times New Roman" w:eastAsia="Times New Roman" w:hAnsi="Times New Roman"/>
      <w:b/>
      <w:bCs/>
      <w:sz w:val="28"/>
      <w:szCs w:val="28"/>
      <w:shd w:val="clear" w:color="auto" w:fill="FFFFFF"/>
    </w:rPr>
  </w:style>
  <w:style w:type="paragraph" w:customStyle="1" w:styleId="28">
    <w:name w:val="Заголовок №2"/>
    <w:basedOn w:val="a"/>
    <w:link w:val="27"/>
    <w:rsid w:val="0042360D"/>
    <w:pPr>
      <w:widowControl w:val="0"/>
      <w:shd w:val="clear" w:color="auto" w:fill="FFFFFF"/>
      <w:spacing w:after="300" w:line="331" w:lineRule="exact"/>
      <w:jc w:val="center"/>
      <w:outlineLvl w:val="1"/>
    </w:pPr>
    <w:rPr>
      <w:rFonts w:ascii="Times New Roman" w:eastAsia="Times New Roman" w:hAnsi="Times New Roman"/>
      <w:b/>
      <w:bCs/>
      <w:sz w:val="28"/>
      <w:szCs w:val="28"/>
    </w:rPr>
  </w:style>
  <w:style w:type="character" w:customStyle="1" w:styleId="213pt">
    <w:name w:val="Основний текст (2) + 13 pt;Напівжирний"/>
    <w:rsid w:val="0042360D"/>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9">
    <w:name w:val="Основний текст (2) + Курсив"/>
    <w:rsid w:val="0042360D"/>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author">
    <w:name w:val="author"/>
    <w:basedOn w:val="a0"/>
    <w:rsid w:val="00DB0625"/>
  </w:style>
  <w:style w:type="paragraph" w:customStyle="1" w:styleId="rvps12">
    <w:name w:val="rvps12"/>
    <w:basedOn w:val="a"/>
    <w:rsid w:val="00C301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301FE"/>
  </w:style>
  <w:style w:type="paragraph" w:customStyle="1" w:styleId="rvps7">
    <w:name w:val="rvps7"/>
    <w:basedOn w:val="a"/>
    <w:rsid w:val="00C301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C301FE"/>
  </w:style>
  <w:style w:type="paragraph" w:customStyle="1" w:styleId="rvps2">
    <w:name w:val="rvps2"/>
    <w:basedOn w:val="a"/>
    <w:rsid w:val="00C301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C301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C301FE"/>
    <w:rPr>
      <w:rFonts w:ascii="Times New Roman" w:hAnsi="Times New Roman" w:cs="Times New Roman"/>
      <w:i/>
      <w:iCs/>
      <w:sz w:val="18"/>
      <w:szCs w:val="18"/>
    </w:rPr>
  </w:style>
  <w:style w:type="paragraph" w:customStyle="1" w:styleId="Style5">
    <w:name w:val="Style5"/>
    <w:basedOn w:val="a"/>
    <w:uiPriority w:val="99"/>
    <w:rsid w:val="00C301FE"/>
    <w:pPr>
      <w:widowControl w:val="0"/>
      <w:autoSpaceDE w:val="0"/>
      <w:autoSpaceDN w:val="0"/>
      <w:adjustRightInd w:val="0"/>
      <w:spacing w:after="0" w:line="323" w:lineRule="exact"/>
      <w:ind w:hanging="149"/>
    </w:pPr>
    <w:rPr>
      <w:rFonts w:ascii="Times New Roman" w:eastAsia="Times New Roman" w:hAnsi="Times New Roman" w:cs="Times New Roman"/>
      <w:sz w:val="24"/>
      <w:szCs w:val="24"/>
      <w:lang w:eastAsia="ru-RU"/>
    </w:rPr>
  </w:style>
  <w:style w:type="paragraph" w:customStyle="1" w:styleId="Style6">
    <w:name w:val="Style6"/>
    <w:basedOn w:val="a"/>
    <w:uiPriority w:val="99"/>
    <w:rsid w:val="00C301F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C301FE"/>
    <w:rPr>
      <w:rFonts w:ascii="Times New Roman" w:hAnsi="Times New Roman"/>
      <w:sz w:val="26"/>
    </w:rPr>
  </w:style>
  <w:style w:type="paragraph" w:styleId="afb">
    <w:name w:val="Title"/>
    <w:basedOn w:val="a"/>
    <w:link w:val="afc"/>
    <w:qFormat/>
    <w:rsid w:val="00C301FE"/>
    <w:pPr>
      <w:spacing w:after="0" w:line="240" w:lineRule="auto"/>
      <w:jc w:val="center"/>
    </w:pPr>
    <w:rPr>
      <w:rFonts w:ascii="Times New Roman" w:eastAsia="Times New Roman" w:hAnsi="Times New Roman" w:cs="Times New Roman"/>
      <w:b/>
      <w:bCs/>
      <w:sz w:val="28"/>
      <w:szCs w:val="24"/>
      <w:lang w:val="uk-UA" w:eastAsia="ru-RU"/>
    </w:rPr>
  </w:style>
  <w:style w:type="character" w:customStyle="1" w:styleId="afc">
    <w:name w:val="Название Знак"/>
    <w:basedOn w:val="a0"/>
    <w:link w:val="afb"/>
    <w:rsid w:val="00C301FE"/>
    <w:rPr>
      <w:rFonts w:ascii="Times New Roman" w:eastAsia="Times New Roman" w:hAnsi="Times New Roman" w:cs="Times New Roman"/>
      <w:b/>
      <w:bCs/>
      <w:sz w:val="28"/>
      <w:szCs w:val="24"/>
      <w:lang w:val="uk-UA" w:eastAsia="ru-RU"/>
    </w:rPr>
  </w:style>
  <w:style w:type="character" w:customStyle="1" w:styleId="wdgbtntxt">
    <w:name w:val="wdg_btn_txt"/>
    <w:basedOn w:val="a0"/>
    <w:rsid w:val="00C301FE"/>
  </w:style>
  <w:style w:type="paragraph" w:customStyle="1" w:styleId="info">
    <w:name w:val="info"/>
    <w:basedOn w:val="a"/>
    <w:rsid w:val="00C301F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z-">
    <w:name w:val="HTML Top of Form"/>
    <w:basedOn w:val="a"/>
    <w:next w:val="a"/>
    <w:link w:val="z-0"/>
    <w:hidden/>
    <w:uiPriority w:val="99"/>
    <w:semiHidden/>
    <w:unhideWhenUsed/>
    <w:rsid w:val="00C301FE"/>
    <w:pPr>
      <w:pBdr>
        <w:bottom w:val="single" w:sz="6" w:space="1" w:color="auto"/>
      </w:pBdr>
      <w:spacing w:after="0" w:line="240" w:lineRule="auto"/>
      <w:jc w:val="center"/>
    </w:pPr>
    <w:rPr>
      <w:rFonts w:ascii="Arial" w:eastAsia="Times New Roman" w:hAnsi="Arial" w:cs="Arial"/>
      <w:vanish/>
      <w:sz w:val="16"/>
      <w:szCs w:val="16"/>
      <w:lang w:val="uk-UA" w:eastAsia="uk-UA"/>
    </w:rPr>
  </w:style>
  <w:style w:type="character" w:customStyle="1" w:styleId="z-0">
    <w:name w:val="z-Начало формы Знак"/>
    <w:basedOn w:val="a0"/>
    <w:link w:val="z-"/>
    <w:uiPriority w:val="99"/>
    <w:semiHidden/>
    <w:rsid w:val="00C301FE"/>
    <w:rPr>
      <w:rFonts w:ascii="Arial" w:eastAsia="Times New Roman" w:hAnsi="Arial" w:cs="Arial"/>
      <w:vanish/>
      <w:sz w:val="16"/>
      <w:szCs w:val="16"/>
      <w:lang w:val="uk-UA" w:eastAsia="uk-UA"/>
    </w:rPr>
  </w:style>
  <w:style w:type="paragraph" w:styleId="z-1">
    <w:name w:val="HTML Bottom of Form"/>
    <w:basedOn w:val="a"/>
    <w:next w:val="a"/>
    <w:link w:val="z-2"/>
    <w:hidden/>
    <w:uiPriority w:val="99"/>
    <w:semiHidden/>
    <w:unhideWhenUsed/>
    <w:rsid w:val="00C301FE"/>
    <w:pPr>
      <w:pBdr>
        <w:top w:val="single" w:sz="6" w:space="1" w:color="auto"/>
      </w:pBdr>
      <w:spacing w:after="0" w:line="240" w:lineRule="auto"/>
      <w:jc w:val="center"/>
    </w:pPr>
    <w:rPr>
      <w:rFonts w:ascii="Arial" w:eastAsia="Times New Roman" w:hAnsi="Arial" w:cs="Arial"/>
      <w:vanish/>
      <w:sz w:val="16"/>
      <w:szCs w:val="16"/>
      <w:lang w:val="uk-UA" w:eastAsia="uk-UA"/>
    </w:rPr>
  </w:style>
  <w:style w:type="character" w:customStyle="1" w:styleId="z-2">
    <w:name w:val="z-Конец формы Знак"/>
    <w:basedOn w:val="a0"/>
    <w:link w:val="z-1"/>
    <w:uiPriority w:val="99"/>
    <w:semiHidden/>
    <w:rsid w:val="00C301FE"/>
    <w:rPr>
      <w:rFonts w:ascii="Arial" w:eastAsia="Times New Roman" w:hAnsi="Arial" w:cs="Arial"/>
      <w:vanish/>
      <w:sz w:val="16"/>
      <w:szCs w:val="16"/>
      <w:lang w:val="uk-UA" w:eastAsia="uk-UA"/>
    </w:rPr>
  </w:style>
  <w:style w:type="character" w:customStyle="1" w:styleId="postdate">
    <w:name w:val="post_date"/>
    <w:basedOn w:val="a0"/>
    <w:rsid w:val="00C301FE"/>
  </w:style>
  <w:style w:type="character" w:customStyle="1" w:styleId="postcomment">
    <w:name w:val="post_comment"/>
    <w:basedOn w:val="a0"/>
    <w:rsid w:val="00C301FE"/>
  </w:style>
  <w:style w:type="character" w:customStyle="1" w:styleId="postreplay">
    <w:name w:val="post_replay"/>
    <w:basedOn w:val="a0"/>
    <w:rsid w:val="00C301FE"/>
  </w:style>
  <w:style w:type="character" w:customStyle="1" w:styleId="bhead">
    <w:name w:val="bhead"/>
    <w:basedOn w:val="a0"/>
    <w:rsid w:val="00C301FE"/>
  </w:style>
  <w:style w:type="character" w:customStyle="1" w:styleId="blead">
    <w:name w:val="blead"/>
    <w:basedOn w:val="a0"/>
    <w:rsid w:val="00C301FE"/>
  </w:style>
  <w:style w:type="character" w:customStyle="1" w:styleId="fontstyle01">
    <w:name w:val="fontstyle01"/>
    <w:basedOn w:val="a0"/>
    <w:rsid w:val="004266D3"/>
    <w:rPr>
      <w:rFonts w:ascii="TimesNewRomanPS-BoldMT" w:hAnsi="TimesNewRomanPS-BoldMT" w:hint="default"/>
      <w:b/>
      <w:bCs/>
      <w:i w:val="0"/>
      <w:iCs w:val="0"/>
      <w:color w:val="000000"/>
      <w:sz w:val="28"/>
      <w:szCs w:val="28"/>
    </w:rPr>
  </w:style>
  <w:style w:type="character" w:customStyle="1" w:styleId="a9">
    <w:name w:val="Без интервала Знак"/>
    <w:basedOn w:val="a0"/>
    <w:link w:val="a8"/>
    <w:uiPriority w:val="1"/>
    <w:rsid w:val="00BA529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18573">
      <w:bodyDiv w:val="1"/>
      <w:marLeft w:val="0"/>
      <w:marRight w:val="0"/>
      <w:marTop w:val="0"/>
      <w:marBottom w:val="0"/>
      <w:divBdr>
        <w:top w:val="none" w:sz="0" w:space="0" w:color="auto"/>
        <w:left w:val="none" w:sz="0" w:space="0" w:color="auto"/>
        <w:bottom w:val="none" w:sz="0" w:space="0" w:color="auto"/>
        <w:right w:val="none" w:sz="0" w:space="0" w:color="auto"/>
      </w:divBdr>
    </w:div>
    <w:div w:id="625626508">
      <w:bodyDiv w:val="1"/>
      <w:marLeft w:val="0"/>
      <w:marRight w:val="0"/>
      <w:marTop w:val="0"/>
      <w:marBottom w:val="0"/>
      <w:divBdr>
        <w:top w:val="none" w:sz="0" w:space="0" w:color="auto"/>
        <w:left w:val="none" w:sz="0" w:space="0" w:color="auto"/>
        <w:bottom w:val="none" w:sz="0" w:space="0" w:color="auto"/>
        <w:right w:val="none" w:sz="0" w:space="0" w:color="auto"/>
      </w:divBdr>
    </w:div>
    <w:div w:id="670912915">
      <w:bodyDiv w:val="1"/>
      <w:marLeft w:val="0"/>
      <w:marRight w:val="0"/>
      <w:marTop w:val="0"/>
      <w:marBottom w:val="0"/>
      <w:divBdr>
        <w:top w:val="none" w:sz="0" w:space="0" w:color="auto"/>
        <w:left w:val="none" w:sz="0" w:space="0" w:color="auto"/>
        <w:bottom w:val="none" w:sz="0" w:space="0" w:color="auto"/>
        <w:right w:val="none" w:sz="0" w:space="0" w:color="auto"/>
      </w:divBdr>
    </w:div>
    <w:div w:id="1125081968">
      <w:bodyDiv w:val="1"/>
      <w:marLeft w:val="0"/>
      <w:marRight w:val="0"/>
      <w:marTop w:val="0"/>
      <w:marBottom w:val="0"/>
      <w:divBdr>
        <w:top w:val="none" w:sz="0" w:space="0" w:color="auto"/>
        <w:left w:val="none" w:sz="0" w:space="0" w:color="auto"/>
        <w:bottom w:val="none" w:sz="0" w:space="0" w:color="auto"/>
        <w:right w:val="none" w:sz="0" w:space="0" w:color="auto"/>
      </w:divBdr>
    </w:div>
    <w:div w:id="1549492521">
      <w:bodyDiv w:val="1"/>
      <w:marLeft w:val="0"/>
      <w:marRight w:val="0"/>
      <w:marTop w:val="0"/>
      <w:marBottom w:val="0"/>
      <w:divBdr>
        <w:top w:val="none" w:sz="0" w:space="0" w:color="auto"/>
        <w:left w:val="none" w:sz="0" w:space="0" w:color="auto"/>
        <w:bottom w:val="none" w:sz="0" w:space="0" w:color="auto"/>
        <w:right w:val="none" w:sz="0" w:space="0" w:color="auto"/>
      </w:divBdr>
      <w:divsChild>
        <w:div w:id="571354821">
          <w:marLeft w:val="0"/>
          <w:marRight w:val="0"/>
          <w:marTop w:val="0"/>
          <w:marBottom w:val="0"/>
          <w:divBdr>
            <w:top w:val="none" w:sz="0" w:space="0" w:color="auto"/>
            <w:left w:val="none" w:sz="0" w:space="0" w:color="auto"/>
            <w:bottom w:val="none" w:sz="0" w:space="0" w:color="auto"/>
            <w:right w:val="none" w:sz="0" w:space="0" w:color="auto"/>
          </w:divBdr>
        </w:div>
        <w:div w:id="1240872372">
          <w:marLeft w:val="0"/>
          <w:marRight w:val="0"/>
          <w:marTop w:val="300"/>
          <w:marBottom w:val="600"/>
          <w:divBdr>
            <w:top w:val="none" w:sz="0" w:space="0" w:color="auto"/>
            <w:left w:val="none" w:sz="0" w:space="0" w:color="auto"/>
            <w:bottom w:val="none" w:sz="0" w:space="0" w:color="auto"/>
            <w:right w:val="none" w:sz="0" w:space="0" w:color="auto"/>
          </w:divBdr>
        </w:div>
      </w:divsChild>
    </w:div>
    <w:div w:id="182311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ua/npa/pro-zatverdzhennya-primirnogo-pereliku-zasobiv-navchannya-ta-obladnannya-navchalnogo-i-zagalnogo-priznachennya-dlya-navchalnih-kabinetiv-pochatkovoyi-shkoli" TargetMode="External"/><Relationship Id="rId13" Type="http://schemas.openxmlformats.org/officeDocument/2006/relationships/hyperlink" Target="https://childdevelop.com.ua/worksheets/854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mon.gov.ua/ua/npa/shodo-metodichnih-rekomendacij-pro-vikladannya-navchalnih-predmetiv-u-zakladah-zagalnoyi-serednoyi-osviti-u-20202021-navchalnomu-roci" TargetMode="External"/><Relationship Id="rId12" Type="http://schemas.openxmlformats.org/officeDocument/2006/relationships/hyperlink" Target="https://mon.gov.ua/storage/app/media/zagalna%20serednya/programy-1-4-klas/inozemna-mova-poyasnyuvalna-znz-sznz-1-4-klas-belyaeva-xarchenko-finalna-zv.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svita.ua/legislation/Ser_osv/6176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n.gov.ua/storage/app/media/zagalna%20serednya/programy-1-4-klas/5-informatika-2-4-klas.docx" TargetMode="External"/><Relationship Id="rId5" Type="http://schemas.openxmlformats.org/officeDocument/2006/relationships/settings" Target="settings.xml"/><Relationship Id="rId15" Type="http://schemas.openxmlformats.org/officeDocument/2006/relationships/hyperlink" Target="https://osvita.ua/legislation/Ser_osv/61761/" TargetMode="External"/><Relationship Id="rId10" Type="http://schemas.openxmlformats.org/officeDocument/2006/relationships/hyperlink" Target="https://mon.gov.ua/ua/npa/pro-zatverdzhennya-protiepidemichnih-zahodiv-u-zakladah-doshkilnoyi-osviti-na-period-karantinu-u-zvyazku-poshirennyam-koronavirusnoyi-hvorob-covid-19" TargetMode="External"/><Relationship Id="rId4" Type="http://schemas.microsoft.com/office/2007/relationships/stylesWithEffects" Target="stylesWithEffects.xml"/><Relationship Id="rId9" Type="http://schemas.openxmlformats.org/officeDocument/2006/relationships/hyperlink" Target="https://mon.gov.ua/ua/npa/nakaz-mon-vid-25-chervnya-2018-r-pro-zatverdzhennya-instrukciyi-z-dilovodstva-u-zakladah-zagalnoyi-serednoyi-osviti-zareyestrovano-v-ministerstvi-yusticiyi-ukrayini-11-veresnya-2018-r-102832480" TargetMode="External"/><Relationship Id="rId14" Type="http://schemas.openxmlformats.org/officeDocument/2006/relationships/hyperlink" Target="https://osvita.ua/legislation/Ser_osv/617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460AF-DB93-4070-AE54-4831C4A60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37</Pages>
  <Words>12739</Words>
  <Characters>72617</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Секретарь</cp:lastModifiedBy>
  <cp:revision>30</cp:revision>
  <cp:lastPrinted>2021-09-13T08:20:00Z</cp:lastPrinted>
  <dcterms:created xsi:type="dcterms:W3CDTF">2021-09-04T13:09:00Z</dcterms:created>
  <dcterms:modified xsi:type="dcterms:W3CDTF">2021-09-16T13:26:00Z</dcterms:modified>
</cp:coreProperties>
</file>